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AC" w:rsidRPr="00A932FA" w:rsidRDefault="00346916" w:rsidP="00A634AC">
      <w:pPr>
        <w:spacing w:line="240" w:lineRule="auto"/>
        <w:rPr>
          <w:rFonts w:asciiTheme="majorHAnsi" w:hAnsiTheme="majorHAnsi"/>
          <w:i/>
        </w:rPr>
      </w:pPr>
      <w:bookmarkStart w:id="0" w:name="_GoBack"/>
      <w:bookmarkEnd w:id="0"/>
      <w:r>
        <w:rPr>
          <w:rFonts w:asciiTheme="majorHAnsi" w:hAnsiTheme="majorHAnsi"/>
          <w:b/>
          <w:color w:val="C00000"/>
        </w:rPr>
        <w:t xml:space="preserve">Direction </w:t>
      </w:r>
      <w:r w:rsidR="00A634AC" w:rsidRPr="00A932FA">
        <w:rPr>
          <w:rFonts w:asciiTheme="majorHAnsi" w:hAnsiTheme="majorHAnsi"/>
          <w:b/>
          <w:color w:val="C00000"/>
        </w:rPr>
        <w:t>#</w:t>
      </w:r>
      <w:r w:rsidR="00FC7704">
        <w:rPr>
          <w:rFonts w:asciiTheme="majorHAnsi" w:hAnsiTheme="majorHAnsi"/>
          <w:b/>
          <w:color w:val="C00000"/>
        </w:rPr>
        <w:t>1</w:t>
      </w:r>
      <w:r w:rsidR="00A634AC" w:rsidRPr="00A932FA">
        <w:rPr>
          <w:rFonts w:asciiTheme="majorHAnsi" w:hAnsiTheme="majorHAnsi"/>
          <w:b/>
          <w:color w:val="C00000"/>
        </w:rPr>
        <w:t xml:space="preserve">   </w:t>
      </w:r>
      <w:r w:rsidR="00FC7704">
        <w:rPr>
          <w:rFonts w:asciiTheme="majorHAnsi" w:hAnsiTheme="majorHAnsi"/>
          <w:b/>
          <w:color w:val="C00000"/>
        </w:rPr>
        <w:t>Student Learning</w:t>
      </w:r>
      <w:r w:rsidR="00A634AC" w:rsidRPr="00A932FA">
        <w:rPr>
          <w:rFonts w:asciiTheme="majorHAnsi" w:hAnsiTheme="majorHAnsi"/>
          <w:b/>
          <w:color w:val="C00000"/>
        </w:rPr>
        <w:t xml:space="preserve">: </w:t>
      </w:r>
      <w:r w:rsidR="00A634AC" w:rsidRPr="00A932FA">
        <w:rPr>
          <w:rFonts w:asciiTheme="majorHAnsi" w:hAnsiTheme="majorHAnsi"/>
          <w:i/>
        </w:rPr>
        <w:t xml:space="preserve">A commitment to </w:t>
      </w:r>
      <w:r w:rsidR="00FC7704">
        <w:rPr>
          <w:rFonts w:asciiTheme="majorHAnsi" w:hAnsiTheme="majorHAnsi"/>
          <w:i/>
        </w:rPr>
        <w:t>provide a holistic education that develops curiosity inquiry, and empowered learners</w:t>
      </w:r>
      <w:r w:rsidR="00A634AC" w:rsidRPr="00A932FA">
        <w:rPr>
          <w:rFonts w:asciiTheme="majorHAnsi" w:hAnsiTheme="majorHAnsi"/>
          <w:i/>
        </w:rPr>
        <w:t>.</w:t>
      </w:r>
    </w:p>
    <w:p w:rsidR="009658F0" w:rsidRPr="009658F0" w:rsidRDefault="009658F0" w:rsidP="00A634AC">
      <w:pPr>
        <w:spacing w:line="240" w:lineRule="auto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661"/>
        <w:gridCol w:w="3745"/>
        <w:gridCol w:w="4336"/>
        <w:gridCol w:w="3196"/>
        <w:gridCol w:w="2930"/>
      </w:tblGrid>
      <w:tr w:rsidR="00D04FB1" w:rsidRPr="009658F0" w:rsidTr="00FC7704">
        <w:tc>
          <w:tcPr>
            <w:tcW w:w="661" w:type="dxa"/>
          </w:tcPr>
          <w:p w:rsidR="00A634AC" w:rsidRPr="009658F0" w:rsidRDefault="00A634AC" w:rsidP="00A634AC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45" w:type="dxa"/>
            <w:vAlign w:val="center"/>
          </w:tcPr>
          <w:p w:rsidR="00A634AC" w:rsidRPr="003D1DB3" w:rsidRDefault="00A634AC" w:rsidP="00A634AC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Potential Initiative</w:t>
            </w:r>
          </w:p>
        </w:tc>
        <w:tc>
          <w:tcPr>
            <w:tcW w:w="4336" w:type="dxa"/>
            <w:vAlign w:val="center"/>
          </w:tcPr>
          <w:p w:rsidR="00A634AC" w:rsidRPr="003D1DB3" w:rsidRDefault="00A634AC" w:rsidP="00A634AC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How will you evaluate </w:t>
            </w:r>
            <w:ins w:id="1" w:author="Liz Rozell" w:date="2015-04-20T08:31:00Z">
              <w:r w:rsidR="00D067AF">
                <w:rPr>
                  <w:rFonts w:asciiTheme="majorHAnsi" w:hAnsiTheme="majorHAnsi"/>
                  <w:b/>
                  <w:color w:val="C00000"/>
                  <w:sz w:val="20"/>
                  <w:szCs w:val="20"/>
                </w:rPr>
                <w:t xml:space="preserve">and document </w:t>
              </w:r>
            </w:ins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the initiative’s success?</w:t>
            </w:r>
          </w:p>
        </w:tc>
        <w:tc>
          <w:tcPr>
            <w:tcW w:w="3196" w:type="dxa"/>
            <w:vAlign w:val="center"/>
          </w:tcPr>
          <w:p w:rsidR="00A634AC" w:rsidRPr="003D1DB3" w:rsidRDefault="00A634AC" w:rsidP="009658F0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What documentation would you use </w:t>
            </w:r>
            <w:r w:rsidR="009658F0"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for </w:t>
            </w: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accreditation?</w:t>
            </w:r>
          </w:p>
        </w:tc>
        <w:tc>
          <w:tcPr>
            <w:tcW w:w="2930" w:type="dxa"/>
          </w:tcPr>
          <w:p w:rsidR="00A634AC" w:rsidRPr="003D1DB3" w:rsidRDefault="00A634AC" w:rsidP="00A634AC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What committee or position would be responsible?</w:t>
            </w:r>
          </w:p>
        </w:tc>
      </w:tr>
      <w:tr w:rsidR="00D04FB1" w:rsidRPr="009658F0" w:rsidTr="00AA197E">
        <w:tc>
          <w:tcPr>
            <w:tcW w:w="661" w:type="dxa"/>
            <w:shd w:val="clear" w:color="auto" w:fill="D9D9D9" w:themeFill="background1" w:themeFillShade="D9"/>
          </w:tcPr>
          <w:p w:rsidR="00D04FB1" w:rsidRPr="009658F0" w:rsidRDefault="00D04FB1" w:rsidP="00A634AC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207" w:type="dxa"/>
            <w:gridSpan w:val="4"/>
            <w:shd w:val="clear" w:color="auto" w:fill="D9D9D9" w:themeFill="background1" w:themeFillShade="D9"/>
            <w:vAlign w:val="center"/>
          </w:tcPr>
          <w:p w:rsidR="00D04FB1" w:rsidRPr="009658F0" w:rsidRDefault="00E21C7F" w:rsidP="00E21C7F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Academic Curriculum</w:t>
            </w:r>
          </w:p>
        </w:tc>
      </w:tr>
      <w:tr w:rsidR="00D04FB1" w:rsidRPr="009658F0" w:rsidTr="00FC7704">
        <w:tc>
          <w:tcPr>
            <w:tcW w:w="661" w:type="dxa"/>
          </w:tcPr>
          <w:p w:rsidR="009658F0" w:rsidRPr="009658F0" w:rsidRDefault="009658F0" w:rsidP="00A634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58F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745" w:type="dxa"/>
          </w:tcPr>
          <w:p w:rsidR="009658F0" w:rsidRPr="00FC7704" w:rsidRDefault="00D067AF" w:rsidP="00D067AF">
            <w:pPr>
              <w:pStyle w:val="Default"/>
              <w:rPr>
                <w:sz w:val="20"/>
                <w:szCs w:val="20"/>
              </w:rPr>
            </w:pPr>
            <w:ins w:id="2" w:author="Liz Rozell" w:date="2015-04-20T08:27:00Z">
              <w:r>
                <w:rPr>
                  <w:sz w:val="20"/>
                  <w:szCs w:val="20"/>
                </w:rPr>
                <w:t>Evaluate and update</w:t>
              </w:r>
            </w:ins>
            <w:del w:id="3" w:author="Liz Rozell" w:date="2015-04-20T08:27:00Z">
              <w:r w:rsidR="004063D4" w:rsidDel="00D067AF">
                <w:rPr>
                  <w:sz w:val="20"/>
                  <w:szCs w:val="20"/>
                </w:rPr>
                <w:delText>Redesign</w:delText>
              </w:r>
            </w:del>
            <w:r w:rsidR="004063D4">
              <w:rPr>
                <w:sz w:val="20"/>
                <w:szCs w:val="20"/>
              </w:rPr>
              <w:t xml:space="preserve"> pre-collegiate </w:t>
            </w:r>
            <w:del w:id="4" w:author="Liz Rozell" w:date="2015-04-20T08:28:00Z">
              <w:r w:rsidR="004063D4" w:rsidDel="00D067AF">
                <w:rPr>
                  <w:sz w:val="20"/>
                  <w:szCs w:val="20"/>
                </w:rPr>
                <w:delText>courses</w:delText>
              </w:r>
            </w:del>
            <w:ins w:id="5" w:author="Liz Rozell" w:date="2015-04-20T08:28:00Z">
              <w:r>
                <w:rPr>
                  <w:sz w:val="20"/>
                  <w:szCs w:val="20"/>
                </w:rPr>
                <w:t>curriculum.</w:t>
              </w:r>
            </w:ins>
            <w:del w:id="6" w:author="Liz Rozell" w:date="2015-04-20T08:28:00Z">
              <w:r w:rsidR="004063D4" w:rsidDel="00D067AF">
                <w:rPr>
                  <w:sz w:val="20"/>
                  <w:szCs w:val="20"/>
                </w:rPr>
                <w:delText xml:space="preserve"> </w:delText>
              </w:r>
            </w:del>
            <w:ins w:id="7" w:author="Liz Rozell" w:date="2015-04-21T08:11:00Z">
              <w:r w:rsidR="00B03BDB">
                <w:rPr>
                  <w:sz w:val="20"/>
                  <w:szCs w:val="20"/>
                </w:rPr>
                <w:t xml:space="preserve"> (</w:t>
              </w:r>
              <w:proofErr w:type="spellStart"/>
              <w:r w:rsidR="00B03BDB">
                <w:rPr>
                  <w:sz w:val="20"/>
                  <w:szCs w:val="20"/>
                </w:rPr>
                <w:t>Obj</w:t>
              </w:r>
              <w:proofErr w:type="spellEnd"/>
              <w:r w:rsidR="00B03BDB">
                <w:rPr>
                  <w:sz w:val="20"/>
                  <w:szCs w:val="20"/>
                </w:rPr>
                <w:t xml:space="preserve"> 3.1)</w:t>
              </w:r>
            </w:ins>
          </w:p>
        </w:tc>
        <w:tc>
          <w:tcPr>
            <w:tcW w:w="4336" w:type="dxa"/>
          </w:tcPr>
          <w:p w:rsidR="009658F0" w:rsidRPr="009658F0" w:rsidRDefault="00D067AF" w:rsidP="007E79F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ins w:id="8" w:author="Liz Rozell" w:date="2015-04-20T08:30:00Z">
              <w:r>
                <w:rPr>
                  <w:rFonts w:asciiTheme="majorHAnsi" w:hAnsiTheme="majorHAnsi"/>
                  <w:sz w:val="20"/>
                  <w:szCs w:val="20"/>
                </w:rPr>
                <w:t xml:space="preserve">Examine program reviews of programs that include </w:t>
              </w:r>
              <w:proofErr w:type="spellStart"/>
              <w:r>
                <w:rPr>
                  <w:rFonts w:asciiTheme="majorHAnsi" w:hAnsiTheme="majorHAnsi"/>
                  <w:sz w:val="20"/>
                  <w:szCs w:val="20"/>
                </w:rPr>
                <w:t>precollegiate</w:t>
              </w:r>
              <w:proofErr w:type="spellEnd"/>
              <w:r>
                <w:rPr>
                  <w:rFonts w:asciiTheme="majorHAnsi" w:hAnsiTheme="majorHAnsi"/>
                  <w:sz w:val="20"/>
                  <w:szCs w:val="20"/>
                </w:rPr>
                <w:t xml:space="preserve"> curriculum.</w:t>
              </w:r>
            </w:ins>
            <w:ins w:id="9" w:author="Liz Rozell" w:date="2015-04-20T08:33:00Z">
              <w:r>
                <w:rPr>
                  <w:rFonts w:asciiTheme="majorHAnsi" w:hAnsiTheme="majorHAnsi"/>
                  <w:sz w:val="20"/>
                  <w:szCs w:val="20"/>
                </w:rPr>
                <w:t xml:space="preserve">  Compare success and retention rates of </w:t>
              </w:r>
              <w:proofErr w:type="spellStart"/>
              <w:r>
                <w:rPr>
                  <w:rFonts w:asciiTheme="majorHAnsi" w:hAnsiTheme="majorHAnsi"/>
                  <w:sz w:val="20"/>
                  <w:szCs w:val="20"/>
                </w:rPr>
                <w:t>precollegiate</w:t>
              </w:r>
              <w:proofErr w:type="spellEnd"/>
              <w:r>
                <w:rPr>
                  <w:rFonts w:asciiTheme="majorHAnsi" w:hAnsiTheme="majorHAnsi"/>
                  <w:sz w:val="20"/>
                  <w:szCs w:val="20"/>
                </w:rPr>
                <w:t xml:space="preserve"> courses from ODS.</w:t>
              </w:r>
            </w:ins>
          </w:p>
        </w:tc>
        <w:tc>
          <w:tcPr>
            <w:tcW w:w="3196" w:type="dxa"/>
          </w:tcPr>
          <w:p w:rsidR="009658F0" w:rsidRPr="009658F0" w:rsidRDefault="009658F0" w:rsidP="00E548C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0" w:type="dxa"/>
          </w:tcPr>
          <w:p w:rsidR="009658F0" w:rsidRPr="009658F0" w:rsidRDefault="002B12E8" w:rsidP="00E548C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ins w:id="10" w:author="Liz Rozell" w:date="2015-04-20T08:20:00Z">
              <w:r>
                <w:rPr>
                  <w:rFonts w:asciiTheme="majorHAnsi" w:hAnsiTheme="majorHAnsi"/>
                  <w:sz w:val="20"/>
                  <w:szCs w:val="20"/>
                </w:rPr>
                <w:t xml:space="preserve">Dean of </w:t>
              </w:r>
              <w:proofErr w:type="spellStart"/>
              <w:r>
                <w:rPr>
                  <w:rFonts w:asciiTheme="majorHAnsi" w:hAnsiTheme="majorHAnsi"/>
                  <w:sz w:val="20"/>
                  <w:szCs w:val="20"/>
                </w:rPr>
                <w:t>Precollegiate</w:t>
              </w:r>
              <w:proofErr w:type="spellEnd"/>
              <w:r>
                <w:rPr>
                  <w:rFonts w:asciiTheme="majorHAnsi" w:hAnsiTheme="majorHAnsi"/>
                  <w:sz w:val="20"/>
                  <w:szCs w:val="20"/>
                </w:rPr>
                <w:t xml:space="preserve"> and Student Success; Faculty</w:t>
              </w:r>
            </w:ins>
            <w:ins w:id="11" w:author="Liz Rozell" w:date="2015-04-20T08:31:00Z">
              <w:r w:rsidR="00D067AF">
                <w:rPr>
                  <w:rFonts w:asciiTheme="majorHAnsi" w:hAnsiTheme="majorHAnsi"/>
                  <w:sz w:val="20"/>
                  <w:szCs w:val="20"/>
                </w:rPr>
                <w:t xml:space="preserve">; Program Review </w:t>
              </w:r>
            </w:ins>
          </w:p>
        </w:tc>
      </w:tr>
      <w:tr w:rsidR="00AA197E" w:rsidRPr="009658F0" w:rsidTr="00FC7704">
        <w:tc>
          <w:tcPr>
            <w:tcW w:w="661" w:type="dxa"/>
          </w:tcPr>
          <w:p w:rsidR="00AA197E" w:rsidRPr="009658F0" w:rsidRDefault="00AA197E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58F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745" w:type="dxa"/>
          </w:tcPr>
          <w:p w:rsidR="00AA197E" w:rsidRDefault="00AA197E" w:rsidP="003B4A1F">
            <w:pPr>
              <w:pStyle w:val="Default"/>
              <w:rPr>
                <w:sz w:val="20"/>
                <w:szCs w:val="20"/>
              </w:rPr>
            </w:pPr>
            <w:del w:id="12" w:author="Liz Rozell" w:date="2015-04-20T08:55:00Z">
              <w:r w:rsidDel="003B4A1F">
                <w:rPr>
                  <w:sz w:val="20"/>
                  <w:szCs w:val="20"/>
                </w:rPr>
                <w:delText xml:space="preserve">Expand </w:delText>
              </w:r>
            </w:del>
            <w:ins w:id="13" w:author="Liz Rozell" w:date="2015-04-20T08:55:00Z">
              <w:r w:rsidR="003B4A1F">
                <w:rPr>
                  <w:sz w:val="20"/>
                  <w:szCs w:val="20"/>
                </w:rPr>
                <w:t xml:space="preserve">Explore increased offerings of </w:t>
              </w:r>
            </w:ins>
            <w:r>
              <w:rPr>
                <w:sz w:val="20"/>
                <w:szCs w:val="20"/>
              </w:rPr>
              <w:t xml:space="preserve">accelerated and compressed </w:t>
            </w:r>
            <w:del w:id="14" w:author="Liz Rozell" w:date="2015-04-20T08:56:00Z">
              <w:r w:rsidDel="003B4A1F">
                <w:rPr>
                  <w:sz w:val="20"/>
                  <w:szCs w:val="20"/>
                </w:rPr>
                <w:delText xml:space="preserve">curricular </w:delText>
              </w:r>
            </w:del>
            <w:ins w:id="15" w:author="Liz Rozell" w:date="2015-04-20T08:56:00Z">
              <w:r w:rsidR="003B4A1F">
                <w:rPr>
                  <w:sz w:val="20"/>
                  <w:szCs w:val="20"/>
                </w:rPr>
                <w:t>curriculum</w:t>
              </w:r>
            </w:ins>
            <w:del w:id="16" w:author="Liz Rozell" w:date="2015-04-20T08:56:00Z">
              <w:r w:rsidDel="003B4A1F">
                <w:rPr>
                  <w:sz w:val="20"/>
                  <w:szCs w:val="20"/>
                </w:rPr>
                <w:delText>offerings</w:delText>
              </w:r>
            </w:del>
            <w:r>
              <w:rPr>
                <w:sz w:val="20"/>
                <w:szCs w:val="20"/>
              </w:rPr>
              <w:t>.</w:t>
            </w:r>
            <w:ins w:id="17" w:author="Liz Rozell" w:date="2015-04-21T08:06:00Z">
              <w:r w:rsidR="00B03BDB">
                <w:rPr>
                  <w:sz w:val="20"/>
                  <w:szCs w:val="20"/>
                </w:rPr>
                <w:t xml:space="preserve"> (</w:t>
              </w:r>
              <w:proofErr w:type="spellStart"/>
              <w:r w:rsidR="00B03BDB">
                <w:rPr>
                  <w:sz w:val="20"/>
                  <w:szCs w:val="20"/>
                </w:rPr>
                <w:t>Obj</w:t>
              </w:r>
              <w:proofErr w:type="spellEnd"/>
              <w:r w:rsidR="00B03BDB">
                <w:rPr>
                  <w:sz w:val="20"/>
                  <w:szCs w:val="20"/>
                </w:rPr>
                <w:t xml:space="preserve"> 1.1</w:t>
              </w:r>
            </w:ins>
            <w:ins w:id="18" w:author="Liz Rozell" w:date="2015-04-21T08:11:00Z">
              <w:r w:rsidR="00B03BDB">
                <w:rPr>
                  <w:sz w:val="20"/>
                  <w:szCs w:val="20"/>
                </w:rPr>
                <w:t xml:space="preserve">, </w:t>
              </w:r>
            </w:ins>
            <w:ins w:id="19" w:author="Liz Rozell" w:date="2015-04-21T08:06:00Z">
              <w:r w:rsidR="00B03BDB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4336" w:type="dxa"/>
          </w:tcPr>
          <w:p w:rsidR="00AA197E" w:rsidRPr="009658F0" w:rsidRDefault="003B4A1F" w:rsidP="003B4A1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ins w:id="20" w:author="Liz Rozell" w:date="2015-04-20T08:49:00Z">
              <w:r>
                <w:rPr>
                  <w:rFonts w:asciiTheme="majorHAnsi" w:hAnsiTheme="majorHAnsi"/>
                  <w:sz w:val="20"/>
                  <w:szCs w:val="20"/>
                </w:rPr>
                <w:t xml:space="preserve">Track </w:t>
              </w:r>
            </w:ins>
            <w:ins w:id="21" w:author="Liz Rozell" w:date="2015-04-20T08:50:00Z">
              <w:r>
                <w:rPr>
                  <w:rFonts w:asciiTheme="majorHAnsi" w:hAnsiTheme="majorHAnsi"/>
                  <w:sz w:val="20"/>
                  <w:szCs w:val="20"/>
                </w:rPr>
                <w:t xml:space="preserve">curricular offerings </w:t>
              </w:r>
            </w:ins>
            <w:ins w:id="22" w:author="Liz Rozell" w:date="2015-04-20T08:49:00Z">
              <w:r>
                <w:rPr>
                  <w:rFonts w:asciiTheme="majorHAnsi" w:hAnsiTheme="majorHAnsi"/>
                  <w:sz w:val="20"/>
                  <w:szCs w:val="20"/>
                </w:rPr>
                <w:t>via Course Scheduling</w:t>
              </w:r>
            </w:ins>
            <w:ins w:id="23" w:author="Liz Rozell" w:date="2015-04-20T08:52:00Z">
              <w:r>
                <w:rPr>
                  <w:rFonts w:asciiTheme="majorHAnsi" w:hAnsiTheme="majorHAnsi"/>
                  <w:sz w:val="20"/>
                  <w:szCs w:val="20"/>
                </w:rPr>
                <w:t xml:space="preserve"> and</w:t>
              </w:r>
            </w:ins>
            <w:ins w:id="24" w:author="Liz Rozell" w:date="2015-04-20T08:49:00Z">
              <w:r>
                <w:rPr>
                  <w:rFonts w:asciiTheme="majorHAnsi" w:hAnsiTheme="majorHAnsi"/>
                  <w:sz w:val="20"/>
                  <w:szCs w:val="20"/>
                </w:rPr>
                <w:t xml:space="preserve"> Program Reviews</w:t>
              </w:r>
            </w:ins>
            <w:ins w:id="25" w:author="Liz Rozell" w:date="2015-04-20T08:51:00Z">
              <w:r>
                <w:rPr>
                  <w:rFonts w:asciiTheme="majorHAnsi" w:hAnsiTheme="majorHAnsi"/>
                  <w:sz w:val="20"/>
                  <w:szCs w:val="20"/>
                </w:rPr>
                <w:t>.</w:t>
              </w:r>
            </w:ins>
          </w:p>
        </w:tc>
        <w:tc>
          <w:tcPr>
            <w:tcW w:w="3196" w:type="dxa"/>
          </w:tcPr>
          <w:p w:rsidR="00AA197E" w:rsidRPr="009658F0" w:rsidRDefault="00AA197E" w:rsidP="00E548C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0" w:type="dxa"/>
          </w:tcPr>
          <w:p w:rsidR="00AA197E" w:rsidRPr="004F4D7F" w:rsidRDefault="00FA77A1" w:rsidP="00E548C0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ins w:id="26" w:author="Liz Rozell" w:date="2015-04-20T08:39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>FCDC, Curriculum Committee</w:t>
              </w:r>
            </w:ins>
          </w:p>
        </w:tc>
      </w:tr>
      <w:tr w:rsidR="00AA197E" w:rsidRPr="009658F0" w:rsidTr="00FC7704">
        <w:tc>
          <w:tcPr>
            <w:tcW w:w="661" w:type="dxa"/>
          </w:tcPr>
          <w:p w:rsidR="00AA197E" w:rsidRPr="009658F0" w:rsidRDefault="00AA197E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745" w:type="dxa"/>
          </w:tcPr>
          <w:p w:rsidR="00AA197E" w:rsidRPr="00FC7704" w:rsidRDefault="00AA197E" w:rsidP="00FC77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the Bachelor of Applied Science degree program </w:t>
            </w:r>
            <w:ins w:id="27" w:author="Liz Rozell" w:date="2015-04-21T08:11:00Z">
              <w:r w:rsidR="00B03BDB">
                <w:rPr>
                  <w:sz w:val="20"/>
                  <w:szCs w:val="20"/>
                </w:rPr>
                <w:t>(</w:t>
              </w:r>
              <w:proofErr w:type="spellStart"/>
              <w:r w:rsidR="00B03BDB">
                <w:rPr>
                  <w:sz w:val="20"/>
                  <w:szCs w:val="20"/>
                </w:rPr>
                <w:t>Obj</w:t>
              </w:r>
              <w:proofErr w:type="spellEnd"/>
              <w:r w:rsidR="00B03BDB">
                <w:rPr>
                  <w:sz w:val="20"/>
                  <w:szCs w:val="20"/>
                </w:rPr>
                <w:t xml:space="preserve"> 3.2)</w:t>
              </w:r>
            </w:ins>
          </w:p>
        </w:tc>
        <w:tc>
          <w:tcPr>
            <w:tcW w:w="4336" w:type="dxa"/>
          </w:tcPr>
          <w:p w:rsidR="00AA197E" w:rsidRPr="009658F0" w:rsidRDefault="00162874" w:rsidP="00E548C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ins w:id="28" w:author="Liz Rozell" w:date="2015-04-20T21:03:00Z">
              <w:r>
                <w:rPr>
                  <w:rFonts w:asciiTheme="majorHAnsi" w:hAnsiTheme="majorHAnsi"/>
                  <w:sz w:val="20"/>
                  <w:szCs w:val="20"/>
                </w:rPr>
                <w:t>BAS program review.</w:t>
              </w:r>
            </w:ins>
          </w:p>
        </w:tc>
        <w:tc>
          <w:tcPr>
            <w:tcW w:w="3196" w:type="dxa"/>
          </w:tcPr>
          <w:p w:rsidR="00AA197E" w:rsidRPr="009658F0" w:rsidRDefault="00AA197E" w:rsidP="00E548C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0" w:type="dxa"/>
          </w:tcPr>
          <w:p w:rsidR="00AA197E" w:rsidRPr="004F4D7F" w:rsidRDefault="004726AE" w:rsidP="00E548C0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ins w:id="29" w:author="Liz Rozell" w:date="2015-04-20T09:16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>Dean of Instruction, BAS</w:t>
              </w:r>
            </w:ins>
          </w:p>
        </w:tc>
      </w:tr>
      <w:tr w:rsidR="00AA197E" w:rsidRPr="009658F0" w:rsidTr="00FC7704">
        <w:tc>
          <w:tcPr>
            <w:tcW w:w="661" w:type="dxa"/>
          </w:tcPr>
          <w:p w:rsidR="00AA197E" w:rsidRPr="009658F0" w:rsidRDefault="00AA197E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745" w:type="dxa"/>
          </w:tcPr>
          <w:p w:rsidR="00AA197E" w:rsidRPr="00FC7704" w:rsidRDefault="00AA197E" w:rsidP="00FC7704">
            <w:pPr>
              <w:pStyle w:val="Default"/>
              <w:rPr>
                <w:sz w:val="20"/>
                <w:szCs w:val="20"/>
              </w:rPr>
            </w:pPr>
            <w:del w:id="30" w:author="Liz Rozell" w:date="2015-04-20T21:02:00Z">
              <w:r w:rsidDel="00162874">
                <w:rPr>
                  <w:sz w:val="20"/>
                  <w:szCs w:val="20"/>
                </w:rPr>
                <w:delText xml:space="preserve">Enhance </w:delText>
              </w:r>
            </w:del>
            <w:ins w:id="31" w:author="Liz Rozell" w:date="2015-04-20T21:02:00Z">
              <w:r w:rsidR="00162874">
                <w:rPr>
                  <w:sz w:val="20"/>
                  <w:szCs w:val="20"/>
                </w:rPr>
                <w:t xml:space="preserve">Develop </w:t>
              </w:r>
            </w:ins>
            <w:r>
              <w:rPr>
                <w:sz w:val="20"/>
                <w:szCs w:val="20"/>
              </w:rPr>
              <w:t xml:space="preserve">the Pre-Law program </w:t>
            </w:r>
            <w:ins w:id="32" w:author="Liz Rozell" w:date="2015-04-21T08:11:00Z">
              <w:r w:rsidR="00B03BDB">
                <w:rPr>
                  <w:sz w:val="20"/>
                  <w:szCs w:val="20"/>
                </w:rPr>
                <w:t>(</w:t>
              </w:r>
              <w:proofErr w:type="spellStart"/>
              <w:r w:rsidR="00B03BDB">
                <w:rPr>
                  <w:sz w:val="20"/>
                  <w:szCs w:val="20"/>
                </w:rPr>
                <w:t>Obj</w:t>
              </w:r>
              <w:proofErr w:type="spellEnd"/>
              <w:r w:rsidR="00B03BDB">
                <w:rPr>
                  <w:sz w:val="20"/>
                  <w:szCs w:val="20"/>
                </w:rPr>
                <w:t xml:space="preserve"> 3.2)</w:t>
              </w:r>
            </w:ins>
          </w:p>
        </w:tc>
        <w:tc>
          <w:tcPr>
            <w:tcW w:w="4336" w:type="dxa"/>
          </w:tcPr>
          <w:p w:rsidR="00AA197E" w:rsidRPr="009658F0" w:rsidRDefault="00AA197E" w:rsidP="00E548C0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196" w:type="dxa"/>
          </w:tcPr>
          <w:p w:rsidR="00AA197E" w:rsidRPr="009658F0" w:rsidRDefault="00AA197E" w:rsidP="00D04FB1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AA197E" w:rsidRPr="009658F0" w:rsidRDefault="004726AE" w:rsidP="003D1DB3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ins w:id="33" w:author="Liz Rozell" w:date="2015-04-20T09:21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>Dean of Instruction, Pre-Law Program</w:t>
              </w:r>
            </w:ins>
          </w:p>
        </w:tc>
      </w:tr>
      <w:tr w:rsidR="00EC1F6D" w:rsidRPr="009658F0" w:rsidTr="00FC7704">
        <w:tc>
          <w:tcPr>
            <w:tcW w:w="661" w:type="dxa"/>
          </w:tcPr>
          <w:p w:rsidR="00EC1F6D" w:rsidRDefault="00EC1F6D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745" w:type="dxa"/>
          </w:tcPr>
          <w:p w:rsidR="00EC1F6D" w:rsidRPr="00FC7704" w:rsidRDefault="00EC1F6D" w:rsidP="00041965">
            <w:pPr>
              <w:pStyle w:val="Default"/>
              <w:rPr>
                <w:sz w:val="20"/>
                <w:szCs w:val="20"/>
              </w:rPr>
            </w:pPr>
            <w:del w:id="34" w:author="Liz Rozell" w:date="2015-04-20T21:02:00Z">
              <w:r w:rsidDel="00162874">
                <w:rPr>
                  <w:sz w:val="20"/>
                  <w:szCs w:val="20"/>
                </w:rPr>
                <w:delText xml:space="preserve">Enhance </w:delText>
              </w:r>
            </w:del>
            <w:ins w:id="35" w:author="Liz Rozell" w:date="2015-04-20T21:02:00Z">
              <w:r w:rsidR="00162874">
                <w:rPr>
                  <w:sz w:val="20"/>
                  <w:szCs w:val="20"/>
                </w:rPr>
                <w:t xml:space="preserve">Expand </w:t>
              </w:r>
            </w:ins>
            <w:r>
              <w:rPr>
                <w:sz w:val="20"/>
                <w:szCs w:val="20"/>
              </w:rPr>
              <w:t xml:space="preserve">online instruction and </w:t>
            </w:r>
            <w:ins w:id="36" w:author="Liz Rozell" w:date="2015-04-20T21:03:00Z">
              <w:r w:rsidR="00162874">
                <w:rPr>
                  <w:sz w:val="20"/>
                  <w:szCs w:val="20"/>
                </w:rPr>
                <w:t xml:space="preserve">improve online support </w:t>
              </w:r>
            </w:ins>
            <w:r>
              <w:rPr>
                <w:sz w:val="20"/>
                <w:szCs w:val="20"/>
              </w:rPr>
              <w:t>services</w:t>
            </w:r>
          </w:p>
        </w:tc>
        <w:tc>
          <w:tcPr>
            <w:tcW w:w="4336" w:type="dxa"/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del w:id="37" w:author="Liz Rozell" w:date="2015-04-20T21:04:00Z">
              <w:r w:rsidRPr="00EC1F6D" w:rsidDel="00162874">
                <w:rPr>
                  <w:rFonts w:asciiTheme="majorHAnsi" w:hAnsiTheme="majorHAnsi"/>
                  <w:sz w:val="20"/>
                  <w:szCs w:val="20"/>
                </w:rPr>
                <w:delText>It exists, is well-publicized and used.</w:delText>
              </w:r>
            </w:del>
            <w:ins w:id="38" w:author="Liz Rozell" w:date="2015-04-20T21:04:00Z">
              <w:r w:rsidR="00162874">
                <w:rPr>
                  <w:rFonts w:asciiTheme="majorHAnsi" w:hAnsiTheme="majorHAnsi"/>
                  <w:sz w:val="20"/>
                  <w:szCs w:val="20"/>
                </w:rPr>
                <w:t>Track online enrollment and curricular offerings via course scheduling.  Online student surveys.</w:t>
              </w:r>
            </w:ins>
          </w:p>
        </w:tc>
        <w:tc>
          <w:tcPr>
            <w:tcW w:w="3196" w:type="dxa"/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del w:id="39" w:author="Liz Rozell" w:date="2015-04-20T21:05:00Z">
              <w:r w:rsidRPr="00EC1F6D" w:rsidDel="00162874">
                <w:rPr>
                  <w:rFonts w:asciiTheme="majorHAnsi" w:hAnsiTheme="majorHAnsi"/>
                  <w:sz w:val="20"/>
                  <w:szCs w:val="20"/>
                </w:rPr>
                <w:delText>Website, data showing use and participation; survey students who use it</w:delText>
              </w:r>
            </w:del>
          </w:p>
        </w:tc>
        <w:tc>
          <w:tcPr>
            <w:tcW w:w="2930" w:type="dxa"/>
          </w:tcPr>
          <w:p w:rsidR="00EC1F6D" w:rsidRPr="00EC1F6D" w:rsidRDefault="00FA77A1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ins w:id="40" w:author="Liz Rozell" w:date="2015-04-20T08:41:00Z">
              <w:r>
                <w:rPr>
                  <w:rFonts w:asciiTheme="majorHAnsi" w:hAnsiTheme="majorHAnsi"/>
                  <w:sz w:val="20"/>
                  <w:szCs w:val="20"/>
                </w:rPr>
                <w:t xml:space="preserve">Dean of Technology; </w:t>
              </w:r>
            </w:ins>
            <w:del w:id="41" w:author="Liz Rozell" w:date="2015-04-20T21:07:00Z">
              <w:r w:rsidR="00EC1F6D" w:rsidRPr="00EC1F6D" w:rsidDel="004C3A93">
                <w:rPr>
                  <w:rFonts w:asciiTheme="majorHAnsi" w:hAnsiTheme="majorHAnsi"/>
                  <w:sz w:val="20"/>
                  <w:szCs w:val="20"/>
                </w:rPr>
                <w:delText>ISIT</w:delText>
              </w:r>
            </w:del>
          </w:p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1F6D" w:rsidRPr="009658F0" w:rsidTr="00E21C7F">
        <w:tc>
          <w:tcPr>
            <w:tcW w:w="661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EC1F6D" w:rsidRDefault="00EC1F6D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course objectives and SLOs for all courses.</w:t>
            </w:r>
            <w:ins w:id="42" w:author="Liz Rozell" w:date="2015-04-20T08:18:00Z">
              <w:r w:rsidR="002B12E8">
                <w:rPr>
                  <w:sz w:val="20"/>
                  <w:szCs w:val="20"/>
                </w:rPr>
                <w:t xml:space="preserve"> Revise</w:t>
              </w:r>
            </w:ins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EC1F6D" w:rsidRPr="009658F0" w:rsidRDefault="004C3A93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ins w:id="43" w:author="Liz Rozell" w:date="2015-04-20T21:09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 xml:space="preserve">Track in </w:t>
              </w:r>
            </w:ins>
            <w:ins w:id="44" w:author="Liz Rozell" w:date="2015-04-20T21:08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>CurricUNET</w:t>
              </w:r>
            </w:ins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Curriculum Committee</w:t>
            </w:r>
          </w:p>
        </w:tc>
      </w:tr>
      <w:tr w:rsidR="00EC1F6D" w:rsidRPr="00EC1F6D" w:rsidTr="00E21C7F">
        <w:tc>
          <w:tcPr>
            <w:tcW w:w="661" w:type="dxa"/>
            <w:tcBorders>
              <w:bottom w:val="single" w:sz="4" w:space="0" w:color="auto"/>
            </w:tcBorders>
          </w:tcPr>
          <w:p w:rsidR="00EC1F6D" w:rsidRPr="00EC1F6D" w:rsidRDefault="0084029F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EC1F6D" w:rsidRPr="00EC1F6D" w:rsidRDefault="00EC1F6D" w:rsidP="002B12E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del w:id="45" w:author="Liz Rozell" w:date="2015-04-20T08:19:00Z">
              <w:r w:rsidRPr="00EC1F6D" w:rsidDel="002B12E8">
                <w:rPr>
                  <w:rFonts w:asciiTheme="majorHAnsi" w:hAnsiTheme="majorHAnsi"/>
                  <w:sz w:val="20"/>
                  <w:szCs w:val="20"/>
                </w:rPr>
                <w:delText xml:space="preserve">Evaluation </w:delText>
              </w:r>
            </w:del>
            <w:ins w:id="46" w:author="Liz Rozell" w:date="2015-04-20T08:19:00Z">
              <w:r w:rsidR="002B12E8" w:rsidRPr="00EC1F6D">
                <w:rPr>
                  <w:rFonts w:asciiTheme="majorHAnsi" w:hAnsiTheme="majorHAnsi"/>
                  <w:sz w:val="20"/>
                  <w:szCs w:val="20"/>
                </w:rPr>
                <w:t>Evaluat</w:t>
              </w:r>
              <w:r w:rsidR="002B12E8">
                <w:rPr>
                  <w:rFonts w:asciiTheme="majorHAnsi" w:hAnsiTheme="majorHAnsi"/>
                  <w:sz w:val="20"/>
                  <w:szCs w:val="20"/>
                </w:rPr>
                <w:t>e</w:t>
              </w:r>
            </w:ins>
            <w:del w:id="47" w:author="Liz Rozell" w:date="2015-04-20T08:19:00Z">
              <w:r w:rsidRPr="00EC1F6D" w:rsidDel="002B12E8">
                <w:rPr>
                  <w:rFonts w:asciiTheme="majorHAnsi" w:hAnsiTheme="majorHAnsi"/>
                  <w:sz w:val="20"/>
                  <w:szCs w:val="20"/>
                </w:rPr>
                <w:delText>of</w:delText>
              </w:r>
            </w:del>
            <w:r w:rsidRPr="00EC1F6D">
              <w:rPr>
                <w:rFonts w:asciiTheme="majorHAnsi" w:hAnsiTheme="majorHAnsi"/>
                <w:sz w:val="20"/>
                <w:szCs w:val="20"/>
              </w:rPr>
              <w:t xml:space="preserve"> BC General Education pattern in terms of course appropriateness to each category as well as course and overall pattern unit count.</w: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EC1F6D" w:rsidRPr="00EC1F6D" w:rsidDel="004C3A93" w:rsidRDefault="00EC1F6D" w:rsidP="006E3376">
            <w:pPr>
              <w:spacing w:line="240" w:lineRule="auto"/>
              <w:rPr>
                <w:del w:id="48" w:author="Liz Rozell" w:date="2015-04-20T21:09:00Z"/>
                <w:rFonts w:asciiTheme="majorHAnsi" w:hAnsiTheme="majorHAnsi"/>
                <w:sz w:val="20"/>
                <w:szCs w:val="20"/>
              </w:rPr>
            </w:pPr>
            <w:del w:id="49" w:author="Liz Rozell" w:date="2015-04-20T21:09:00Z">
              <w:r w:rsidRPr="00EC1F6D" w:rsidDel="004C3A93">
                <w:rPr>
                  <w:rFonts w:asciiTheme="majorHAnsi" w:hAnsiTheme="majorHAnsi"/>
                  <w:sz w:val="20"/>
                  <w:szCs w:val="20"/>
                </w:rPr>
                <w:delText>The evaluation has been completed with a regular review cycle in place.</w:delText>
              </w:r>
            </w:del>
          </w:p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>Success can be evaluated in terms of benchmarks (i.e. completion of evaluation of various sections) or completion of evaluation of the entire BC GE pattern.</w:t>
            </w:r>
            <w:ins w:id="50" w:author="Liz Rozell" w:date="2015-04-20T21:09:00Z">
              <w:r w:rsidR="004C3A93">
                <w:rPr>
                  <w:rFonts w:asciiTheme="majorHAnsi" w:hAnsiTheme="majorHAnsi" w:cs="Microsoft Sans Serif"/>
                  <w:sz w:val="20"/>
                  <w:szCs w:val="20"/>
                </w:rPr>
                <w:t xml:space="preserve">  Document with </w:t>
              </w:r>
            </w:ins>
            <w:ins w:id="51" w:author="Liz Rozell" w:date="2015-04-20T21:10:00Z">
              <w:r w:rsidR="004C3A93" w:rsidRPr="00EC1F6D">
                <w:rPr>
                  <w:rFonts w:asciiTheme="majorHAnsi" w:hAnsiTheme="majorHAnsi"/>
                  <w:sz w:val="20"/>
                  <w:szCs w:val="20"/>
                </w:rPr>
                <w:t xml:space="preserve">Curriculum committee minutes, college report on process and </w:t>
              </w:r>
              <w:proofErr w:type="spellStart"/>
              <w:r w:rsidR="004C3A93" w:rsidRPr="00EC1F6D">
                <w:rPr>
                  <w:rFonts w:asciiTheme="majorHAnsi" w:hAnsiTheme="majorHAnsi"/>
                  <w:sz w:val="20"/>
                  <w:szCs w:val="20"/>
                </w:rPr>
                <w:t>results.</w:t>
              </w:r>
              <w:r w:rsidR="004C3A93" w:rsidRPr="00EC1F6D">
                <w:rPr>
                  <w:rFonts w:asciiTheme="majorHAnsi" w:hAnsiTheme="majorHAnsi" w:cs="Microsoft Sans Serif"/>
                  <w:sz w:val="20"/>
                  <w:szCs w:val="20"/>
                </w:rPr>
                <w:t>Evidence</w:t>
              </w:r>
              <w:proofErr w:type="spellEnd"/>
              <w:r w:rsidR="004C3A93" w:rsidRPr="00EC1F6D">
                <w:rPr>
                  <w:rFonts w:asciiTheme="majorHAnsi" w:hAnsiTheme="majorHAnsi" w:cs="Microsoft Sans Serif"/>
                  <w:sz w:val="20"/>
                  <w:szCs w:val="20"/>
                </w:rPr>
                <w:t xml:space="preserve"> to include: Curriculum Committee/Task Force agendas and minutes from meetings and final version of BC GE pattern printed in catalog.</w:t>
              </w:r>
            </w:ins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EC1F6D" w:rsidRPr="0084029F" w:rsidRDefault="00EC1F6D" w:rsidP="0084029F">
            <w:pPr>
              <w:tabs>
                <w:tab w:val="left" w:pos="2928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del w:id="52" w:author="Liz Rozell" w:date="2015-04-20T21:10:00Z">
              <w:r w:rsidRPr="00EC1F6D" w:rsidDel="004C3A93">
                <w:rPr>
                  <w:rFonts w:asciiTheme="majorHAnsi" w:hAnsiTheme="majorHAnsi"/>
                  <w:sz w:val="20"/>
                  <w:szCs w:val="20"/>
                </w:rPr>
                <w:delText>Curriculum committee minutes, college report on process and results.</w:delText>
              </w:r>
              <w:r w:rsidRPr="00EC1F6D" w:rsidDel="004C3A93">
                <w:rPr>
                  <w:rFonts w:asciiTheme="majorHAnsi" w:hAnsiTheme="majorHAnsi" w:cs="Microsoft Sans Serif"/>
                  <w:sz w:val="20"/>
                  <w:szCs w:val="20"/>
                </w:rPr>
                <w:delText>Evidence to include: Curriculum Committee/Task Force agendas and minutes from meetings and final version of BC GE pattern printed in catalog.</w:delText>
              </w:r>
            </w:del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/>
                <w:sz w:val="20"/>
                <w:szCs w:val="20"/>
              </w:rPr>
              <w:t>Curriculum Committee</w:t>
            </w:r>
          </w:p>
        </w:tc>
      </w:tr>
      <w:tr w:rsidR="00EC1F6D" w:rsidRPr="009658F0" w:rsidTr="00E21C7F">
        <w:tc>
          <w:tcPr>
            <w:tcW w:w="661" w:type="dxa"/>
            <w:tcBorders>
              <w:bottom w:val="single" w:sz="4" w:space="0" w:color="auto"/>
            </w:tcBorders>
          </w:tcPr>
          <w:p w:rsidR="00EC1F6D" w:rsidRDefault="0084029F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EC1F6D" w:rsidRPr="00FC7704" w:rsidRDefault="00EC1F6D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variety of summer bridge options.</w:t>
            </w:r>
            <w:ins w:id="53" w:author="Liz Rozell" w:date="2015-04-21T08:07:00Z">
              <w:r w:rsidR="00B03BDB">
                <w:rPr>
                  <w:sz w:val="20"/>
                  <w:szCs w:val="20"/>
                </w:rPr>
                <w:t xml:space="preserve"> (</w:t>
              </w:r>
              <w:proofErr w:type="spellStart"/>
              <w:r w:rsidR="00B03BDB">
                <w:rPr>
                  <w:sz w:val="20"/>
                  <w:szCs w:val="20"/>
                </w:rPr>
                <w:t>Obj</w:t>
              </w:r>
              <w:proofErr w:type="spellEnd"/>
              <w:r w:rsidR="00B03BDB">
                <w:rPr>
                  <w:sz w:val="20"/>
                  <w:szCs w:val="20"/>
                </w:rPr>
                <w:t xml:space="preserve"> 1.2</w:t>
              </w:r>
            </w:ins>
            <w:ins w:id="54" w:author="Liz Rozell" w:date="2015-04-21T08:11:00Z">
              <w:r w:rsidR="00B03BDB">
                <w:rPr>
                  <w:sz w:val="20"/>
                  <w:szCs w:val="20"/>
                </w:rPr>
                <w:t>, 2.1</w:t>
              </w:r>
            </w:ins>
            <w:ins w:id="55" w:author="Liz Rozell" w:date="2015-04-21T08:07:00Z">
              <w:r w:rsidR="00B03BDB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</w:tr>
      <w:tr w:rsidR="00EC1F6D" w:rsidRPr="009658F0" w:rsidTr="00E21C7F">
        <w:tc>
          <w:tcPr>
            <w:tcW w:w="661" w:type="dxa"/>
            <w:tcBorders>
              <w:bottom w:val="single" w:sz="4" w:space="0" w:color="auto"/>
            </w:tcBorders>
          </w:tcPr>
          <w:p w:rsidR="00EC1F6D" w:rsidRPr="0084029F" w:rsidRDefault="0084029F" w:rsidP="0084029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EC1F6D" w:rsidRDefault="00EC1F6D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expand Career Technical Education (CTE) programs to meet community needs.</w:t>
            </w:r>
            <w:ins w:id="56" w:author="Liz Rozell" w:date="2015-04-21T08:12:00Z">
              <w:r w:rsidR="00B03BDB">
                <w:rPr>
                  <w:sz w:val="20"/>
                  <w:szCs w:val="20"/>
                </w:rPr>
                <w:t xml:space="preserve"> (</w:t>
              </w:r>
              <w:proofErr w:type="spellStart"/>
              <w:r w:rsidR="00B03BDB">
                <w:rPr>
                  <w:sz w:val="20"/>
                  <w:szCs w:val="20"/>
                </w:rPr>
                <w:t>Obj</w:t>
              </w:r>
              <w:proofErr w:type="spellEnd"/>
              <w:r w:rsidR="00B03BDB">
                <w:rPr>
                  <w:sz w:val="20"/>
                  <w:szCs w:val="20"/>
                </w:rPr>
                <w:t xml:space="preserve"> 4.1)</w:t>
              </w:r>
            </w:ins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EC1F6D" w:rsidRPr="009658F0" w:rsidRDefault="004C3A93" w:rsidP="004C3A93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ins w:id="57" w:author="Liz Rozell" w:date="2015-04-20T21:11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 xml:space="preserve">Evaluate </w:t>
              </w:r>
            </w:ins>
            <w:ins w:id="58" w:author="Liz Rozell" w:date="2015-04-20T21:10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 xml:space="preserve">CTE and Rural Initiatives Program Reviews </w:t>
              </w:r>
            </w:ins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EC1F6D" w:rsidRPr="009658F0" w:rsidRDefault="004C3A93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ins w:id="59" w:author="Liz Rozell" w:date="2015-04-20T21:11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>Dean of Instructions; FCDC</w:t>
              </w:r>
            </w:ins>
          </w:p>
        </w:tc>
      </w:tr>
      <w:tr w:rsidR="00EC1F6D" w:rsidRPr="009658F0" w:rsidTr="00AA197E">
        <w:tc>
          <w:tcPr>
            <w:tcW w:w="661" w:type="dxa"/>
            <w:shd w:val="clear" w:color="auto" w:fill="D9D9D9" w:themeFill="background1" w:themeFillShade="D9"/>
          </w:tcPr>
          <w:p w:rsidR="00EC1F6D" w:rsidRDefault="00EC1F6D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07" w:type="dxa"/>
            <w:gridSpan w:val="4"/>
            <w:shd w:val="clear" w:color="auto" w:fill="D9D9D9" w:themeFill="background1" w:themeFillShade="D9"/>
            <w:vAlign w:val="center"/>
          </w:tcPr>
          <w:p w:rsidR="00EC1F6D" w:rsidRPr="009658F0" w:rsidRDefault="00EC1F6D" w:rsidP="00E21C7F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Academic Evaluation</w:t>
            </w:r>
          </w:p>
        </w:tc>
      </w:tr>
      <w:tr w:rsidR="00EC1F6D" w:rsidRPr="00EC1F6D" w:rsidTr="00E21C7F">
        <w:tc>
          <w:tcPr>
            <w:tcW w:w="661" w:type="dxa"/>
            <w:tcBorders>
              <w:top w:val="single" w:sz="4" w:space="0" w:color="auto"/>
            </w:tcBorders>
          </w:tcPr>
          <w:p w:rsidR="00EC1F6D" w:rsidRPr="00EC1F6D" w:rsidRDefault="0084029F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del w:id="60" w:author="Liz Rozell" w:date="2015-04-20T08:18:00Z">
              <w:r w:rsidDel="002B12E8">
                <w:rPr>
                  <w:rFonts w:asciiTheme="majorHAnsi" w:hAnsiTheme="majorHAnsi"/>
                  <w:sz w:val="20"/>
                  <w:szCs w:val="20"/>
                </w:rPr>
                <w:delText>10</w:delText>
              </w:r>
            </w:del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del w:id="61" w:author="Liz Rozell" w:date="2015-04-20T08:18:00Z">
              <w:r w:rsidRPr="00EC1F6D" w:rsidDel="002B12E8">
                <w:rPr>
                  <w:rFonts w:asciiTheme="majorHAnsi" w:hAnsiTheme="majorHAnsi"/>
                  <w:sz w:val="20"/>
                  <w:szCs w:val="20"/>
                </w:rPr>
                <w:delText>Advance the student learning outcomes work from Proficiency to Sustainable Continuous Quality Improvement on the ACCJC rubric</w:delText>
              </w:r>
            </w:del>
          </w:p>
        </w:tc>
        <w:tc>
          <w:tcPr>
            <w:tcW w:w="4336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del w:id="62" w:author="Liz Rozell" w:date="2015-04-20T08:18:00Z">
              <w:r w:rsidRPr="00EC1F6D" w:rsidDel="002B12E8">
                <w:rPr>
                  <w:rFonts w:asciiTheme="majorHAnsi" w:hAnsiTheme="majorHAnsi"/>
                  <w:sz w:val="20"/>
                  <w:szCs w:val="20"/>
                </w:rPr>
                <w:delText>Using the ACCJC rubric</w:delText>
              </w:r>
            </w:del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del w:id="63" w:author="Liz Rozell" w:date="2015-04-20T08:18:00Z">
              <w:r w:rsidRPr="00EC1F6D" w:rsidDel="002B12E8">
                <w:rPr>
                  <w:rFonts w:asciiTheme="majorHAnsi" w:hAnsiTheme="majorHAnsi"/>
                  <w:sz w:val="20"/>
                  <w:szCs w:val="20"/>
                </w:rPr>
                <w:delText>Program Review, annual Assessment Report</w:delText>
              </w:r>
            </w:del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EC1F6D" w:rsidRPr="00EC1F6D" w:rsidDel="002B12E8" w:rsidRDefault="00EC1F6D" w:rsidP="006E3376">
            <w:pPr>
              <w:spacing w:line="240" w:lineRule="auto"/>
              <w:rPr>
                <w:del w:id="64" w:author="Liz Rozell" w:date="2015-04-20T08:18:00Z"/>
                <w:rFonts w:asciiTheme="majorHAnsi" w:hAnsiTheme="majorHAnsi"/>
                <w:sz w:val="20"/>
                <w:szCs w:val="20"/>
              </w:rPr>
            </w:pPr>
            <w:del w:id="65" w:author="Liz Rozell" w:date="2015-04-20T08:18:00Z">
              <w:r w:rsidRPr="00EC1F6D" w:rsidDel="002B12E8">
                <w:rPr>
                  <w:rFonts w:asciiTheme="majorHAnsi" w:hAnsiTheme="majorHAnsi"/>
                  <w:sz w:val="20"/>
                  <w:szCs w:val="20"/>
                </w:rPr>
                <w:delText>Assessment Committee</w:delText>
              </w:r>
            </w:del>
          </w:p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1F6D" w:rsidRPr="009658F0" w:rsidTr="00E21C7F">
        <w:tc>
          <w:tcPr>
            <w:tcW w:w="661" w:type="dxa"/>
            <w:tcBorders>
              <w:top w:val="single" w:sz="4" w:space="0" w:color="auto"/>
            </w:tcBorders>
          </w:tcPr>
          <w:p w:rsidR="00EC1F6D" w:rsidRPr="009658F0" w:rsidRDefault="0084029F" w:rsidP="0084029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EC1F6D" w:rsidRDefault="00EC1F6D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and map SLOs, PLOs, AUOs and </w:t>
            </w:r>
            <w:r>
              <w:rPr>
                <w:sz w:val="20"/>
                <w:szCs w:val="20"/>
              </w:rPr>
              <w:lastRenderedPageBreak/>
              <w:t>ILOs.</w:t>
            </w:r>
          </w:p>
        </w:tc>
        <w:tc>
          <w:tcPr>
            <w:tcW w:w="4336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del w:id="66" w:author="Liz Rozell" w:date="2015-04-20T21:12:00Z">
              <w:r w:rsidRPr="00EC1F6D" w:rsidDel="004C3A93">
                <w:rPr>
                  <w:rFonts w:asciiTheme="majorHAnsi" w:hAnsiTheme="majorHAnsi" w:cs="Microsoft Sans Serif"/>
                  <w:sz w:val="20"/>
                  <w:szCs w:val="20"/>
                </w:rPr>
                <w:lastRenderedPageBreak/>
                <w:delText xml:space="preserve">The assessment occurs regularly and the </w:delText>
              </w:r>
              <w:r w:rsidRPr="00EC1F6D" w:rsidDel="004C3A93">
                <w:rPr>
                  <w:rFonts w:asciiTheme="majorHAnsi" w:hAnsiTheme="majorHAnsi" w:cs="Microsoft Sans Serif"/>
                  <w:sz w:val="20"/>
                  <w:szCs w:val="20"/>
                </w:rPr>
                <w:lastRenderedPageBreak/>
                <w:delText>mapping exists.</w:delText>
              </w:r>
            </w:del>
            <w:ins w:id="67" w:author="Liz Rozell" w:date="2015-04-20T21:12:00Z">
              <w:r w:rsidR="004C3A93">
                <w:rPr>
                  <w:rFonts w:asciiTheme="majorHAnsi" w:hAnsiTheme="majorHAnsi" w:cs="Microsoft Sans Serif"/>
                  <w:sz w:val="20"/>
                  <w:szCs w:val="20"/>
                </w:rPr>
                <w:t>Monitor Annual Assessment Report and Program Reviews.</w:t>
              </w:r>
            </w:ins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del w:id="68" w:author="Liz Rozell" w:date="2015-04-20T21:13:00Z">
              <w:r w:rsidRPr="00EC1F6D" w:rsidDel="004C3A93">
                <w:rPr>
                  <w:rFonts w:asciiTheme="majorHAnsi" w:hAnsiTheme="majorHAnsi" w:cs="Microsoft Sans Serif"/>
                  <w:sz w:val="20"/>
                  <w:szCs w:val="20"/>
                </w:rPr>
                <w:lastRenderedPageBreak/>
                <w:delText xml:space="preserve">Annual Assessment Report; </w:delText>
              </w:r>
              <w:r w:rsidRPr="00EC1F6D" w:rsidDel="004C3A93">
                <w:rPr>
                  <w:rFonts w:asciiTheme="majorHAnsi" w:hAnsiTheme="majorHAnsi" w:cs="Microsoft Sans Serif"/>
                  <w:sz w:val="20"/>
                  <w:szCs w:val="20"/>
                </w:rPr>
                <w:lastRenderedPageBreak/>
                <w:delText>program review.</w:delText>
              </w:r>
            </w:del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lastRenderedPageBreak/>
              <w:t>Assessment Committee</w:t>
            </w:r>
          </w:p>
        </w:tc>
      </w:tr>
      <w:tr w:rsidR="00EC1F6D" w:rsidRPr="009658F0" w:rsidTr="00E21C7F">
        <w:tc>
          <w:tcPr>
            <w:tcW w:w="661" w:type="dxa"/>
            <w:tcBorders>
              <w:top w:val="single" w:sz="4" w:space="0" w:color="auto"/>
            </w:tcBorders>
          </w:tcPr>
          <w:p w:rsidR="00EC1F6D" w:rsidRDefault="0084029F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EC1F6D" w:rsidRPr="00FC7704" w:rsidRDefault="00EC1F6D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equity impact within programs.</w:t>
            </w:r>
          </w:p>
        </w:tc>
        <w:tc>
          <w:tcPr>
            <w:tcW w:w="4336" w:type="dxa"/>
            <w:tcBorders>
              <w:top w:val="single" w:sz="4" w:space="0" w:color="auto"/>
            </w:tcBorders>
          </w:tcPr>
          <w:p w:rsidR="00EC1F6D" w:rsidRPr="009658F0" w:rsidRDefault="004C3A93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ins w:id="69" w:author="Liz Rozell" w:date="2015-04-20T21:13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>Analyze disproportionate impact data.</w:t>
              </w:r>
            </w:ins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del w:id="70" w:author="Liz Rozell" w:date="2015-04-20T21:13:00Z">
              <w:r w:rsidRPr="00EC1F6D" w:rsidDel="004C3A93">
                <w:rPr>
                  <w:rFonts w:asciiTheme="majorHAnsi" w:hAnsiTheme="majorHAnsi" w:cs="Microsoft Sans Serif"/>
                  <w:sz w:val="20"/>
                  <w:szCs w:val="20"/>
                </w:rPr>
                <w:delText>Data analysis of disproportionate impact</w:delText>
              </w:r>
            </w:del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EC1F6D" w:rsidRPr="00EC1F6D" w:rsidRDefault="00EC1F6D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>EODAC, Curriculum</w:t>
            </w:r>
          </w:p>
        </w:tc>
      </w:tr>
      <w:tr w:rsidR="00EC1F6D" w:rsidRPr="009658F0" w:rsidTr="00FC7704">
        <w:tc>
          <w:tcPr>
            <w:tcW w:w="661" w:type="dxa"/>
          </w:tcPr>
          <w:p w:rsidR="00EC1F6D" w:rsidRDefault="00EC1F6D" w:rsidP="0084029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84029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745" w:type="dxa"/>
          </w:tcPr>
          <w:p w:rsidR="00EC1F6D" w:rsidRDefault="00EC1F6D" w:rsidP="004063D4">
            <w:pPr>
              <w:pStyle w:val="Default"/>
              <w:rPr>
                <w:sz w:val="20"/>
                <w:szCs w:val="20"/>
              </w:rPr>
            </w:pPr>
            <w:del w:id="71" w:author="Liz Rozell" w:date="2015-04-20T08:18:00Z">
              <w:r w:rsidDel="002B12E8">
                <w:rPr>
                  <w:sz w:val="20"/>
                  <w:szCs w:val="20"/>
                </w:rPr>
                <w:delText>Optimize and identify</w:delText>
              </w:r>
            </w:del>
            <w:ins w:id="72" w:author="Liz Rozell" w:date="2015-04-20T08:18:00Z">
              <w:r w:rsidR="002B12E8">
                <w:rPr>
                  <w:sz w:val="20"/>
                  <w:szCs w:val="20"/>
                </w:rPr>
                <w:t>Identify and review</w:t>
              </w:r>
            </w:ins>
            <w:r>
              <w:rPr>
                <w:sz w:val="20"/>
                <w:szCs w:val="20"/>
              </w:rPr>
              <w:t xml:space="preserve"> internal and external standards and requirements for each of the four data strands for the Renegade Scorecard: Student Learning; Student Achievement; Perception; Operational. </w:t>
            </w:r>
            <w:ins w:id="73" w:author="Liz Rozell" w:date="2015-04-21T08:12:00Z">
              <w:r w:rsidR="00B03BDB">
                <w:rPr>
                  <w:sz w:val="20"/>
                  <w:szCs w:val="20"/>
                </w:rPr>
                <w:t>(</w:t>
              </w:r>
              <w:proofErr w:type="spellStart"/>
              <w:r w:rsidR="00B03BDB">
                <w:rPr>
                  <w:sz w:val="20"/>
                  <w:szCs w:val="20"/>
                </w:rPr>
                <w:t>Obj</w:t>
              </w:r>
              <w:proofErr w:type="spellEnd"/>
              <w:r w:rsidR="00B03BDB">
                <w:rPr>
                  <w:sz w:val="20"/>
                  <w:szCs w:val="20"/>
                </w:rPr>
                <w:t xml:space="preserve"> 5.2)</w:t>
              </w:r>
            </w:ins>
          </w:p>
        </w:tc>
        <w:tc>
          <w:tcPr>
            <w:tcW w:w="4336" w:type="dxa"/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196" w:type="dxa"/>
          </w:tcPr>
          <w:p w:rsidR="00EC1F6D" w:rsidRPr="00EC1F6D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EC1F6D" w:rsidRPr="00EC1F6D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</w:tr>
      <w:tr w:rsidR="0084029F" w:rsidRPr="009658F0" w:rsidTr="006E3376">
        <w:tc>
          <w:tcPr>
            <w:tcW w:w="661" w:type="dxa"/>
          </w:tcPr>
          <w:p w:rsidR="0084029F" w:rsidRDefault="0084029F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5" w:type="dxa"/>
            <w:vAlign w:val="center"/>
          </w:tcPr>
          <w:p w:rsidR="0084029F" w:rsidRPr="003D1DB3" w:rsidRDefault="0084029F" w:rsidP="006E3376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Potential Initiative</w:t>
            </w:r>
          </w:p>
        </w:tc>
        <w:tc>
          <w:tcPr>
            <w:tcW w:w="4336" w:type="dxa"/>
            <w:vAlign w:val="center"/>
          </w:tcPr>
          <w:p w:rsidR="0084029F" w:rsidRPr="003D1DB3" w:rsidRDefault="0084029F" w:rsidP="006E3376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How will you evaluate the initiative’s success?</w:t>
            </w:r>
          </w:p>
        </w:tc>
        <w:tc>
          <w:tcPr>
            <w:tcW w:w="3196" w:type="dxa"/>
            <w:vAlign w:val="center"/>
          </w:tcPr>
          <w:p w:rsidR="0084029F" w:rsidRPr="003D1DB3" w:rsidRDefault="0084029F" w:rsidP="006E3376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What documentation would you use for accreditation?</w:t>
            </w:r>
          </w:p>
        </w:tc>
        <w:tc>
          <w:tcPr>
            <w:tcW w:w="2930" w:type="dxa"/>
          </w:tcPr>
          <w:p w:rsidR="0084029F" w:rsidRPr="003D1DB3" w:rsidRDefault="0084029F" w:rsidP="006E3376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What committee or position would be responsible?</w:t>
            </w:r>
          </w:p>
        </w:tc>
      </w:tr>
      <w:tr w:rsidR="00EC1F6D" w:rsidRPr="009658F0" w:rsidTr="00AA197E">
        <w:tc>
          <w:tcPr>
            <w:tcW w:w="661" w:type="dxa"/>
            <w:shd w:val="clear" w:color="auto" w:fill="D9D9D9" w:themeFill="background1" w:themeFillShade="D9"/>
          </w:tcPr>
          <w:p w:rsidR="00EC1F6D" w:rsidRPr="009658F0" w:rsidRDefault="00EC1F6D" w:rsidP="00041965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207" w:type="dxa"/>
            <w:gridSpan w:val="4"/>
            <w:shd w:val="clear" w:color="auto" w:fill="D9D9D9" w:themeFill="background1" w:themeFillShade="D9"/>
            <w:vAlign w:val="center"/>
          </w:tcPr>
          <w:p w:rsidR="00EC1F6D" w:rsidRPr="009658F0" w:rsidRDefault="00EC1F6D" w:rsidP="00AA197E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Academic Engagement</w:t>
            </w:r>
          </w:p>
        </w:tc>
      </w:tr>
      <w:tr w:rsidR="00EC1F6D" w:rsidRPr="009658F0" w:rsidTr="00FC7704">
        <w:tc>
          <w:tcPr>
            <w:tcW w:w="661" w:type="dxa"/>
          </w:tcPr>
          <w:p w:rsidR="00EC1F6D" w:rsidRPr="009658F0" w:rsidRDefault="0084029F" w:rsidP="00A634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745" w:type="dxa"/>
          </w:tcPr>
          <w:p w:rsidR="00EC1F6D" w:rsidRPr="00FC7704" w:rsidRDefault="00EC1F6D" w:rsidP="004063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Enhance student participation in campus conferences, workshops and guest lectures such as BCLEARNS, Equity Summit, Social Justice, Pre-Law, Achieving The Dream (ATD) </w:t>
            </w:r>
            <w:ins w:id="74" w:author="Liz Rozell" w:date="2015-04-21T08:09:00Z">
              <w:r w:rsidR="00B03BDB">
                <w:rPr>
                  <w:sz w:val="20"/>
                  <w:szCs w:val="20"/>
                </w:rPr>
                <w:t>(</w:t>
              </w:r>
              <w:proofErr w:type="spellStart"/>
              <w:r w:rsidR="00B03BDB">
                <w:rPr>
                  <w:sz w:val="20"/>
                  <w:szCs w:val="20"/>
                </w:rPr>
                <w:t>Obj</w:t>
              </w:r>
              <w:proofErr w:type="spellEnd"/>
              <w:r w:rsidR="00B03BDB">
                <w:rPr>
                  <w:sz w:val="20"/>
                  <w:szCs w:val="20"/>
                </w:rPr>
                <w:t xml:space="preserve"> 1.3</w:t>
              </w:r>
            </w:ins>
            <w:ins w:id="75" w:author="Liz Rozell" w:date="2015-04-21T08:13:00Z">
              <w:r w:rsidR="00ED4023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4336" w:type="dxa"/>
          </w:tcPr>
          <w:p w:rsidR="00EC1F6D" w:rsidRPr="009658F0" w:rsidRDefault="009413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ins w:id="76" w:author="Liz Rozell" w:date="2015-04-20T21:17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>Track student participation in events.</w:t>
              </w:r>
            </w:ins>
          </w:p>
        </w:tc>
        <w:tc>
          <w:tcPr>
            <w:tcW w:w="3196" w:type="dxa"/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EC1F6D" w:rsidRPr="009658F0" w:rsidRDefault="009413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ins w:id="77" w:author="Liz Rozell" w:date="2015-04-20T21:16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>SGA</w:t>
              </w:r>
            </w:ins>
          </w:p>
        </w:tc>
      </w:tr>
      <w:tr w:rsidR="00EC1F6D" w:rsidRPr="009658F0" w:rsidTr="00FC7704">
        <w:tc>
          <w:tcPr>
            <w:tcW w:w="661" w:type="dxa"/>
          </w:tcPr>
          <w:p w:rsidR="00EC1F6D" w:rsidRPr="009658F0" w:rsidRDefault="0084029F" w:rsidP="00A634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745" w:type="dxa"/>
          </w:tcPr>
          <w:p w:rsidR="00EC1F6D" w:rsidRPr="004063D4" w:rsidRDefault="00EC1F6D" w:rsidP="004063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learning communities by theme and groups using culturally-relevant themes and texts. </w:t>
            </w:r>
            <w:ins w:id="78" w:author="Liz Rozell" w:date="2015-04-21T08:10:00Z">
              <w:r w:rsidR="00B03BDB">
                <w:rPr>
                  <w:sz w:val="20"/>
                  <w:szCs w:val="20"/>
                </w:rPr>
                <w:t>(</w:t>
              </w:r>
              <w:proofErr w:type="spellStart"/>
              <w:r w:rsidR="00B03BDB">
                <w:rPr>
                  <w:sz w:val="20"/>
                  <w:szCs w:val="20"/>
                </w:rPr>
                <w:t>Obj</w:t>
              </w:r>
              <w:proofErr w:type="spellEnd"/>
              <w:r w:rsidR="00B03BDB">
                <w:rPr>
                  <w:sz w:val="20"/>
                  <w:szCs w:val="20"/>
                </w:rPr>
                <w:t xml:space="preserve"> 2.1</w:t>
              </w:r>
            </w:ins>
            <w:ins w:id="79" w:author="Liz Rozell" w:date="2015-04-21T08:13:00Z">
              <w:r w:rsidR="00ED4023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4336" w:type="dxa"/>
          </w:tcPr>
          <w:p w:rsidR="00EC1F6D" w:rsidRPr="009658F0" w:rsidRDefault="00EC1F6D" w:rsidP="00A634AC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196" w:type="dxa"/>
          </w:tcPr>
          <w:p w:rsidR="00EC1F6D" w:rsidRPr="009658F0" w:rsidRDefault="00EC1F6D" w:rsidP="00A634AC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EC1F6D" w:rsidRPr="009658F0" w:rsidRDefault="00EC1F6D" w:rsidP="00A634AC">
            <w:pPr>
              <w:spacing w:line="240" w:lineRule="auto"/>
              <w:jc w:val="both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</w:tr>
      <w:tr w:rsidR="00EC1F6D" w:rsidRPr="009658F0" w:rsidTr="00FC7704">
        <w:tc>
          <w:tcPr>
            <w:tcW w:w="661" w:type="dxa"/>
          </w:tcPr>
          <w:p w:rsidR="00EC1F6D" w:rsidRPr="009658F0" w:rsidRDefault="0084029F" w:rsidP="00A634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745" w:type="dxa"/>
          </w:tcPr>
          <w:p w:rsidR="00EC1F6D" w:rsidRPr="004063D4" w:rsidRDefault="00EC1F6D" w:rsidP="009658F0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4063D4">
              <w:rPr>
                <w:rFonts w:asciiTheme="majorHAnsi" w:hAnsiTheme="majorHAnsi"/>
                <w:sz w:val="20"/>
                <w:szCs w:val="20"/>
              </w:rPr>
              <w:t>Promote academic, career and Career Technical Education (CTE) pathways.</w:t>
            </w:r>
            <w:ins w:id="80" w:author="Liz Rozell" w:date="2015-04-21T08:05:00Z">
              <w:r w:rsidR="00B03BDB">
                <w:rPr>
                  <w:rFonts w:asciiTheme="majorHAnsi" w:hAnsiTheme="majorHAnsi"/>
                  <w:sz w:val="20"/>
                  <w:szCs w:val="20"/>
                </w:rPr>
                <w:t xml:space="preserve"> (</w:t>
              </w:r>
              <w:proofErr w:type="spellStart"/>
              <w:r w:rsidR="00B03BDB">
                <w:rPr>
                  <w:rFonts w:asciiTheme="majorHAnsi" w:hAnsiTheme="majorHAnsi"/>
                  <w:sz w:val="20"/>
                  <w:szCs w:val="20"/>
                </w:rPr>
                <w:t>Obj</w:t>
              </w:r>
              <w:proofErr w:type="spellEnd"/>
              <w:r w:rsidR="00B03BDB">
                <w:rPr>
                  <w:rFonts w:asciiTheme="majorHAnsi" w:hAnsiTheme="majorHAnsi"/>
                  <w:sz w:val="20"/>
                  <w:szCs w:val="20"/>
                </w:rPr>
                <w:t xml:space="preserve"> 1.2)</w:t>
              </w:r>
            </w:ins>
          </w:p>
        </w:tc>
        <w:tc>
          <w:tcPr>
            <w:tcW w:w="4336" w:type="dxa"/>
          </w:tcPr>
          <w:p w:rsidR="00EC1F6D" w:rsidRPr="009658F0" w:rsidRDefault="001F6F1A" w:rsidP="00A634AC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ins w:id="81" w:author="Liz Rozell" w:date="2015-04-20T21:17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>Track student participation in outreach events.</w:t>
              </w:r>
            </w:ins>
          </w:p>
        </w:tc>
        <w:tc>
          <w:tcPr>
            <w:tcW w:w="3196" w:type="dxa"/>
          </w:tcPr>
          <w:p w:rsidR="00EC1F6D" w:rsidRPr="009658F0" w:rsidRDefault="00EC1F6D" w:rsidP="00E548C0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EC1F6D" w:rsidRPr="009658F0" w:rsidRDefault="00EC1F6D" w:rsidP="00E548C0">
            <w:pPr>
              <w:spacing w:line="240" w:lineRule="auto"/>
              <w:jc w:val="both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CTE Advisors, Outreach Director</w:t>
            </w:r>
          </w:p>
        </w:tc>
      </w:tr>
      <w:tr w:rsidR="00AA197E" w:rsidRPr="009658F0" w:rsidTr="00AA197E">
        <w:tc>
          <w:tcPr>
            <w:tcW w:w="661" w:type="dxa"/>
            <w:shd w:val="clear" w:color="auto" w:fill="D9D9D9" w:themeFill="background1" w:themeFillShade="D9"/>
          </w:tcPr>
          <w:p w:rsidR="00AA197E" w:rsidRPr="009658F0" w:rsidRDefault="00AA197E" w:rsidP="00041965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207" w:type="dxa"/>
            <w:gridSpan w:val="4"/>
            <w:shd w:val="clear" w:color="auto" w:fill="D9D9D9" w:themeFill="background1" w:themeFillShade="D9"/>
            <w:vAlign w:val="center"/>
          </w:tcPr>
          <w:p w:rsidR="00AA197E" w:rsidRPr="009658F0" w:rsidRDefault="00AA197E" w:rsidP="00041965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Academic Support</w:t>
            </w:r>
          </w:p>
        </w:tc>
      </w:tr>
      <w:tr w:rsidR="00AA197E" w:rsidRPr="009658F0" w:rsidTr="00FC7704">
        <w:tc>
          <w:tcPr>
            <w:tcW w:w="661" w:type="dxa"/>
          </w:tcPr>
          <w:p w:rsidR="00AA197E" w:rsidRPr="009658F0" w:rsidRDefault="00AA197E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58F0">
              <w:rPr>
                <w:rFonts w:asciiTheme="majorHAnsi" w:hAnsiTheme="majorHAnsi"/>
                <w:sz w:val="20"/>
                <w:szCs w:val="20"/>
              </w:rPr>
              <w:t>1</w:t>
            </w:r>
            <w:r w:rsidR="0084029F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745" w:type="dxa"/>
          </w:tcPr>
          <w:p w:rsidR="00AA197E" w:rsidRPr="00FC7704" w:rsidRDefault="00AA197E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timely and individualized interventions to ensure students are aware, accountable, and supported by the most effective services available. </w:t>
            </w:r>
            <w:ins w:id="82" w:author="Liz Rozell" w:date="2015-04-21T08:04:00Z">
              <w:r w:rsidR="00B03BDB">
                <w:rPr>
                  <w:sz w:val="20"/>
                  <w:szCs w:val="20"/>
                </w:rPr>
                <w:t>(</w:t>
              </w:r>
              <w:proofErr w:type="spellStart"/>
              <w:r w:rsidR="00B03BDB">
                <w:rPr>
                  <w:sz w:val="20"/>
                  <w:szCs w:val="20"/>
                </w:rPr>
                <w:t>Obj</w:t>
              </w:r>
              <w:proofErr w:type="spellEnd"/>
              <w:r w:rsidR="00B03BDB">
                <w:rPr>
                  <w:sz w:val="20"/>
                  <w:szCs w:val="20"/>
                </w:rPr>
                <w:t xml:space="preserve"> 1.1</w:t>
              </w:r>
            </w:ins>
            <w:ins w:id="83" w:author="Liz Rozell" w:date="2015-04-21T08:06:00Z">
              <w:r w:rsidR="00B03BDB">
                <w:rPr>
                  <w:sz w:val="20"/>
                  <w:szCs w:val="20"/>
                </w:rPr>
                <w:t>, 1.2</w:t>
              </w:r>
            </w:ins>
            <w:ins w:id="84" w:author="Liz Rozell" w:date="2015-04-21T08:04:00Z">
              <w:r w:rsidR="00B03BDB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4336" w:type="dxa"/>
          </w:tcPr>
          <w:p w:rsidR="00AA197E" w:rsidRPr="009658F0" w:rsidRDefault="00AA197E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6" w:type="dxa"/>
          </w:tcPr>
          <w:p w:rsidR="00AA197E" w:rsidRPr="009658F0" w:rsidRDefault="00AA197E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0" w:type="dxa"/>
          </w:tcPr>
          <w:p w:rsidR="00AA197E" w:rsidRPr="009658F0" w:rsidRDefault="00AA197E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1F6D" w:rsidRPr="009658F0" w:rsidTr="00FC7704">
        <w:tc>
          <w:tcPr>
            <w:tcW w:w="661" w:type="dxa"/>
          </w:tcPr>
          <w:p w:rsidR="00EC1F6D" w:rsidRPr="009658F0" w:rsidRDefault="0084029F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745" w:type="dxa"/>
          </w:tcPr>
          <w:p w:rsidR="00EC1F6D" w:rsidRPr="00FC7704" w:rsidRDefault="00EC1F6D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and implement “study halls” with embedded tutoring to ensure student engagement </w:t>
            </w:r>
            <w:ins w:id="85" w:author="Liz Rozell" w:date="2015-04-21T08:04:00Z">
              <w:r w:rsidR="00B03BDB">
                <w:rPr>
                  <w:sz w:val="20"/>
                  <w:szCs w:val="20"/>
                </w:rPr>
                <w:t xml:space="preserve"> </w:t>
              </w:r>
            </w:ins>
            <w:ins w:id="86" w:author="Liz Rozell" w:date="2015-04-21T08:07:00Z">
              <w:r w:rsidR="00B03BDB">
                <w:rPr>
                  <w:sz w:val="20"/>
                  <w:szCs w:val="20"/>
                </w:rPr>
                <w:t>(</w:t>
              </w:r>
              <w:proofErr w:type="spellStart"/>
              <w:r w:rsidR="00B03BDB">
                <w:rPr>
                  <w:sz w:val="20"/>
                  <w:szCs w:val="20"/>
                </w:rPr>
                <w:t>Obj</w:t>
              </w:r>
              <w:proofErr w:type="spellEnd"/>
              <w:r w:rsidR="00B03BDB">
                <w:rPr>
                  <w:sz w:val="20"/>
                  <w:szCs w:val="20"/>
                </w:rPr>
                <w:t xml:space="preserve"> 1.1</w:t>
              </w:r>
            </w:ins>
            <w:ins w:id="87" w:author="Liz Rozell" w:date="2015-04-21T08:09:00Z">
              <w:r w:rsidR="00B03BDB">
                <w:rPr>
                  <w:sz w:val="20"/>
                  <w:szCs w:val="20"/>
                </w:rPr>
                <w:t>, 1.3</w:t>
              </w:r>
            </w:ins>
            <w:ins w:id="88" w:author="Liz Rozell" w:date="2015-04-21T08:07:00Z">
              <w:r w:rsidR="00B03BDB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4336" w:type="dxa"/>
          </w:tcPr>
          <w:p w:rsidR="00EC1F6D" w:rsidRPr="00EC1F6D" w:rsidRDefault="001F6F1A" w:rsidP="001F6F1A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ins w:id="89" w:author="Liz Rozell" w:date="2015-04-20T21:18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 xml:space="preserve">Annually assess amount of </w:t>
              </w:r>
            </w:ins>
            <w:del w:id="90" w:author="Liz Rozell" w:date="2015-04-20T21:19:00Z">
              <w:r w:rsidR="00EC1F6D" w:rsidRPr="00EC1F6D" w:rsidDel="001F6F1A">
                <w:rPr>
                  <w:rFonts w:asciiTheme="majorHAnsi" w:hAnsiTheme="majorHAnsi" w:cs="Microsoft Sans Serif"/>
                  <w:sz w:val="20"/>
                  <w:szCs w:val="20"/>
                </w:rPr>
                <w:delText xml:space="preserve">More </w:delText>
              </w:r>
            </w:del>
            <w:ins w:id="91" w:author="Liz Rozell" w:date="2015-04-20T21:19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 xml:space="preserve">available </w:t>
              </w:r>
            </w:ins>
            <w:del w:id="92" w:author="Liz Rozell" w:date="2015-04-20T21:19:00Z">
              <w:r w:rsidR="00EC1F6D" w:rsidRPr="00EC1F6D" w:rsidDel="001F6F1A">
                <w:rPr>
                  <w:rFonts w:asciiTheme="majorHAnsi" w:hAnsiTheme="majorHAnsi" w:cs="Microsoft Sans Serif"/>
                  <w:sz w:val="20"/>
                  <w:szCs w:val="20"/>
                </w:rPr>
                <w:delText>s</w:delText>
              </w:r>
            </w:del>
            <w:proofErr w:type="spellStart"/>
            <w:r w:rsidR="00EC1F6D" w:rsidRPr="00EC1F6D">
              <w:rPr>
                <w:rFonts w:asciiTheme="majorHAnsi" w:hAnsiTheme="majorHAnsi" w:cs="Microsoft Sans Serif"/>
                <w:sz w:val="20"/>
                <w:szCs w:val="20"/>
              </w:rPr>
              <w:t>tudy</w:t>
            </w:r>
            <w:proofErr w:type="spellEnd"/>
            <w:r w:rsidR="00EC1F6D" w:rsidRPr="00EC1F6D">
              <w:rPr>
                <w:rFonts w:asciiTheme="majorHAnsi" w:hAnsiTheme="majorHAnsi" w:cs="Microsoft Sans Serif"/>
                <w:sz w:val="20"/>
                <w:szCs w:val="20"/>
              </w:rPr>
              <w:t xml:space="preserve"> </w:t>
            </w:r>
            <w:del w:id="93" w:author="Liz Rozell" w:date="2015-04-20T21:19:00Z">
              <w:r w:rsidR="00EC1F6D" w:rsidRPr="00EC1F6D" w:rsidDel="001F6F1A">
                <w:rPr>
                  <w:rFonts w:asciiTheme="majorHAnsi" w:hAnsiTheme="majorHAnsi" w:cs="Microsoft Sans Serif"/>
                  <w:sz w:val="20"/>
                  <w:szCs w:val="20"/>
                </w:rPr>
                <w:delText>spaces available and used.</w:delText>
              </w:r>
            </w:del>
            <w:ins w:id="94" w:author="Liz Rozell" w:date="2015-04-20T21:19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>space and utilization using Facilities documentation.</w:t>
              </w:r>
            </w:ins>
          </w:p>
        </w:tc>
        <w:tc>
          <w:tcPr>
            <w:tcW w:w="3196" w:type="dxa"/>
          </w:tcPr>
          <w:p w:rsidR="00EC1F6D" w:rsidRPr="00EC1F6D" w:rsidRDefault="00EC1F6D" w:rsidP="00EC1F6D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del w:id="95" w:author="Liz Rozell" w:date="2015-04-20T21:20:00Z">
              <w:r w:rsidRPr="00EC1F6D" w:rsidDel="001F6F1A">
                <w:rPr>
                  <w:rFonts w:asciiTheme="majorHAnsi" w:hAnsiTheme="majorHAnsi" w:cs="Microsoft Sans Serif"/>
                  <w:sz w:val="20"/>
                  <w:szCs w:val="20"/>
                </w:rPr>
                <w:delText>Facilities documentation</w:delText>
              </w:r>
            </w:del>
          </w:p>
        </w:tc>
        <w:tc>
          <w:tcPr>
            <w:tcW w:w="2930" w:type="dxa"/>
          </w:tcPr>
          <w:p w:rsidR="00EC1F6D" w:rsidRPr="00EC1F6D" w:rsidRDefault="00EC1F6D" w:rsidP="00EC1F6D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 xml:space="preserve">Facilities Committee, </w:t>
            </w:r>
            <w:r>
              <w:rPr>
                <w:rFonts w:asciiTheme="majorHAnsi" w:hAnsiTheme="majorHAnsi" w:cs="Microsoft Sans Serif"/>
                <w:sz w:val="20"/>
                <w:szCs w:val="20"/>
              </w:rPr>
              <w:t>SI Coordinator</w:t>
            </w:r>
          </w:p>
        </w:tc>
      </w:tr>
      <w:tr w:rsidR="00EC1F6D" w:rsidRPr="009658F0" w:rsidDel="002B12E8" w:rsidTr="00FC7704">
        <w:tc>
          <w:tcPr>
            <w:tcW w:w="661" w:type="dxa"/>
          </w:tcPr>
          <w:p w:rsidR="00EC1F6D" w:rsidRPr="009658F0" w:rsidDel="002B12E8" w:rsidRDefault="0084029F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moveFromRangeStart w:id="96" w:author="Liz Rozell" w:date="2015-04-20T08:19:00Z" w:name="move417281319"/>
            <w:moveFrom w:id="97" w:author="Liz Rozell" w:date="2015-04-20T08:19:00Z">
              <w:r w:rsidDel="002B12E8">
                <w:rPr>
                  <w:rFonts w:asciiTheme="majorHAnsi" w:hAnsiTheme="majorHAnsi"/>
                  <w:sz w:val="20"/>
                  <w:szCs w:val="20"/>
                </w:rPr>
                <w:t>19</w:t>
              </w:r>
            </w:moveFrom>
          </w:p>
        </w:tc>
        <w:tc>
          <w:tcPr>
            <w:tcW w:w="3745" w:type="dxa"/>
          </w:tcPr>
          <w:p w:rsidR="00EC1F6D" w:rsidRPr="00FC7704" w:rsidDel="002B12E8" w:rsidRDefault="00EC1F6D" w:rsidP="00041965">
            <w:pPr>
              <w:pStyle w:val="Default"/>
              <w:rPr>
                <w:sz w:val="20"/>
                <w:szCs w:val="20"/>
              </w:rPr>
            </w:pPr>
            <w:moveFrom w:id="98" w:author="Liz Rozell" w:date="2015-04-20T08:19:00Z">
              <w:r w:rsidDel="002B12E8">
                <w:rPr>
                  <w:sz w:val="20"/>
                  <w:szCs w:val="20"/>
                </w:rPr>
                <w:t xml:space="preserve">Enhance participation in academic support services, including Supplemental Instruction; Science, Technology, Engineering and Mathematics (STEM); Mathematics, Engineering, Science Achievement program (MESA); Making It Happen (MIH) mentoring program; Critical Academic Skills (CAS); Habits of Mind (HOM), etc. </w:t>
              </w:r>
            </w:moveFrom>
          </w:p>
        </w:tc>
        <w:tc>
          <w:tcPr>
            <w:tcW w:w="4336" w:type="dxa"/>
          </w:tcPr>
          <w:p w:rsidR="00EC1F6D" w:rsidRPr="009658F0" w:rsidDel="002B12E8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196" w:type="dxa"/>
          </w:tcPr>
          <w:p w:rsidR="00EC1F6D" w:rsidRPr="009658F0" w:rsidDel="002B12E8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EC1F6D" w:rsidRPr="009658F0" w:rsidDel="002B12E8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moveFrom w:id="99" w:author="Liz Rozell" w:date="2015-04-20T08:19:00Z">
              <w:r w:rsidDel="002B12E8">
                <w:rPr>
                  <w:rFonts w:asciiTheme="majorHAnsi" w:hAnsiTheme="majorHAnsi" w:cs="Microsoft Sans Serif"/>
                  <w:sz w:val="20"/>
                  <w:szCs w:val="20"/>
                </w:rPr>
                <w:t>MESA Director, STEM Program Manager, SI Coordinator</w:t>
              </w:r>
            </w:moveFrom>
          </w:p>
        </w:tc>
      </w:tr>
      <w:moveFromRangeEnd w:id="96"/>
      <w:tr w:rsidR="00EC1F6D" w:rsidRPr="009658F0" w:rsidTr="00FC7704">
        <w:tc>
          <w:tcPr>
            <w:tcW w:w="661" w:type="dxa"/>
          </w:tcPr>
          <w:p w:rsidR="00EC1F6D" w:rsidRPr="009658F0" w:rsidRDefault="0084029F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745" w:type="dxa"/>
          </w:tcPr>
          <w:p w:rsidR="00EC1F6D" w:rsidRPr="00FC7704" w:rsidRDefault="00EC1F6D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Habits of Mind (HOM) and </w:t>
            </w:r>
            <w:r>
              <w:rPr>
                <w:sz w:val="20"/>
                <w:szCs w:val="20"/>
              </w:rPr>
              <w:lastRenderedPageBreak/>
              <w:t xml:space="preserve">Making It Happen (MIH) to improve student effort, student faculty interaction and leverage persistence into successful outcomes. </w:t>
            </w:r>
            <w:ins w:id="100" w:author="Liz Rozell" w:date="2015-04-21T08:07:00Z">
              <w:r w:rsidR="00B03BDB">
                <w:rPr>
                  <w:sz w:val="20"/>
                  <w:szCs w:val="20"/>
                </w:rPr>
                <w:t>(</w:t>
              </w:r>
              <w:proofErr w:type="spellStart"/>
              <w:r w:rsidR="00B03BDB">
                <w:rPr>
                  <w:sz w:val="20"/>
                  <w:szCs w:val="20"/>
                </w:rPr>
                <w:t>Obj</w:t>
              </w:r>
              <w:proofErr w:type="spellEnd"/>
              <w:r w:rsidR="00B03BDB">
                <w:rPr>
                  <w:sz w:val="20"/>
                  <w:szCs w:val="20"/>
                </w:rPr>
                <w:t xml:space="preserve"> </w:t>
              </w:r>
            </w:ins>
            <w:ins w:id="101" w:author="Liz Rozell" w:date="2015-04-21T08:08:00Z">
              <w:r w:rsidR="00B03BDB">
                <w:rPr>
                  <w:sz w:val="20"/>
                  <w:szCs w:val="20"/>
                </w:rPr>
                <w:t>1.2</w:t>
              </w:r>
            </w:ins>
            <w:ins w:id="102" w:author="Liz Rozell" w:date="2015-04-21T08:12:00Z">
              <w:r w:rsidR="00ED4023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4336" w:type="dxa"/>
          </w:tcPr>
          <w:p w:rsidR="00EC1F6D" w:rsidRPr="009658F0" w:rsidRDefault="001F6F1A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ins w:id="103" w:author="Liz Rozell" w:date="2015-04-20T21:21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lastRenderedPageBreak/>
                <w:t xml:space="preserve">Track HOM and MIH faculty participation and </w:t>
              </w:r>
              <w:r>
                <w:rPr>
                  <w:rFonts w:asciiTheme="majorHAnsi" w:hAnsiTheme="majorHAnsi" w:cs="Microsoft Sans Serif"/>
                  <w:sz w:val="20"/>
                  <w:szCs w:val="20"/>
                </w:rPr>
                <w:lastRenderedPageBreak/>
                <w:t>students participating in the MIH program.</w:t>
              </w:r>
            </w:ins>
          </w:p>
        </w:tc>
        <w:tc>
          <w:tcPr>
            <w:tcW w:w="3196" w:type="dxa"/>
          </w:tcPr>
          <w:p w:rsidR="00EC1F6D" w:rsidRPr="009658F0" w:rsidRDefault="00EC1F6D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EC1F6D" w:rsidRPr="009658F0" w:rsidRDefault="001F6F1A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ins w:id="104" w:author="Liz Rozell" w:date="2015-04-20T21:20:00Z">
              <w:r>
                <w:rPr>
                  <w:rFonts w:asciiTheme="majorHAnsi" w:hAnsiTheme="majorHAnsi"/>
                  <w:sz w:val="20"/>
                  <w:szCs w:val="20"/>
                </w:rPr>
                <w:t xml:space="preserve">Dean of </w:t>
              </w:r>
              <w:proofErr w:type="spellStart"/>
              <w:r>
                <w:rPr>
                  <w:rFonts w:asciiTheme="majorHAnsi" w:hAnsiTheme="majorHAnsi"/>
                  <w:sz w:val="20"/>
                  <w:szCs w:val="20"/>
                </w:rPr>
                <w:t>Precollegiate</w:t>
              </w:r>
              <w:proofErr w:type="spellEnd"/>
              <w:r>
                <w:rPr>
                  <w:rFonts w:asciiTheme="majorHAnsi" w:hAnsiTheme="majorHAnsi"/>
                  <w:sz w:val="20"/>
                  <w:szCs w:val="20"/>
                </w:rPr>
                <w:t xml:space="preserve"> and </w:t>
              </w:r>
              <w:r>
                <w:rPr>
                  <w:rFonts w:asciiTheme="majorHAnsi" w:hAnsiTheme="majorHAnsi"/>
                  <w:sz w:val="20"/>
                  <w:szCs w:val="20"/>
                </w:rPr>
                <w:lastRenderedPageBreak/>
                <w:t>Student Success</w:t>
              </w:r>
            </w:ins>
          </w:p>
        </w:tc>
      </w:tr>
      <w:tr w:rsidR="002B12E8" w:rsidRPr="009658F0" w:rsidTr="006E3376">
        <w:tc>
          <w:tcPr>
            <w:tcW w:w="661" w:type="dxa"/>
          </w:tcPr>
          <w:p w:rsidR="002B12E8" w:rsidRPr="009658F0" w:rsidRDefault="002B12E8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moveToRangeStart w:id="105" w:author="Liz Rozell" w:date="2015-04-20T08:19:00Z" w:name="move417281319"/>
            <w:moveTo w:id="106" w:author="Liz Rozell" w:date="2015-04-20T08:19:00Z">
              <w:r>
                <w:rPr>
                  <w:rFonts w:asciiTheme="majorHAnsi" w:hAnsiTheme="majorHAnsi"/>
                  <w:sz w:val="20"/>
                  <w:szCs w:val="20"/>
                </w:rPr>
                <w:lastRenderedPageBreak/>
                <w:t>19</w:t>
              </w:r>
            </w:moveTo>
          </w:p>
        </w:tc>
        <w:tc>
          <w:tcPr>
            <w:tcW w:w="3745" w:type="dxa"/>
          </w:tcPr>
          <w:p w:rsidR="002B12E8" w:rsidRPr="00FC7704" w:rsidRDefault="002B12E8" w:rsidP="006E3376">
            <w:pPr>
              <w:pStyle w:val="Default"/>
              <w:rPr>
                <w:sz w:val="20"/>
                <w:szCs w:val="20"/>
              </w:rPr>
            </w:pPr>
            <w:moveTo w:id="107" w:author="Liz Rozell" w:date="2015-04-20T08:19:00Z">
              <w:del w:id="108" w:author="Liz Rozell" w:date="2015-04-20T21:21:00Z">
                <w:r w:rsidDel="001F6F1A">
                  <w:rPr>
                    <w:sz w:val="20"/>
                    <w:szCs w:val="20"/>
                  </w:rPr>
                  <w:delText>Enhance</w:delText>
                </w:r>
              </w:del>
            </w:moveTo>
            <w:ins w:id="109" w:author="Liz Rozell" w:date="2015-04-20T21:21:00Z">
              <w:r w:rsidR="001F6F1A">
                <w:rPr>
                  <w:sz w:val="20"/>
                  <w:szCs w:val="20"/>
                </w:rPr>
                <w:t>Increase</w:t>
              </w:r>
            </w:ins>
            <w:moveTo w:id="110" w:author="Liz Rozell" w:date="2015-04-20T08:19:00Z">
              <w:r>
                <w:rPr>
                  <w:sz w:val="20"/>
                  <w:szCs w:val="20"/>
                </w:rPr>
                <w:t xml:space="preserve"> participation in academic support services, including Supplemental Instruction; Science, Technology, Engineering and Mathematics (STEM); Mathematics, Engineering, Science Achievement program (MESA); Making It Happen (MIH) mentoring program; Critical Academic Skills (CAS); Habits of Mind (HOM), etc. </w:t>
              </w:r>
            </w:moveTo>
            <w:ins w:id="111" w:author="Liz Rozell" w:date="2015-04-21T08:09:00Z">
              <w:r w:rsidR="00B03BDB">
                <w:rPr>
                  <w:sz w:val="20"/>
                  <w:szCs w:val="20"/>
                </w:rPr>
                <w:t>(</w:t>
              </w:r>
              <w:proofErr w:type="spellStart"/>
              <w:r w:rsidR="00B03BDB">
                <w:rPr>
                  <w:sz w:val="20"/>
                  <w:szCs w:val="20"/>
                </w:rPr>
                <w:t>Obj</w:t>
              </w:r>
              <w:proofErr w:type="spellEnd"/>
              <w:r w:rsidR="00B03BDB">
                <w:rPr>
                  <w:sz w:val="20"/>
                  <w:szCs w:val="20"/>
                </w:rPr>
                <w:t xml:space="preserve"> 1.3</w:t>
              </w:r>
            </w:ins>
            <w:ins w:id="112" w:author="Liz Rozell" w:date="2015-04-21T08:12:00Z">
              <w:r w:rsidR="00ED4023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4336" w:type="dxa"/>
          </w:tcPr>
          <w:p w:rsidR="002B12E8" w:rsidRPr="009658F0" w:rsidRDefault="001F6F1A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ins w:id="113" w:author="Liz Rozell" w:date="2015-04-20T21:22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>Track via participation numbers.</w:t>
              </w:r>
            </w:ins>
          </w:p>
        </w:tc>
        <w:tc>
          <w:tcPr>
            <w:tcW w:w="3196" w:type="dxa"/>
          </w:tcPr>
          <w:p w:rsidR="002B12E8" w:rsidRPr="009658F0" w:rsidRDefault="002B12E8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2930" w:type="dxa"/>
          </w:tcPr>
          <w:p w:rsidR="002B12E8" w:rsidRPr="009658F0" w:rsidRDefault="002B12E8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moveTo w:id="114" w:author="Liz Rozell" w:date="2015-04-20T08:19:00Z">
              <w:r>
                <w:rPr>
                  <w:rFonts w:asciiTheme="majorHAnsi" w:hAnsiTheme="majorHAnsi" w:cs="Microsoft Sans Serif"/>
                  <w:sz w:val="20"/>
                  <w:szCs w:val="20"/>
                </w:rPr>
                <w:t>MESA Director, STEM Program Manager, SI Coordinator</w:t>
              </w:r>
            </w:moveTo>
          </w:p>
        </w:tc>
      </w:tr>
      <w:moveToRangeEnd w:id="105"/>
    </w:tbl>
    <w:p w:rsidR="00CB11BB" w:rsidRDefault="00CB11BB" w:rsidP="00A634AC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B0719E" w:rsidRDefault="00B0719E" w:rsidP="00A634AC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B0719E" w:rsidRPr="009658F0" w:rsidRDefault="00B0719E" w:rsidP="00A634AC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April </w:t>
      </w:r>
      <w:del w:id="115" w:author="Liz Rozell" w:date="2015-04-20T21:24:00Z">
        <w:r w:rsidDel="005F656B">
          <w:rPr>
            <w:rFonts w:asciiTheme="majorHAnsi" w:hAnsiTheme="majorHAnsi"/>
            <w:sz w:val="20"/>
            <w:szCs w:val="20"/>
          </w:rPr>
          <w:delText>1</w:delText>
        </w:r>
        <w:r w:rsidR="00AA197E" w:rsidDel="005F656B">
          <w:rPr>
            <w:rFonts w:asciiTheme="majorHAnsi" w:hAnsiTheme="majorHAnsi"/>
            <w:sz w:val="20"/>
            <w:szCs w:val="20"/>
          </w:rPr>
          <w:delText>7</w:delText>
        </w:r>
      </w:del>
      <w:ins w:id="116" w:author="Liz Rozell" w:date="2015-04-20T21:24:00Z">
        <w:r w:rsidR="005F656B">
          <w:rPr>
            <w:rFonts w:asciiTheme="majorHAnsi" w:hAnsiTheme="majorHAnsi"/>
            <w:sz w:val="20"/>
            <w:szCs w:val="20"/>
          </w:rPr>
          <w:t>20</w:t>
        </w:r>
      </w:ins>
      <w:r>
        <w:rPr>
          <w:rFonts w:asciiTheme="majorHAnsi" w:hAnsiTheme="majorHAnsi"/>
          <w:sz w:val="20"/>
          <w:szCs w:val="20"/>
        </w:rPr>
        <w:t>, 2015</w:t>
      </w:r>
    </w:p>
    <w:sectPr w:rsidR="00B0719E" w:rsidRPr="009658F0" w:rsidSect="007C0289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14" w:rsidRDefault="00433914" w:rsidP="00B0719E">
      <w:pPr>
        <w:spacing w:line="240" w:lineRule="auto"/>
      </w:pPr>
      <w:r>
        <w:separator/>
      </w:r>
    </w:p>
  </w:endnote>
  <w:endnote w:type="continuationSeparator" w:id="0">
    <w:p w:rsidR="00433914" w:rsidRDefault="00433914" w:rsidP="00B07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401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19E" w:rsidRDefault="00B071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19E" w:rsidRDefault="00B07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14" w:rsidRDefault="00433914" w:rsidP="00B0719E">
      <w:pPr>
        <w:spacing w:line="240" w:lineRule="auto"/>
      </w:pPr>
      <w:r>
        <w:separator/>
      </w:r>
    </w:p>
  </w:footnote>
  <w:footnote w:type="continuationSeparator" w:id="0">
    <w:p w:rsidR="00433914" w:rsidRDefault="00433914" w:rsidP="00B071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AC"/>
    <w:rsid w:val="00083FD4"/>
    <w:rsid w:val="000B68ED"/>
    <w:rsid w:val="00162874"/>
    <w:rsid w:val="001F6F1A"/>
    <w:rsid w:val="002B12E8"/>
    <w:rsid w:val="002E12DE"/>
    <w:rsid w:val="00346916"/>
    <w:rsid w:val="003735FC"/>
    <w:rsid w:val="003B4A1F"/>
    <w:rsid w:val="003D1DB3"/>
    <w:rsid w:val="004063D4"/>
    <w:rsid w:val="00433914"/>
    <w:rsid w:val="004726AE"/>
    <w:rsid w:val="004C3A93"/>
    <w:rsid w:val="004F4D7F"/>
    <w:rsid w:val="00573424"/>
    <w:rsid w:val="005936D4"/>
    <w:rsid w:val="005F0A99"/>
    <w:rsid w:val="005F656B"/>
    <w:rsid w:val="00744137"/>
    <w:rsid w:val="007E79FB"/>
    <w:rsid w:val="0084029F"/>
    <w:rsid w:val="008641D4"/>
    <w:rsid w:val="00894720"/>
    <w:rsid w:val="0094136D"/>
    <w:rsid w:val="00961482"/>
    <w:rsid w:val="009658F0"/>
    <w:rsid w:val="00A634AC"/>
    <w:rsid w:val="00A932FA"/>
    <w:rsid w:val="00AA197E"/>
    <w:rsid w:val="00AD4F2B"/>
    <w:rsid w:val="00B03BDB"/>
    <w:rsid w:val="00B0719E"/>
    <w:rsid w:val="00CB11BB"/>
    <w:rsid w:val="00CE1968"/>
    <w:rsid w:val="00D04FB1"/>
    <w:rsid w:val="00D067AF"/>
    <w:rsid w:val="00D40ECA"/>
    <w:rsid w:val="00E21C7F"/>
    <w:rsid w:val="00EC1F6D"/>
    <w:rsid w:val="00ED4023"/>
    <w:rsid w:val="00FA12FA"/>
    <w:rsid w:val="00FA77A1"/>
    <w:rsid w:val="00FC7704"/>
    <w:rsid w:val="00FD2701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AC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1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9E"/>
  </w:style>
  <w:style w:type="paragraph" w:styleId="Footer">
    <w:name w:val="footer"/>
    <w:basedOn w:val="Normal"/>
    <w:link w:val="FooterChar"/>
    <w:uiPriority w:val="99"/>
    <w:unhideWhenUsed/>
    <w:rsid w:val="00B071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9E"/>
  </w:style>
  <w:style w:type="paragraph" w:customStyle="1" w:styleId="Default">
    <w:name w:val="Default"/>
    <w:rsid w:val="00FC77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AC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1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9E"/>
  </w:style>
  <w:style w:type="paragraph" w:styleId="Footer">
    <w:name w:val="footer"/>
    <w:basedOn w:val="Normal"/>
    <w:link w:val="FooterChar"/>
    <w:uiPriority w:val="99"/>
    <w:unhideWhenUsed/>
    <w:rsid w:val="00B071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9E"/>
  </w:style>
  <w:style w:type="paragraph" w:customStyle="1" w:styleId="Default">
    <w:name w:val="Default"/>
    <w:rsid w:val="00FC77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2</cp:revision>
  <cp:lastPrinted>2015-04-16T18:19:00Z</cp:lastPrinted>
  <dcterms:created xsi:type="dcterms:W3CDTF">2015-04-21T15:24:00Z</dcterms:created>
  <dcterms:modified xsi:type="dcterms:W3CDTF">2015-04-21T15:24:00Z</dcterms:modified>
</cp:coreProperties>
</file>