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86" w:rsidRPr="00B03D86" w:rsidRDefault="00C04343" w:rsidP="00B03D86">
      <w:pPr>
        <w:spacing w:before="150" w:after="0" w:line="600" w:lineRule="atLeast"/>
        <w:outlineLvl w:val="1"/>
        <w:rPr>
          <w:rFonts w:asciiTheme="majorHAnsi" w:eastAsia="Times New Roman" w:hAnsiTheme="majorHAnsi" w:cs="Helvetica"/>
          <w:b/>
          <w:bCs/>
          <w:color w:val="333333"/>
          <w:sz w:val="28"/>
          <w:szCs w:val="28"/>
          <w:u w:val="single"/>
          <w:lang/>
        </w:rPr>
      </w:pPr>
      <w:r>
        <w:rPr>
          <w:rFonts w:asciiTheme="majorHAnsi" w:eastAsia="Times New Roman" w:hAnsiTheme="majorHAnsi" w:cs="Helvetica"/>
          <w:b/>
          <w:bCs/>
          <w:color w:val="333333"/>
          <w:sz w:val="28"/>
          <w:szCs w:val="28"/>
          <w:u w:val="single"/>
          <w:lang/>
        </w:rPr>
        <w:t>Proposed Revision to</w:t>
      </w:r>
      <w:r w:rsidR="00B03D86" w:rsidRPr="00B03D86">
        <w:rPr>
          <w:rFonts w:asciiTheme="majorHAnsi" w:eastAsia="Times New Roman" w:hAnsiTheme="majorHAnsi" w:cs="Helvetica"/>
          <w:b/>
          <w:bCs/>
          <w:color w:val="333333"/>
          <w:sz w:val="28"/>
          <w:szCs w:val="28"/>
          <w:u w:val="single"/>
          <w:lang/>
        </w:rPr>
        <w:t xml:space="preserve"> College Council</w:t>
      </w:r>
      <w:r>
        <w:rPr>
          <w:rFonts w:asciiTheme="majorHAnsi" w:eastAsia="Times New Roman" w:hAnsiTheme="majorHAnsi" w:cs="Helvetica"/>
          <w:b/>
          <w:bCs/>
          <w:color w:val="333333"/>
          <w:sz w:val="28"/>
          <w:szCs w:val="28"/>
          <w:u w:val="single"/>
          <w:lang/>
        </w:rPr>
        <w:t xml:space="preserve"> Charge</w:t>
      </w:r>
      <w:r w:rsidR="00B03D86" w:rsidRPr="00B03D86">
        <w:rPr>
          <w:rFonts w:asciiTheme="majorHAnsi" w:eastAsia="Times New Roman" w:hAnsiTheme="majorHAnsi" w:cs="Helvetica"/>
          <w:b/>
          <w:bCs/>
          <w:color w:val="333333"/>
          <w:sz w:val="28"/>
          <w:szCs w:val="28"/>
          <w:u w:val="single"/>
          <w:lang/>
        </w:rPr>
        <w:t>, September 20, 2013</w:t>
      </w:r>
    </w:p>
    <w:p w:rsidR="00B03D86" w:rsidRPr="00B03D86" w:rsidRDefault="00B03D86" w:rsidP="00B03D86">
      <w:pPr>
        <w:spacing w:before="150" w:after="0" w:line="600" w:lineRule="atLeast"/>
        <w:outlineLvl w:val="1"/>
        <w:rPr>
          <w:rFonts w:asciiTheme="majorHAnsi" w:eastAsia="Times New Roman" w:hAnsiTheme="majorHAnsi" w:cs="Helvetica"/>
          <w:b/>
          <w:bCs/>
          <w:color w:val="333333"/>
          <w:lang/>
        </w:rPr>
      </w:pPr>
      <w:r w:rsidRPr="00B03D86">
        <w:rPr>
          <w:rFonts w:asciiTheme="majorHAnsi" w:eastAsia="Times New Roman" w:hAnsiTheme="majorHAnsi" w:cs="Helvetica"/>
          <w:b/>
          <w:bCs/>
          <w:color w:val="333333"/>
          <w:lang/>
        </w:rPr>
        <w:t>Charge</w:t>
      </w:r>
    </w:p>
    <w:p w:rsidR="00B03D86" w:rsidRPr="00B03D86" w:rsidRDefault="00B03D86" w:rsidP="00B03D86">
      <w:pPr>
        <w:spacing w:after="150" w:line="300" w:lineRule="atLeast"/>
        <w:rPr>
          <w:rFonts w:asciiTheme="majorHAnsi" w:eastAsia="Times New Roman" w:hAnsiTheme="majorHAnsi" w:cs="Helvetica"/>
          <w:color w:val="333333"/>
          <w:lang/>
        </w:rPr>
      </w:pPr>
      <w:r w:rsidRPr="00B03D86">
        <w:rPr>
          <w:rFonts w:asciiTheme="majorHAnsi" w:eastAsia="Times New Roman" w:hAnsiTheme="majorHAnsi" w:cs="Helvetica"/>
          <w:color w:val="333333"/>
          <w:lang/>
        </w:rPr>
        <w:t>College Council is a collegial</w:t>
      </w:r>
      <w:ins w:id="0" w:author="Information Services" w:date="2013-09-19T11:52:00Z">
        <w:r w:rsidRPr="00B03D86">
          <w:rPr>
            <w:rFonts w:asciiTheme="majorHAnsi" w:eastAsia="Times New Roman" w:hAnsiTheme="majorHAnsi" w:cs="Helvetica"/>
            <w:color w:val="333333"/>
            <w:lang/>
          </w:rPr>
          <w:t>,</w:t>
        </w:r>
      </w:ins>
      <w:r w:rsidRPr="00B03D86">
        <w:rPr>
          <w:rFonts w:asciiTheme="majorHAnsi" w:eastAsia="Times New Roman" w:hAnsiTheme="majorHAnsi" w:cs="Helvetica"/>
          <w:color w:val="333333"/>
          <w:lang/>
        </w:rPr>
        <w:t xml:space="preserve"> consultative</w:t>
      </w:r>
      <w:ins w:id="1" w:author="Information Services" w:date="2013-09-19T11:53:00Z">
        <w:r w:rsidRPr="00B03D86">
          <w:rPr>
            <w:rFonts w:asciiTheme="majorHAnsi" w:eastAsia="Times New Roman" w:hAnsiTheme="majorHAnsi" w:cs="Helvetica"/>
            <w:color w:val="333333"/>
            <w:lang/>
          </w:rPr>
          <w:t>, and oversight</w:t>
        </w:r>
      </w:ins>
      <w:r w:rsidRPr="00B03D86">
        <w:rPr>
          <w:rFonts w:asciiTheme="majorHAnsi" w:eastAsia="Times New Roman" w:hAnsiTheme="majorHAnsi" w:cs="Helvetica"/>
          <w:color w:val="333333"/>
          <w:lang/>
        </w:rPr>
        <w:t xml:space="preserve"> body designed to serve the good of the College. The group facilitates timely, factual, and clear communication between constituents and the President</w:t>
      </w:r>
      <w:ins w:id="2" w:author="Information Services" w:date="2013-09-19T11:53:00Z">
        <w:r w:rsidRPr="00B03D86">
          <w:rPr>
            <w:rFonts w:asciiTheme="majorHAnsi" w:eastAsia="Times New Roman" w:hAnsiTheme="majorHAnsi" w:cs="Helvetica"/>
            <w:color w:val="333333"/>
            <w:lang/>
          </w:rPr>
          <w:t>.</w:t>
        </w:r>
      </w:ins>
      <w:r w:rsidRPr="00B03D86">
        <w:rPr>
          <w:rFonts w:asciiTheme="majorHAnsi" w:eastAsia="Times New Roman" w:hAnsiTheme="majorHAnsi" w:cs="Helvetica"/>
          <w:color w:val="333333"/>
          <w:lang/>
        </w:rPr>
        <w:t xml:space="preserve"> </w:t>
      </w:r>
      <w:del w:id="3" w:author="Information Services" w:date="2013-09-19T11:53:00Z">
        <w:r w:rsidRPr="00B03D86" w:rsidDel="00B03D86">
          <w:rPr>
            <w:rFonts w:asciiTheme="majorHAnsi" w:eastAsia="Times New Roman" w:hAnsiTheme="majorHAnsi" w:cs="Helvetica"/>
            <w:color w:val="333333"/>
            <w:lang/>
          </w:rPr>
          <w:delText xml:space="preserve">as a means to develop </w:delText>
        </w:r>
      </w:del>
      <w:ins w:id="4" w:author="Information Services" w:date="2013-09-19T11:53:00Z">
        <w:r w:rsidRPr="00B03D86">
          <w:rPr>
            <w:rFonts w:asciiTheme="majorHAnsi" w:eastAsia="Times New Roman" w:hAnsiTheme="majorHAnsi" w:cs="Helvetica"/>
            <w:color w:val="333333"/>
            <w:lang/>
          </w:rPr>
          <w:t xml:space="preserve">It provides </w:t>
        </w:r>
      </w:ins>
      <w:r w:rsidRPr="00B03D86">
        <w:rPr>
          <w:rFonts w:asciiTheme="majorHAnsi" w:eastAsia="Times New Roman" w:hAnsiTheme="majorHAnsi" w:cs="Helvetica"/>
          <w:color w:val="333333"/>
          <w:lang/>
        </w:rPr>
        <w:t xml:space="preserve">recommendations to the President </w:t>
      </w:r>
      <w:del w:id="5" w:author="Information Services" w:date="2013-09-19T11:54:00Z">
        <w:r w:rsidRPr="00B03D86" w:rsidDel="00B03D86">
          <w:rPr>
            <w:rFonts w:asciiTheme="majorHAnsi" w:eastAsia="Times New Roman" w:hAnsiTheme="majorHAnsi" w:cs="Helvetica"/>
            <w:color w:val="333333"/>
            <w:lang/>
          </w:rPr>
          <w:delText xml:space="preserve">for decisions </w:delText>
        </w:r>
      </w:del>
      <w:r w:rsidRPr="00B03D86">
        <w:rPr>
          <w:rFonts w:asciiTheme="majorHAnsi" w:eastAsia="Times New Roman" w:hAnsiTheme="majorHAnsi" w:cs="Helvetica"/>
          <w:color w:val="333333"/>
          <w:lang/>
        </w:rPr>
        <w:t>on collegewide matters</w:t>
      </w:r>
      <w:del w:id="6" w:author="Information Services" w:date="2013-09-19T11:54:00Z">
        <w:r w:rsidRPr="00B03D86" w:rsidDel="00B03D86">
          <w:rPr>
            <w:rFonts w:asciiTheme="majorHAnsi" w:eastAsia="Times New Roman" w:hAnsiTheme="majorHAnsi" w:cs="Helvetica"/>
            <w:color w:val="333333"/>
            <w:lang/>
          </w:rPr>
          <w:delText>,</w:delText>
        </w:r>
      </w:del>
      <w:ins w:id="7" w:author="Information Services" w:date="2013-09-19T11:54:00Z">
        <w:r w:rsidRPr="00B03D86">
          <w:rPr>
            <w:rFonts w:asciiTheme="majorHAnsi" w:eastAsia="Times New Roman" w:hAnsiTheme="majorHAnsi" w:cs="Helvetica"/>
            <w:color w:val="333333"/>
            <w:lang/>
          </w:rPr>
          <w:t>.</w:t>
        </w:r>
      </w:ins>
      <w:r w:rsidRPr="00B03D86">
        <w:rPr>
          <w:rFonts w:asciiTheme="majorHAnsi" w:eastAsia="Times New Roman" w:hAnsiTheme="majorHAnsi" w:cs="Helvetica"/>
          <w:color w:val="333333"/>
          <w:lang/>
        </w:rPr>
        <w:t xml:space="preserve"> </w:t>
      </w:r>
      <w:del w:id="8" w:author="Information Services" w:date="2013-09-19T11:54:00Z">
        <w:r w:rsidRPr="00B03D86" w:rsidDel="00B03D86">
          <w:rPr>
            <w:rFonts w:asciiTheme="majorHAnsi" w:eastAsia="Times New Roman" w:hAnsiTheme="majorHAnsi" w:cs="Helvetica"/>
            <w:color w:val="333333"/>
            <w:lang/>
          </w:rPr>
          <w:delText>particularly on college goals, planning, budget, facilities, accreditation, and the Decision-Making Document.</w:delText>
        </w:r>
      </w:del>
      <w:ins w:id="9" w:author="Information Services" w:date="2013-09-19T11:54:00Z">
        <w:r w:rsidRPr="00B03D86">
          <w:rPr>
            <w:rFonts w:asciiTheme="majorHAnsi" w:eastAsia="Times New Roman" w:hAnsiTheme="majorHAnsi" w:cs="Helvetica"/>
            <w:color w:val="333333"/>
            <w:lang/>
          </w:rPr>
          <w:t xml:space="preserve">  </w:t>
        </w:r>
      </w:ins>
      <w:ins w:id="10" w:author="Information Services" w:date="2013-09-19T11:55:00Z">
        <w:r w:rsidRPr="00B03D86">
          <w:rPr>
            <w:rFonts w:asciiTheme="majorHAnsi" w:hAnsiTheme="majorHAnsi"/>
            <w:iCs/>
            <w:color w:val="000000"/>
          </w:rPr>
          <w:t>The Council oversees implementation of the Strategic Plan and ensures the institution uses ongoing and systematic planning and evaluation to refine its key processes and improve student learning.</w:t>
        </w:r>
      </w:ins>
    </w:p>
    <w:p w:rsidR="00B03D86" w:rsidRPr="00B03D86" w:rsidRDefault="00B03D86" w:rsidP="00B03D86">
      <w:pPr>
        <w:spacing w:before="150" w:after="0" w:line="600" w:lineRule="atLeast"/>
        <w:outlineLvl w:val="2"/>
        <w:rPr>
          <w:rFonts w:asciiTheme="majorHAnsi" w:eastAsia="Times New Roman" w:hAnsiTheme="majorHAnsi" w:cs="Helvetica"/>
          <w:b/>
          <w:bCs/>
          <w:color w:val="333333"/>
          <w:lang/>
        </w:rPr>
      </w:pPr>
      <w:r w:rsidRPr="00B03D86">
        <w:rPr>
          <w:rFonts w:asciiTheme="majorHAnsi" w:eastAsia="Times New Roman" w:hAnsiTheme="majorHAnsi" w:cs="Helvetica"/>
          <w:b/>
          <w:bCs/>
          <w:color w:val="333333"/>
          <w:lang/>
        </w:rPr>
        <w:t>Duties of Members</w:t>
      </w:r>
    </w:p>
    <w:p w:rsidR="00B03D86" w:rsidRPr="00B03D86" w:rsidRDefault="00B03D86" w:rsidP="00B03D86">
      <w:pPr>
        <w:spacing w:after="150" w:line="300" w:lineRule="atLeast"/>
        <w:rPr>
          <w:rFonts w:asciiTheme="majorHAnsi" w:eastAsia="Times New Roman" w:hAnsiTheme="majorHAnsi" w:cs="Helvetica"/>
          <w:color w:val="333333"/>
          <w:lang/>
        </w:rPr>
      </w:pPr>
      <w:r w:rsidRPr="00B03D86">
        <w:rPr>
          <w:rFonts w:asciiTheme="majorHAnsi" w:eastAsia="Times New Roman" w:hAnsiTheme="majorHAnsi" w:cs="Helvetica"/>
          <w:color w:val="333333"/>
          <w:lang/>
        </w:rPr>
        <w:t>Members of the Council fill a unique place in the College's structure. As members, they are the primary and most visible representative of their constituent groups. They set the standard for civility, candor, and accuracy in collegial discussion, within Council meetings and in their interactions with others in the college community. Members are conduits of information to and from the groups they represent. They should strive to understand and accept diverse points of view while attempting to reach a consensus to best serve the College as a whole. Members should expect to communicate regularly with the constituent group(s) they represent.</w:t>
      </w:r>
    </w:p>
    <w:p w:rsidR="00B03D86" w:rsidRPr="00B03D86" w:rsidRDefault="00B03D86" w:rsidP="00B03D86">
      <w:pPr>
        <w:spacing w:after="0" w:line="600" w:lineRule="atLeast"/>
        <w:outlineLvl w:val="1"/>
        <w:rPr>
          <w:rFonts w:asciiTheme="majorHAnsi" w:eastAsia="Times New Roman" w:hAnsiTheme="majorHAnsi" w:cs="Helvetica"/>
          <w:b/>
          <w:bCs/>
          <w:color w:val="333333"/>
          <w:lang/>
        </w:rPr>
      </w:pPr>
      <w:r w:rsidRPr="00B03D86">
        <w:rPr>
          <w:rFonts w:asciiTheme="majorHAnsi" w:eastAsia="Times New Roman" w:hAnsiTheme="majorHAnsi" w:cs="Helvetica"/>
          <w:b/>
          <w:bCs/>
          <w:color w:val="333333"/>
          <w:lang/>
        </w:rPr>
        <w:t>Procedures</w:t>
      </w:r>
    </w:p>
    <w:p w:rsidR="00B03D86" w:rsidRPr="00B03D86" w:rsidRDefault="00B03D86" w:rsidP="00B03D86">
      <w:pPr>
        <w:numPr>
          <w:ilvl w:val="0"/>
          <w:numId w:val="1"/>
        </w:numPr>
        <w:spacing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Agendas, minutes, and support documents will be provided at least two (2) working days before any scheduled meetings. Members need to print and bring with them these materials. Members and guests who provide hard copy materials should provide twenty-two (22) copies.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All members may submit items for the agenda directly to the President's Office at least one week prior to each meeting.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The minutes will reflect actions and deadlines discussed. Issues and ideas should be reported without being attributed to specific Council members.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Members will be provided a list-serve to use for reporting out and soliciting input from their specific constituents.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Task-forces may be formed, for specific activities, from within and outside the Council to allow those with specific skills and expertise to participate.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Changes to the Decision Making Document will be forwarded to College Council for review and approval. (new since April 2009)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10+1 and bargaining related issues will be vetted through the appropriate groups (Senate, CSEA, CCA).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Guests will be invited as needed for their expertise; standing committees will provide presentations to College Council as requested; written committee reports should be distributed as available to the College Council list serve (bc_collegecouncil). </w:t>
      </w:r>
    </w:p>
    <w:p w:rsidR="00B03D86" w:rsidRPr="00B03D86" w:rsidRDefault="00B03D86" w:rsidP="00B03D86">
      <w:pPr>
        <w:numPr>
          <w:ilvl w:val="0"/>
          <w:numId w:val="1"/>
        </w:numPr>
        <w:spacing w:before="100" w:beforeAutospacing="1" w:after="100" w:afterAutospacing="1" w:line="300" w:lineRule="atLeast"/>
        <w:ind w:left="360" w:hanging="270"/>
        <w:rPr>
          <w:rFonts w:asciiTheme="majorHAnsi" w:eastAsia="Times New Roman" w:hAnsiTheme="majorHAnsi" w:cs="Helvetica"/>
          <w:color w:val="333333"/>
          <w:lang/>
        </w:rPr>
      </w:pPr>
      <w:r w:rsidRPr="00B03D86">
        <w:rPr>
          <w:rFonts w:asciiTheme="majorHAnsi" w:eastAsia="Times New Roman" w:hAnsiTheme="majorHAnsi" w:cs="Helvetica"/>
          <w:color w:val="333333"/>
          <w:lang/>
        </w:rPr>
        <w:t xml:space="preserve">At the close of each session, time will be set aside to recap the meeting. The group will decide those issues that are to be taken back immediately to their respective constituent groups and those issues that should be deferred until the next meeting. </w:t>
      </w:r>
    </w:p>
    <w:sectPr w:rsidR="00B03D86" w:rsidRPr="00B03D86" w:rsidSect="00B03D86">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372"/>
    <w:multiLevelType w:val="multilevel"/>
    <w:tmpl w:val="632E6814"/>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1">
    <w:nsid w:val="63AA4C1B"/>
    <w:multiLevelType w:val="multilevel"/>
    <w:tmpl w:val="FF447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3D86"/>
    <w:rsid w:val="004B3EB4"/>
    <w:rsid w:val="00B03D86"/>
    <w:rsid w:val="00C04343"/>
    <w:rsid w:val="00CF6E31"/>
    <w:rsid w:val="00D45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31"/>
  </w:style>
  <w:style w:type="paragraph" w:styleId="Heading2">
    <w:name w:val="heading 2"/>
    <w:basedOn w:val="Normal"/>
    <w:link w:val="Heading2Char"/>
    <w:uiPriority w:val="9"/>
    <w:qFormat/>
    <w:rsid w:val="00B03D86"/>
    <w:pPr>
      <w:spacing w:before="150" w:after="150" w:line="600" w:lineRule="atLeast"/>
      <w:outlineLvl w:val="1"/>
    </w:pPr>
    <w:rPr>
      <w:rFonts w:ascii="inherit" w:eastAsia="Times New Roman" w:hAnsi="inherit" w:cs="Times New Roman"/>
      <w:b/>
      <w:bCs/>
      <w:sz w:val="47"/>
      <w:szCs w:val="47"/>
    </w:rPr>
  </w:style>
  <w:style w:type="paragraph" w:styleId="Heading3">
    <w:name w:val="heading 3"/>
    <w:basedOn w:val="Normal"/>
    <w:link w:val="Heading3Char"/>
    <w:uiPriority w:val="9"/>
    <w:qFormat/>
    <w:rsid w:val="00B03D86"/>
    <w:pPr>
      <w:spacing w:before="150" w:after="150" w:line="600" w:lineRule="atLeast"/>
      <w:outlineLvl w:val="2"/>
    </w:pPr>
    <w:rPr>
      <w:rFonts w:ascii="inherit" w:eastAsia="Times New Roman" w:hAnsi="inherit" w:cs="Times New Roman"/>
      <w:b/>
      <w:bCs/>
      <w:sz w:val="37"/>
      <w:szCs w:val="37"/>
    </w:rPr>
  </w:style>
  <w:style w:type="paragraph" w:styleId="Heading4">
    <w:name w:val="heading 4"/>
    <w:basedOn w:val="Normal"/>
    <w:link w:val="Heading4Char"/>
    <w:uiPriority w:val="9"/>
    <w:qFormat/>
    <w:rsid w:val="00B03D86"/>
    <w:pPr>
      <w:spacing w:before="150" w:after="150" w:line="300" w:lineRule="atLeast"/>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D86"/>
    <w:rPr>
      <w:rFonts w:ascii="inherit" w:eastAsia="Times New Roman" w:hAnsi="inherit" w:cs="Times New Roman"/>
      <w:b/>
      <w:bCs/>
      <w:sz w:val="47"/>
      <w:szCs w:val="47"/>
    </w:rPr>
  </w:style>
  <w:style w:type="character" w:customStyle="1" w:styleId="Heading3Char">
    <w:name w:val="Heading 3 Char"/>
    <w:basedOn w:val="DefaultParagraphFont"/>
    <w:link w:val="Heading3"/>
    <w:uiPriority w:val="9"/>
    <w:rsid w:val="00B03D86"/>
    <w:rPr>
      <w:rFonts w:ascii="inherit" w:eastAsia="Times New Roman" w:hAnsi="inherit" w:cs="Times New Roman"/>
      <w:b/>
      <w:bCs/>
      <w:sz w:val="37"/>
      <w:szCs w:val="37"/>
    </w:rPr>
  </w:style>
  <w:style w:type="character" w:customStyle="1" w:styleId="Heading4Char">
    <w:name w:val="Heading 4 Char"/>
    <w:basedOn w:val="DefaultParagraphFont"/>
    <w:link w:val="Heading4"/>
    <w:uiPriority w:val="9"/>
    <w:rsid w:val="00B03D86"/>
    <w:rPr>
      <w:rFonts w:ascii="inherit" w:eastAsia="Times New Roman" w:hAnsi="inherit" w:cs="Times New Roman"/>
      <w:b/>
      <w:bCs/>
      <w:sz w:val="26"/>
      <w:szCs w:val="26"/>
    </w:rPr>
  </w:style>
  <w:style w:type="character" w:styleId="Hyperlink">
    <w:name w:val="Hyperlink"/>
    <w:basedOn w:val="DefaultParagraphFont"/>
    <w:uiPriority w:val="99"/>
    <w:semiHidden/>
    <w:unhideWhenUsed/>
    <w:rsid w:val="00B03D86"/>
    <w:rPr>
      <w:strike w:val="0"/>
      <w:dstrike w:val="0"/>
      <w:color w:val="0088CC"/>
      <w:u w:val="none"/>
      <w:effect w:val="none"/>
    </w:rPr>
  </w:style>
  <w:style w:type="paragraph" w:styleId="NormalWeb">
    <w:name w:val="Normal (Web)"/>
    <w:basedOn w:val="Normal"/>
    <w:uiPriority w:val="99"/>
    <w:semiHidden/>
    <w:unhideWhenUsed/>
    <w:rsid w:val="00B03D8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3D86"/>
    <w:pPr>
      <w:spacing w:before="150" w:after="150" w:line="600" w:lineRule="atLeast"/>
      <w:outlineLvl w:val="1"/>
    </w:pPr>
    <w:rPr>
      <w:rFonts w:ascii="inherit" w:eastAsia="Times New Roman" w:hAnsi="inherit" w:cs="Times New Roman"/>
      <w:b/>
      <w:bCs/>
      <w:sz w:val="47"/>
      <w:szCs w:val="47"/>
    </w:rPr>
  </w:style>
  <w:style w:type="paragraph" w:styleId="Heading3">
    <w:name w:val="heading 3"/>
    <w:basedOn w:val="Normal"/>
    <w:link w:val="Heading3Char"/>
    <w:uiPriority w:val="9"/>
    <w:qFormat/>
    <w:rsid w:val="00B03D86"/>
    <w:pPr>
      <w:spacing w:before="150" w:after="150" w:line="600" w:lineRule="atLeast"/>
      <w:outlineLvl w:val="2"/>
    </w:pPr>
    <w:rPr>
      <w:rFonts w:ascii="inherit" w:eastAsia="Times New Roman" w:hAnsi="inherit" w:cs="Times New Roman"/>
      <w:b/>
      <w:bCs/>
      <w:sz w:val="37"/>
      <w:szCs w:val="37"/>
    </w:rPr>
  </w:style>
  <w:style w:type="paragraph" w:styleId="Heading4">
    <w:name w:val="heading 4"/>
    <w:basedOn w:val="Normal"/>
    <w:link w:val="Heading4Char"/>
    <w:uiPriority w:val="9"/>
    <w:qFormat/>
    <w:rsid w:val="00B03D86"/>
    <w:pPr>
      <w:spacing w:before="150" w:after="150" w:line="300" w:lineRule="atLeast"/>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D86"/>
    <w:rPr>
      <w:rFonts w:ascii="inherit" w:eastAsia="Times New Roman" w:hAnsi="inherit" w:cs="Times New Roman"/>
      <w:b/>
      <w:bCs/>
      <w:sz w:val="47"/>
      <w:szCs w:val="47"/>
    </w:rPr>
  </w:style>
  <w:style w:type="character" w:customStyle="1" w:styleId="Heading3Char">
    <w:name w:val="Heading 3 Char"/>
    <w:basedOn w:val="DefaultParagraphFont"/>
    <w:link w:val="Heading3"/>
    <w:uiPriority w:val="9"/>
    <w:rsid w:val="00B03D86"/>
    <w:rPr>
      <w:rFonts w:ascii="inherit" w:eastAsia="Times New Roman" w:hAnsi="inherit" w:cs="Times New Roman"/>
      <w:b/>
      <w:bCs/>
      <w:sz w:val="37"/>
      <w:szCs w:val="37"/>
    </w:rPr>
  </w:style>
  <w:style w:type="character" w:customStyle="1" w:styleId="Heading4Char">
    <w:name w:val="Heading 4 Char"/>
    <w:basedOn w:val="DefaultParagraphFont"/>
    <w:link w:val="Heading4"/>
    <w:uiPriority w:val="9"/>
    <w:rsid w:val="00B03D86"/>
    <w:rPr>
      <w:rFonts w:ascii="inherit" w:eastAsia="Times New Roman" w:hAnsi="inherit" w:cs="Times New Roman"/>
      <w:b/>
      <w:bCs/>
      <w:sz w:val="26"/>
      <w:szCs w:val="26"/>
    </w:rPr>
  </w:style>
  <w:style w:type="character" w:styleId="Hyperlink">
    <w:name w:val="Hyperlink"/>
    <w:basedOn w:val="DefaultParagraphFont"/>
    <w:uiPriority w:val="99"/>
    <w:semiHidden/>
    <w:unhideWhenUsed/>
    <w:rsid w:val="00B03D86"/>
    <w:rPr>
      <w:strike w:val="0"/>
      <w:dstrike w:val="0"/>
      <w:color w:val="0088CC"/>
      <w:u w:val="none"/>
      <w:effect w:val="none"/>
    </w:rPr>
  </w:style>
  <w:style w:type="paragraph" w:styleId="NormalWeb">
    <w:name w:val="Normal (Web)"/>
    <w:basedOn w:val="Normal"/>
    <w:uiPriority w:val="99"/>
    <w:semiHidden/>
    <w:unhideWhenUsed/>
    <w:rsid w:val="00B03D8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106322">
      <w:bodyDiv w:val="1"/>
      <w:marLeft w:val="0"/>
      <w:marRight w:val="0"/>
      <w:marTop w:val="0"/>
      <w:marBottom w:val="0"/>
      <w:divBdr>
        <w:top w:val="none" w:sz="0" w:space="0" w:color="auto"/>
        <w:left w:val="none" w:sz="0" w:space="0" w:color="auto"/>
        <w:bottom w:val="none" w:sz="0" w:space="0" w:color="auto"/>
        <w:right w:val="none" w:sz="0" w:space="0" w:color="auto"/>
      </w:divBdr>
    </w:div>
    <w:div w:id="2094429143">
      <w:bodyDiv w:val="1"/>
      <w:marLeft w:val="0"/>
      <w:marRight w:val="0"/>
      <w:marTop w:val="0"/>
      <w:marBottom w:val="0"/>
      <w:divBdr>
        <w:top w:val="none" w:sz="0" w:space="0" w:color="auto"/>
        <w:left w:val="none" w:sz="0" w:space="0" w:color="auto"/>
        <w:bottom w:val="none" w:sz="0" w:space="0" w:color="auto"/>
        <w:right w:val="none" w:sz="0" w:space="0" w:color="auto"/>
      </w:divBdr>
      <w:divsChild>
        <w:div w:id="84695823">
          <w:marLeft w:val="0"/>
          <w:marRight w:val="0"/>
          <w:marTop w:val="0"/>
          <w:marBottom w:val="0"/>
          <w:divBdr>
            <w:top w:val="none" w:sz="0" w:space="0" w:color="auto"/>
            <w:left w:val="none" w:sz="0" w:space="0" w:color="auto"/>
            <w:bottom w:val="none" w:sz="0" w:space="0" w:color="auto"/>
            <w:right w:val="none" w:sz="0" w:space="0" w:color="auto"/>
          </w:divBdr>
          <w:divsChild>
            <w:div w:id="1581796067">
              <w:marLeft w:val="-300"/>
              <w:marRight w:val="0"/>
              <w:marTop w:val="0"/>
              <w:marBottom w:val="0"/>
              <w:divBdr>
                <w:top w:val="none" w:sz="0" w:space="0" w:color="auto"/>
                <w:left w:val="none" w:sz="0" w:space="0" w:color="auto"/>
                <w:bottom w:val="none" w:sz="0" w:space="0" w:color="auto"/>
                <w:right w:val="none" w:sz="0" w:space="0" w:color="auto"/>
              </w:divBdr>
              <w:divsChild>
                <w:div w:id="1823154844">
                  <w:marLeft w:val="0"/>
                  <w:marRight w:val="0"/>
                  <w:marTop w:val="0"/>
                  <w:marBottom w:val="0"/>
                  <w:divBdr>
                    <w:top w:val="none" w:sz="0" w:space="0" w:color="auto"/>
                    <w:left w:val="none" w:sz="0" w:space="0" w:color="auto"/>
                    <w:bottom w:val="none" w:sz="0" w:space="0" w:color="auto"/>
                    <w:right w:val="none" w:sz="0" w:space="0" w:color="auto"/>
                  </w:divBdr>
                  <w:divsChild>
                    <w:div w:id="458231682">
                      <w:marLeft w:val="0"/>
                      <w:marRight w:val="0"/>
                      <w:marTop w:val="0"/>
                      <w:marBottom w:val="0"/>
                      <w:divBdr>
                        <w:top w:val="none" w:sz="0" w:space="0" w:color="auto"/>
                        <w:left w:val="none" w:sz="0" w:space="0" w:color="auto"/>
                        <w:bottom w:val="none" w:sz="0" w:space="0" w:color="auto"/>
                        <w:right w:val="none" w:sz="0" w:space="0" w:color="auto"/>
                      </w:divBdr>
                      <w:divsChild>
                        <w:div w:id="1254513257">
                          <w:marLeft w:val="0"/>
                          <w:marRight w:val="0"/>
                          <w:marTop w:val="0"/>
                          <w:marBottom w:val="0"/>
                          <w:divBdr>
                            <w:top w:val="none" w:sz="0" w:space="0" w:color="auto"/>
                            <w:left w:val="none" w:sz="0" w:space="0" w:color="auto"/>
                            <w:bottom w:val="none" w:sz="0" w:space="0" w:color="auto"/>
                            <w:right w:val="none" w:sz="0" w:space="0" w:color="auto"/>
                          </w:divBdr>
                          <w:divsChild>
                            <w:div w:id="1478840087">
                              <w:marLeft w:val="0"/>
                              <w:marRight w:val="0"/>
                              <w:marTop w:val="0"/>
                              <w:marBottom w:val="0"/>
                              <w:divBdr>
                                <w:top w:val="none" w:sz="0" w:space="0" w:color="auto"/>
                                <w:left w:val="none" w:sz="0" w:space="0" w:color="auto"/>
                                <w:bottom w:val="none" w:sz="0" w:space="0" w:color="auto"/>
                                <w:right w:val="none" w:sz="0" w:space="0" w:color="auto"/>
                              </w:divBdr>
                              <w:divsChild>
                                <w:div w:id="1236890644">
                                  <w:marLeft w:val="0"/>
                                  <w:marRight w:val="0"/>
                                  <w:marTop w:val="0"/>
                                  <w:marBottom w:val="0"/>
                                  <w:divBdr>
                                    <w:top w:val="none" w:sz="0" w:space="0" w:color="auto"/>
                                    <w:left w:val="none" w:sz="0" w:space="0" w:color="auto"/>
                                    <w:bottom w:val="none" w:sz="0" w:space="0" w:color="auto"/>
                                    <w:right w:val="none" w:sz="0" w:space="0" w:color="auto"/>
                                  </w:divBdr>
                                  <w:divsChild>
                                    <w:div w:id="1505975578">
                                      <w:marLeft w:val="0"/>
                                      <w:marRight w:val="0"/>
                                      <w:marTop w:val="0"/>
                                      <w:marBottom w:val="0"/>
                                      <w:divBdr>
                                        <w:top w:val="none" w:sz="0" w:space="0" w:color="auto"/>
                                        <w:left w:val="none" w:sz="0" w:space="0" w:color="auto"/>
                                        <w:bottom w:val="none" w:sz="0" w:space="0" w:color="auto"/>
                                        <w:right w:val="none" w:sz="0" w:space="0" w:color="auto"/>
                                      </w:divBdr>
                                      <w:divsChild>
                                        <w:div w:id="881209226">
                                          <w:marLeft w:val="0"/>
                                          <w:marRight w:val="0"/>
                                          <w:marTop w:val="0"/>
                                          <w:marBottom w:val="0"/>
                                          <w:divBdr>
                                            <w:top w:val="none" w:sz="0" w:space="0" w:color="auto"/>
                                            <w:left w:val="none" w:sz="0" w:space="0" w:color="auto"/>
                                            <w:bottom w:val="none" w:sz="0" w:space="0" w:color="auto"/>
                                            <w:right w:val="none" w:sz="0" w:space="0" w:color="auto"/>
                                          </w:divBdr>
                                          <w:divsChild>
                                            <w:div w:id="801461502">
                                              <w:marLeft w:val="0"/>
                                              <w:marRight w:val="0"/>
                                              <w:marTop w:val="0"/>
                                              <w:marBottom w:val="0"/>
                                              <w:divBdr>
                                                <w:top w:val="none" w:sz="0" w:space="0" w:color="auto"/>
                                                <w:left w:val="none" w:sz="0" w:space="0" w:color="auto"/>
                                                <w:bottom w:val="none" w:sz="0" w:space="0" w:color="auto"/>
                                                <w:right w:val="none" w:sz="0" w:space="0" w:color="auto"/>
                                              </w:divBdr>
                                              <w:divsChild>
                                                <w:div w:id="1508976884">
                                                  <w:marLeft w:val="0"/>
                                                  <w:marRight w:val="0"/>
                                                  <w:marTop w:val="0"/>
                                                  <w:marBottom w:val="0"/>
                                                  <w:divBdr>
                                                    <w:top w:val="none" w:sz="0" w:space="0" w:color="auto"/>
                                                    <w:left w:val="none" w:sz="0" w:space="0" w:color="auto"/>
                                                    <w:bottom w:val="none" w:sz="0" w:space="0" w:color="auto"/>
                                                    <w:right w:val="none" w:sz="0" w:space="0" w:color="auto"/>
                                                  </w:divBdr>
                                                  <w:divsChild>
                                                    <w:div w:id="474180481">
                                                      <w:marLeft w:val="0"/>
                                                      <w:marRight w:val="0"/>
                                                      <w:marTop w:val="0"/>
                                                      <w:marBottom w:val="0"/>
                                                      <w:divBdr>
                                                        <w:top w:val="none" w:sz="0" w:space="0" w:color="auto"/>
                                                        <w:left w:val="none" w:sz="0" w:space="0" w:color="auto"/>
                                                        <w:bottom w:val="none" w:sz="0" w:space="0" w:color="auto"/>
                                                        <w:right w:val="none" w:sz="0" w:space="0" w:color="auto"/>
                                                      </w:divBdr>
                                                      <w:divsChild>
                                                        <w:div w:id="684400983">
                                                          <w:marLeft w:val="0"/>
                                                          <w:marRight w:val="0"/>
                                                          <w:marTop w:val="0"/>
                                                          <w:marBottom w:val="0"/>
                                                          <w:divBdr>
                                                            <w:top w:val="none" w:sz="0" w:space="0" w:color="auto"/>
                                                            <w:left w:val="none" w:sz="0" w:space="0" w:color="auto"/>
                                                            <w:bottom w:val="none" w:sz="0" w:space="0" w:color="auto"/>
                                                            <w:right w:val="none" w:sz="0" w:space="0" w:color="auto"/>
                                                          </w:divBdr>
                                                          <w:divsChild>
                                                            <w:div w:id="1465582940">
                                                              <w:marLeft w:val="0"/>
                                                              <w:marRight w:val="0"/>
                                                              <w:marTop w:val="0"/>
                                                              <w:marBottom w:val="0"/>
                                                              <w:divBdr>
                                                                <w:top w:val="none" w:sz="0" w:space="0" w:color="auto"/>
                                                                <w:left w:val="none" w:sz="0" w:space="0" w:color="auto"/>
                                                                <w:bottom w:val="none" w:sz="0" w:space="0" w:color="auto"/>
                                                                <w:right w:val="none" w:sz="0" w:space="0" w:color="auto"/>
                                                              </w:divBdr>
                                                              <w:divsChild>
                                                                <w:div w:id="1166940954">
                                                                  <w:marLeft w:val="0"/>
                                                                  <w:marRight w:val="0"/>
                                                                  <w:marTop w:val="0"/>
                                                                  <w:marBottom w:val="0"/>
                                                                  <w:divBdr>
                                                                    <w:top w:val="none" w:sz="0" w:space="0" w:color="auto"/>
                                                                    <w:left w:val="none" w:sz="0" w:space="0" w:color="auto"/>
                                                                    <w:bottom w:val="none" w:sz="0" w:space="0" w:color="auto"/>
                                                                    <w:right w:val="none" w:sz="0" w:space="0" w:color="auto"/>
                                                                  </w:divBdr>
                                                                  <w:divsChild>
                                                                    <w:div w:id="959647803">
                                                                      <w:marLeft w:val="0"/>
                                                                      <w:marRight w:val="0"/>
                                                                      <w:marTop w:val="0"/>
                                                                      <w:marBottom w:val="0"/>
                                                                      <w:divBdr>
                                                                        <w:top w:val="none" w:sz="0" w:space="0" w:color="auto"/>
                                                                        <w:left w:val="none" w:sz="0" w:space="0" w:color="auto"/>
                                                                        <w:bottom w:val="none" w:sz="0" w:space="0" w:color="auto"/>
                                                                        <w:right w:val="none" w:sz="0" w:space="0" w:color="auto"/>
                                                                      </w:divBdr>
                                                                      <w:divsChild>
                                                                        <w:div w:id="2147164501">
                                                                          <w:marLeft w:val="0"/>
                                                                          <w:marRight w:val="0"/>
                                                                          <w:marTop w:val="0"/>
                                                                          <w:marBottom w:val="0"/>
                                                                          <w:divBdr>
                                                                            <w:top w:val="none" w:sz="0" w:space="0" w:color="auto"/>
                                                                            <w:left w:val="none" w:sz="0" w:space="0" w:color="auto"/>
                                                                            <w:bottom w:val="none" w:sz="0" w:space="0" w:color="auto"/>
                                                                            <w:right w:val="none" w:sz="0" w:space="0" w:color="auto"/>
                                                                          </w:divBdr>
                                                                        </w:div>
                                                                        <w:div w:id="1469742846">
                                                                          <w:marLeft w:val="0"/>
                                                                          <w:marRight w:val="0"/>
                                                                          <w:marTop w:val="0"/>
                                                                          <w:marBottom w:val="0"/>
                                                                          <w:divBdr>
                                                                            <w:top w:val="none" w:sz="0" w:space="0" w:color="auto"/>
                                                                            <w:left w:val="none" w:sz="0" w:space="0" w:color="auto"/>
                                                                            <w:bottom w:val="none" w:sz="0" w:space="0" w:color="auto"/>
                                                                            <w:right w:val="none" w:sz="0" w:space="0" w:color="auto"/>
                                                                          </w:divBdr>
                                                                        </w:div>
                                                                        <w:div w:id="244189754">
                                                                          <w:marLeft w:val="0"/>
                                                                          <w:marRight w:val="0"/>
                                                                          <w:marTop w:val="0"/>
                                                                          <w:marBottom w:val="0"/>
                                                                          <w:divBdr>
                                                                            <w:top w:val="none" w:sz="0" w:space="0" w:color="auto"/>
                                                                            <w:left w:val="none" w:sz="0" w:space="0" w:color="auto"/>
                                                                            <w:bottom w:val="none" w:sz="0" w:space="0" w:color="auto"/>
                                                                            <w:right w:val="none" w:sz="0" w:space="0" w:color="auto"/>
                                                                          </w:divBdr>
                                                                        </w:div>
                                                                        <w:div w:id="589585398">
                                                                          <w:marLeft w:val="0"/>
                                                                          <w:marRight w:val="0"/>
                                                                          <w:marTop w:val="0"/>
                                                                          <w:marBottom w:val="0"/>
                                                                          <w:divBdr>
                                                                            <w:top w:val="none" w:sz="0" w:space="0" w:color="auto"/>
                                                                            <w:left w:val="none" w:sz="0" w:space="0" w:color="auto"/>
                                                                            <w:bottom w:val="none" w:sz="0" w:space="0" w:color="auto"/>
                                                                            <w:right w:val="none" w:sz="0" w:space="0" w:color="auto"/>
                                                                          </w:divBdr>
                                                                        </w:div>
                                                                        <w:div w:id="5062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dspohn</cp:lastModifiedBy>
  <cp:revision>2</cp:revision>
  <dcterms:created xsi:type="dcterms:W3CDTF">2013-09-19T19:27:00Z</dcterms:created>
  <dcterms:modified xsi:type="dcterms:W3CDTF">2013-09-19T19:27:00Z</dcterms:modified>
</cp:coreProperties>
</file>