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Ind w:w="6" w:type="dxa"/>
        <w:tblCellMar>
          <w:top w:w="6" w:type="dxa"/>
          <w:left w:w="107" w:type="dxa"/>
          <w:right w:w="117" w:type="dxa"/>
        </w:tblCellMar>
        <w:tblLook w:val="04A0" w:firstRow="1" w:lastRow="0" w:firstColumn="1" w:lastColumn="0" w:noHBand="0" w:noVBand="1"/>
      </w:tblPr>
      <w:tblGrid>
        <w:gridCol w:w="2554"/>
        <w:gridCol w:w="6797"/>
      </w:tblGrid>
      <w:tr w:rsidR="00EC062F" w14:paraId="4E361031" w14:textId="77777777">
        <w:trPr>
          <w:trHeight w:val="90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D519FD1" w14:textId="77777777" w:rsidR="00EC062F" w:rsidRDefault="0009310C">
            <w:r>
              <w:rPr>
                <w:rFonts w:ascii="Times New Roman" w:eastAsia="Times New Roman" w:hAnsi="Times New Roman" w:cs="Times New Roman"/>
              </w:rPr>
              <w:t>NAME OF COMMITTEE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BF30" w14:textId="77777777" w:rsidR="00EC062F" w:rsidRDefault="0009310C">
            <w:pPr>
              <w:spacing w:after="9" w:line="265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INFORMATION SYSTEMS AND INSTRUCTIONAL TECHNOLOGY COMMITTEE (ISIT)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59EF58FF" w14:textId="77777777" w:rsidR="00EC062F" w:rsidRDefault="0009310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EC062F" w14:paraId="3EF72240" w14:textId="77777777">
        <w:trPr>
          <w:trHeight w:val="371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B1814AD" w14:textId="77777777" w:rsidR="00EC062F" w:rsidRDefault="0009310C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COMMITTEE CHARGE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E167" w14:textId="77777777" w:rsidR="00EC062F" w:rsidRDefault="0009310C">
            <w:pPr>
              <w:numPr>
                <w:ilvl w:val="0"/>
                <w:numId w:val="1"/>
              </w:numPr>
              <w:spacing w:after="33"/>
              <w:ind w:hanging="360"/>
            </w:pPr>
            <w:r>
              <w:rPr>
                <w:rFonts w:ascii="Times New Roman" w:eastAsia="Times New Roman" w:hAnsi="Times New Roman" w:cs="Times New Roman"/>
              </w:rPr>
              <w:t>Recommend campus-wide technology policy and procedures.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1CFADF" w14:textId="77777777" w:rsidR="00EC062F" w:rsidRDefault="0009310C">
            <w:pPr>
              <w:numPr>
                <w:ilvl w:val="0"/>
                <w:numId w:val="1"/>
              </w:numPr>
              <w:spacing w:after="32"/>
              <w:ind w:hanging="360"/>
            </w:pPr>
            <w:r>
              <w:rPr>
                <w:rFonts w:ascii="Times New Roman" w:eastAsia="Times New Roman" w:hAnsi="Times New Roman" w:cs="Times New Roman"/>
              </w:rPr>
              <w:t>Determine and monitor campus software and hardware standards.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D0F74F" w14:textId="0A581252" w:rsidR="00EC062F" w:rsidRDefault="0009310C">
            <w:pPr>
              <w:numPr>
                <w:ilvl w:val="0"/>
                <w:numId w:val="1"/>
              </w:numPr>
              <w:spacing w:after="32"/>
              <w:ind w:hanging="360"/>
            </w:pPr>
            <w:del w:id="0" w:author="Todd Coston" w:date="2018-09-20T08:45:00Z">
              <w:r w:rsidDel="00AC762F">
                <w:rPr>
                  <w:rFonts w:ascii="Times New Roman" w:eastAsia="Times New Roman" w:hAnsi="Times New Roman" w:cs="Times New Roman"/>
                </w:rPr>
                <w:delText>Allocate technology resources.</w:delText>
              </w:r>
              <w:r w:rsidDel="00AC762F">
                <w:rPr>
                  <w:rFonts w:ascii="Times New Roman" w:eastAsia="Times New Roman" w:hAnsi="Times New Roman" w:cs="Times New Roman"/>
                  <w:sz w:val="24"/>
                </w:rPr>
                <w:delText xml:space="preserve"> </w:delText>
              </w:r>
            </w:del>
            <w:ins w:id="1" w:author="Todd Coston" w:date="2018-09-20T08:45:00Z">
              <w:r w:rsidR="00AC762F">
                <w:rPr>
                  <w:rFonts w:ascii="Times New Roman" w:eastAsia="Times New Roman" w:hAnsi="Times New Roman" w:cs="Times New Roman"/>
                </w:rPr>
                <w:t>Prioritize the technology resource requests from Program Review.</w:t>
              </w:r>
            </w:ins>
          </w:p>
          <w:p w14:paraId="51AC5150" w14:textId="77777777" w:rsidR="00EC062F" w:rsidRDefault="0009310C">
            <w:pPr>
              <w:numPr>
                <w:ilvl w:val="0"/>
                <w:numId w:val="1"/>
              </w:numPr>
              <w:spacing w:after="33"/>
              <w:ind w:hanging="360"/>
            </w:pPr>
            <w:r>
              <w:rPr>
                <w:rFonts w:ascii="Times New Roman" w:eastAsia="Times New Roman" w:hAnsi="Times New Roman" w:cs="Times New Roman"/>
              </w:rPr>
              <w:t>Review all significant technology projects.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B84C11" w14:textId="77777777" w:rsidR="00EC062F" w:rsidRDefault="0009310C">
            <w:pPr>
              <w:numPr>
                <w:ilvl w:val="0"/>
                <w:numId w:val="1"/>
              </w:numPr>
              <w:spacing w:after="18" w:line="27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Determine and monitor procedures for obtaining technology services.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4B187E" w14:textId="77777777" w:rsidR="00EC062F" w:rsidRDefault="0009310C">
            <w:pPr>
              <w:numPr>
                <w:ilvl w:val="0"/>
                <w:numId w:val="1"/>
              </w:numPr>
              <w:spacing w:after="3" w:line="271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Establish a system of communication between users, district and campus technology resources, and the Academic Senate.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F77E54" w14:textId="77777777" w:rsidR="00EC062F" w:rsidRPr="00B35CAE" w:rsidRDefault="0009310C">
            <w:pPr>
              <w:numPr>
                <w:ilvl w:val="0"/>
                <w:numId w:val="1"/>
              </w:numPr>
              <w:spacing w:line="275" w:lineRule="auto"/>
              <w:ind w:hanging="360"/>
            </w:pPr>
            <w:r w:rsidRPr="00B35CAE">
              <w:rPr>
                <w:rFonts w:ascii="Times New Roman" w:eastAsia="Times New Roman" w:hAnsi="Times New Roman" w:cs="Times New Roman"/>
                <w:rPrChange w:id="2" w:author="Todd Coston" w:date="2018-09-20T08:15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 xml:space="preserve">Assess how well the implementation of new technology resources support institutional goals and improve student success. </w:t>
            </w:r>
          </w:p>
          <w:p w14:paraId="43B62D5D" w14:textId="77777777" w:rsidR="00EC062F" w:rsidRDefault="0009310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062F" w14:paraId="79E1BE7A" w14:textId="77777777">
        <w:trPr>
          <w:trHeight w:val="9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9E9C672" w14:textId="77777777" w:rsidR="00EC062F" w:rsidRDefault="0009310C">
            <w:r>
              <w:rPr>
                <w:rFonts w:ascii="Times New Roman" w:eastAsia="Times New Roman" w:hAnsi="Times New Roman" w:cs="Times New Roman"/>
              </w:rPr>
              <w:t>SCOPE OF AUTHORITY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CB0D" w14:textId="77777777" w:rsidR="00EC062F" w:rsidRDefault="0009310C">
            <w:pPr>
              <w:spacing w:after="6" w:line="265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Make policy development and implementation recommendations regarding campus-wide technology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7057B7" w14:textId="77777777" w:rsidR="00EC062F" w:rsidRDefault="0009310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062F" w14:paraId="6AC477F3" w14:textId="77777777">
        <w:trPr>
          <w:trHeight w:val="64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4553498" w14:textId="77777777" w:rsidR="00EC062F" w:rsidRDefault="0009310C">
            <w:r>
              <w:rPr>
                <w:rFonts w:ascii="Times New Roman" w:eastAsia="Times New Roman" w:hAnsi="Times New Roman" w:cs="Times New Roman"/>
              </w:rPr>
              <w:t>REPORTS 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A92D" w14:textId="77777777" w:rsidR="00EC062F" w:rsidRDefault="0009310C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Academic Senate </w:t>
            </w:r>
          </w:p>
          <w:p w14:paraId="4099E3C9" w14:textId="77777777" w:rsidR="00EC062F" w:rsidRDefault="0009310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062F" w14:paraId="49ED20CC" w14:textId="77777777">
        <w:trPr>
          <w:trHeight w:val="59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E3A8EA1" w14:textId="77777777" w:rsidR="00EC062F" w:rsidRDefault="0009310C">
            <w:r>
              <w:rPr>
                <w:rFonts w:ascii="Times New Roman" w:eastAsia="Times New Roman" w:hAnsi="Times New Roman" w:cs="Times New Roman"/>
              </w:rPr>
              <w:t>COMMUNICATES WITH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78CC" w14:textId="77777777" w:rsidR="00EC062F" w:rsidRDefault="0009310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. . </w:t>
            </w:r>
            <w:del w:id="3" w:author="Todd Coston" w:date="2018-09-20T08:15:00Z">
              <w:r w:rsidDel="00B35CAE">
                <w:rPr>
                  <w:rFonts w:ascii="Times New Roman" w:eastAsia="Times New Roman" w:hAnsi="Times New Roman" w:cs="Times New Roman"/>
                  <w:sz w:val="24"/>
                </w:rPr>
                <w:delText xml:space="preserve">and </w:delText>
              </w:r>
            </w:del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college community. </w:t>
            </w:r>
          </w:p>
        </w:tc>
      </w:tr>
      <w:tr w:rsidR="00EC062F" w14:paraId="0F2F3227" w14:textId="77777777">
        <w:trPr>
          <w:trHeight w:val="149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9100129" w14:textId="77777777" w:rsidR="00EC062F" w:rsidRDefault="0009310C">
            <w:r>
              <w:rPr>
                <w:rFonts w:ascii="Times New Roman" w:eastAsia="Times New Roman" w:hAnsi="Times New Roman" w:cs="Times New Roman"/>
              </w:rPr>
              <w:t>COMPOSITION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4D92" w14:textId="3DDF49DA" w:rsidR="00EC062F" w:rsidRDefault="0009310C">
            <w:pPr>
              <w:spacing w:after="2" w:line="271" w:lineRule="auto"/>
              <w:ind w:left="2" w:right="102"/>
            </w:pPr>
            <w:r>
              <w:rPr>
                <w:rFonts w:ascii="Times New Roman" w:eastAsia="Times New Roman" w:hAnsi="Times New Roman" w:cs="Times New Roman"/>
              </w:rPr>
              <w:t>Co-chaired by administrative representative, 1 faculty representative</w:t>
            </w:r>
            <w:ins w:id="4" w:author="Todd Coston" w:date="2018-10-04T07:26:00Z">
              <w:r w:rsidR="00E31B56">
                <w:rPr>
                  <w:rFonts w:ascii="Times New Roman" w:eastAsia="Times New Roman" w:hAnsi="Times New Roman" w:cs="Times New Roman"/>
                </w:rPr>
                <w:t>,</w:t>
              </w:r>
            </w:ins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7 administrative representatives, 23 academic senate representatives, 3 classified representatives, 2 SGA representatives, and </w:t>
            </w:r>
            <w:del w:id="6" w:author="Todd Coston" w:date="2018-09-20T08:15:00Z">
              <w:r w:rsidDel="00B35CAE">
                <w:rPr>
                  <w:rFonts w:ascii="Times New Roman" w:eastAsia="Times New Roman" w:hAnsi="Times New Roman" w:cs="Times New Roman"/>
                </w:rPr>
                <w:delText>Faculty Director of Technology, Innovation Professional Development</w:delText>
              </w:r>
            </w:del>
            <w:ins w:id="7" w:author="Todd Coston" w:date="2018-09-20T08:15:00Z">
              <w:r w:rsidR="00B35CAE">
                <w:rPr>
                  <w:rFonts w:ascii="Times New Roman" w:eastAsia="Times New Roman" w:hAnsi="Times New Roman" w:cs="Times New Roman"/>
                </w:rPr>
                <w:t>Dean, Academic Technology</w:t>
              </w:r>
            </w:ins>
            <w:r>
              <w:rPr>
                <w:rFonts w:ascii="Times New Roman" w:eastAsia="Times New Roman" w:hAnsi="Times New Roman" w:cs="Times New Roman"/>
              </w:rPr>
              <w:t xml:space="preserve"> (ex officio)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F1C56A" w14:textId="77777777" w:rsidR="00EC062F" w:rsidRDefault="0009310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0A3AFF4" w14:textId="77777777" w:rsidR="00EC062F" w:rsidRDefault="0009310C">
      <w:pPr>
        <w:spacing w:after="0"/>
        <w:jc w:val="both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sectPr w:rsidR="00EC06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73021"/>
    <w:multiLevelType w:val="hybridMultilevel"/>
    <w:tmpl w:val="2DCEA9E2"/>
    <w:lvl w:ilvl="0" w:tplc="D534CA06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472D4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82A30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E3AD2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40370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4F90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2F614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AFA80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A10F2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dd Coston">
    <w15:presenceInfo w15:providerId="AD" w15:userId="S-1-5-21-1233836580-496834097-1642054019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F"/>
    <w:rsid w:val="0009310C"/>
    <w:rsid w:val="00447C0B"/>
    <w:rsid w:val="00AC762F"/>
    <w:rsid w:val="00AD6998"/>
    <w:rsid w:val="00B35CAE"/>
    <w:rsid w:val="00E31B56"/>
    <w:rsid w:val="00E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0D5D"/>
  <w15:docId w15:val="{532AE8A7-16F2-4281-92BF-B1CD56C2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Todd Coston</cp:lastModifiedBy>
  <cp:revision>2</cp:revision>
  <dcterms:created xsi:type="dcterms:W3CDTF">2018-10-04T14:26:00Z</dcterms:created>
  <dcterms:modified xsi:type="dcterms:W3CDTF">2018-10-04T14:26:00Z</dcterms:modified>
</cp:coreProperties>
</file>