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  <w:tblGridChange w:id="0">
          <w:tblGrid>
            <w:gridCol w:w="2880"/>
            <w:gridCol w:w="11160"/>
          </w:tblGrid>
        </w:tblGridChange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013DE46E" w:rsidR="007E1408" w:rsidRPr="00B60DBE" w:rsidRDefault="004E5CC2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Guided Pathways </w:t>
            </w:r>
            <w:del w:id="1" w:author="Grace Commiso" w:date="2021-10-01T11:14:00Z">
              <w:r w:rsidDel="00151939">
                <w:rPr>
                  <w:rFonts w:ascii="Times New Roman" w:eastAsia="Times New Roman" w:hAnsi="Times New Roman" w:cs="Times New Roman"/>
                  <w:color w:val="auto"/>
                  <w:sz w:val="24"/>
                </w:rPr>
                <w:delText>Implementation Team</w:delText>
              </w:r>
            </w:del>
            <w:ins w:id="2" w:author="Grace Commiso" w:date="2021-10-01T11:14:00Z">
              <w:r w:rsidR="00151939">
                <w:rPr>
                  <w:rFonts w:ascii="Times New Roman" w:eastAsia="Times New Roman" w:hAnsi="Times New Roman" w:cs="Times New Roman"/>
                  <w:color w:val="auto"/>
                  <w:sz w:val="24"/>
                </w:rPr>
                <w:t>Strategies</w:t>
              </w:r>
            </w:ins>
            <w:r w:rsidR="00790AF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ED55C0"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del w:id="3" w:author="Grace Commiso" w:date="2021-10-01T11:14:00Z">
              <w:r w:rsidDel="00151939">
                <w:rPr>
                  <w:rFonts w:ascii="Times New Roman" w:eastAsia="Times New Roman" w:hAnsi="Times New Roman" w:cs="Times New Roman"/>
                  <w:color w:val="auto"/>
                  <w:sz w:val="24"/>
                </w:rPr>
                <w:delText>GPIT</w:delText>
              </w:r>
            </w:del>
            <w:ins w:id="4" w:author="Grace Commiso" w:date="2021-10-01T11:14:00Z">
              <w:r w:rsidR="00151939">
                <w:rPr>
                  <w:rFonts w:ascii="Times New Roman" w:eastAsia="Times New Roman" w:hAnsi="Times New Roman" w:cs="Times New Roman"/>
                  <w:color w:val="auto"/>
                  <w:sz w:val="24"/>
                </w:rPr>
                <w:t>GPS</w:t>
              </w:r>
            </w:ins>
            <w:r w:rsidR="00ED55C0"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</w:t>
            </w:r>
            <w:proofErr w:type="spellStart"/>
            <w:r w:rsidR="00ED55C0" w:rsidRPr="004E5CC2"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  <w:t>bc</w:t>
            </w:r>
            <w:proofErr w:type="spellEnd"/>
            <w:r w:rsidR="00ED55C0" w:rsidRPr="004E5CC2"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  <w:t>_</w:t>
            </w:r>
            <w:r w:rsidRPr="004E5CC2"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  <w:t>??</w:t>
            </w:r>
            <w:r w:rsidR="00ED55C0"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7E1408" w14:paraId="3DEF17F5" w14:textId="77777777" w:rsidTr="00302F95">
        <w:trPr>
          <w:trHeight w:val="16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2A15805D" w:rsidR="007E1408" w:rsidRPr="00B60DBE" w:rsidRDefault="005E4E91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Role, Purpose, &amp; Scope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: </w:t>
            </w:r>
          </w:p>
          <w:p w14:paraId="13D62EBD" w14:textId="77777777" w:rsidR="005E4E91" w:rsidRPr="005E4E91" w:rsidRDefault="005E4E91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Completion Community support, engagement, and coordination</w:t>
            </w:r>
          </w:p>
          <w:p w14:paraId="2D0A5B3C" w14:textId="77777777" w:rsidR="005E4E91" w:rsidRPr="005E4E91" w:rsidDel="00240E2E" w:rsidRDefault="005E4E91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del w:id="5" w:author="Grace Commiso" w:date="2021-10-01T11:26:00Z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Dissemination of information and engagement of faculty and staff campus-wide</w:t>
            </w:r>
          </w:p>
          <w:p w14:paraId="792EB320" w14:textId="77777777" w:rsidR="006644D7" w:rsidRPr="00240E2E" w:rsidRDefault="00020C91" w:rsidP="00821BEA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ins w:id="6" w:author="Grace Commiso" w:date="2021-10-01T11:09:00Z"/>
                <w:color w:val="auto"/>
                <w:rPrChange w:id="7" w:author="Grace Commiso" w:date="2021-10-01T11:26:00Z">
                  <w:rPr>
                    <w:ins w:id="8" w:author="Grace Commiso" w:date="2021-10-01T11:09:00Z"/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</w:pPr>
            <w:del w:id="9" w:author="Grace Commiso" w:date="2021-10-01T11:08:00Z">
              <w:r w:rsidRPr="00821BEA" w:rsidDel="000C5A5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Engage </w:delText>
              </w:r>
              <w:r w:rsidRPr="00240E2E" w:rsidDel="000C5A5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rPrChange w:id="10" w:author="Grace Commiso" w:date="2021-10-01T11:26:00Z"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z w:val="24"/>
                    </w:rPr>
                  </w:rPrChange>
                </w:rPr>
                <w:delText>faculty leaders in the development of start-up processes and materials</w:delText>
              </w:r>
              <w:r w:rsidR="00790AF2" w:rsidRPr="00240E2E" w:rsidDel="000C5A5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rPrChange w:id="11" w:author="Grace Commiso" w:date="2021-10-01T11:26:00Z">
                    <w:rPr>
                      <w:rFonts w:ascii="Times New Roman" w:eastAsia="Times New Roman" w:hAnsi="Times New Roman" w:cs="Times New Roman"/>
                      <w:b w:val="0"/>
                      <w:i w:val="0"/>
                      <w:color w:val="auto"/>
                      <w:sz w:val="24"/>
                    </w:rPr>
                  </w:rPrChange>
                </w:rPr>
                <w:delText xml:space="preserve"> </w:delText>
              </w:r>
            </w:del>
          </w:p>
          <w:p w14:paraId="5422C968" w14:textId="77777777" w:rsidR="000C5A5E" w:rsidRPr="00240E2E" w:rsidRDefault="00FD42BB" w:rsidP="00302F95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ins w:id="12" w:author="Grace Commiso" w:date="2021-10-01T11:13:00Z"/>
                <w:rFonts w:ascii="Times New Roman" w:hAnsi="Times New Roman" w:cs="Times New Roman"/>
                <w:b w:val="0"/>
                <w:bCs/>
                <w:color w:val="auto"/>
                <w:sz w:val="24"/>
                <w:szCs w:val="28"/>
                <w:rPrChange w:id="13" w:author="Grace Commiso" w:date="2021-10-01T11:26:00Z">
                  <w:rPr>
                    <w:ins w:id="14" w:author="Grace Commiso" w:date="2021-10-01T11:13:00Z"/>
                    <w:i w:val="0"/>
                    <w:iCs/>
                    <w:color w:val="auto"/>
                  </w:rPr>
                </w:rPrChange>
              </w:rPr>
            </w:pPr>
            <w:ins w:id="15" w:author="Grace Commiso" w:date="2021-10-01T11:13:00Z">
              <w:r w:rsidRPr="00240E2E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  <w:sz w:val="24"/>
                  <w:szCs w:val="28"/>
                  <w:rPrChange w:id="16" w:author="Grace Commiso" w:date="2021-10-01T11:26:00Z">
                    <w:rPr>
                      <w:i w:val="0"/>
                      <w:iCs/>
                      <w:color w:val="auto"/>
                    </w:rPr>
                  </w:rPrChange>
                </w:rPr>
                <w:t>Support Students through an equity lens</w:t>
              </w:r>
            </w:ins>
          </w:p>
          <w:p w14:paraId="3894C24F" w14:textId="1A6C1FC0" w:rsidR="00FD42BB" w:rsidRPr="00B60DBE" w:rsidRDefault="00FD42BB" w:rsidP="00302F95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ins w:id="17" w:author="Grace Commiso" w:date="2021-10-01T11:14:00Z">
              <w:r w:rsidRPr="00240E2E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  <w:sz w:val="24"/>
                  <w:szCs w:val="28"/>
                  <w:rPrChange w:id="18" w:author="Grace Commiso" w:date="2021-10-01T11:26:00Z">
                    <w:rPr>
                      <w:i w:val="0"/>
                      <w:iCs/>
                      <w:color w:val="auto"/>
                    </w:rPr>
                  </w:rPrChange>
                </w:rPr>
                <w:t>Use data to assess effectiveness</w:t>
              </w:r>
            </w:ins>
          </w:p>
        </w:tc>
      </w:tr>
      <w:tr w:rsidR="007E1408" w14:paraId="3AE52E03" w14:textId="77777777" w:rsidTr="00906731">
        <w:tblPrEx>
          <w:tblW w:w="14040" w:type="dxa"/>
          <w:tblInd w:w="355" w:type="dxa"/>
          <w:tblCellMar>
            <w:top w:w="8" w:type="dxa"/>
            <w:left w:w="107" w:type="dxa"/>
            <w:right w:w="115" w:type="dxa"/>
          </w:tblCellMar>
          <w:tblPrExChange w:id="19" w:author="Grace Commiso" w:date="2021-10-01T11:27:00Z">
            <w:tblPrEx>
              <w:tblW w:w="14040" w:type="dxa"/>
              <w:tblInd w:w="355" w:type="dxa"/>
              <w:tblCellMar>
                <w:top w:w="8" w:type="dxa"/>
                <w:left w:w="107" w:type="dxa"/>
                <w:right w:w="115" w:type="dxa"/>
              </w:tblCellMar>
            </w:tblPrEx>
          </w:tblPrExChange>
        </w:tblPrEx>
        <w:trPr>
          <w:trHeight w:val="711"/>
          <w:trPrChange w:id="20" w:author="Grace Commiso" w:date="2021-10-01T11:27:00Z">
            <w:trPr>
              <w:trHeight w:val="563"/>
            </w:trPr>
          </w:trPrChange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PrChange w:id="21" w:author="Grace Commiso" w:date="2021-10-01T11:27:00Z"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3B3B3"/>
              </w:tcPr>
            </w:tcPrChange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Grace Commiso" w:date="2021-10-01T11:27:00Z">
              <w:tcPr>
                <w:tcW w:w="11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3C44058" w14:textId="19C5D1D9" w:rsidR="007E1408" w:rsidRPr="00B60DBE" w:rsidRDefault="00427BB5" w:rsidP="00821BEA">
            <w:pPr>
              <w:spacing w:after="0" w:line="259" w:lineRule="auto"/>
              <w:ind w:left="2" w:firstLine="0"/>
              <w:rPr>
                <w:color w:val="auto"/>
              </w:rPr>
            </w:pPr>
            <w:ins w:id="23" w:author="Grace Commiso" w:date="2021-10-01T11:06:00Z"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This committee provides leadership for the overall direction and support of </w:t>
              </w:r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the colleges Learning &amp; Career Pathway Completion Communities</w:t>
              </w:r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.  </w:t>
              </w:r>
            </w:ins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35608812" w:rsidR="007E1408" w:rsidRPr="00B60DBE" w:rsidRDefault="00140AD1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President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0E302B8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del w:id="24" w:author="Grace Commiso" w:date="2021-10-01T12:30:00Z">
              <w:r w:rsidRPr="00B60DBE" w:rsidDel="00ED5B0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The </w:delText>
              </w:r>
            </w:del>
            <w:del w:id="25" w:author="Grace Commiso" w:date="2021-10-01T12:29:00Z">
              <w:r w:rsidR="009C64CB" w:rsidDel="00DA2B3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faculty and staff of </w:delText>
              </w:r>
            </w:del>
            <w:ins w:id="26" w:author="Grace Commiso" w:date="2021-10-01T12:30:00Z">
              <w:r w:rsidR="00D1467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Members of </w:t>
              </w:r>
            </w:ins>
            <w:r w:rsidR="009C64C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Bakersfield College</w:t>
            </w:r>
            <w:ins w:id="27" w:author="Grace Commiso" w:date="2021-10-01T12:29:00Z">
              <w:r w:rsidR="00DA2B3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  <w:r w:rsidR="00ED5B0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campus</w:t>
              </w:r>
            </w:ins>
            <w:ins w:id="28" w:author="Grace Commiso" w:date="2021-10-01T12:30:00Z">
              <w:r w:rsidR="00ED5B0B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es </w:t>
              </w:r>
              <w:r w:rsidR="00016A67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and </w:t>
              </w:r>
            </w:ins>
            <w:ins w:id="29" w:author="Grace Commiso" w:date="2021-10-01T12:29:00Z">
              <w:r w:rsidR="00DA2B3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community </w:t>
              </w:r>
            </w:ins>
            <w:ins w:id="30" w:author="Grace Commiso" w:date="2021-10-01T12:30:00Z">
              <w:r w:rsidR="00016A67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partners</w:t>
              </w:r>
            </w:ins>
            <w:ins w:id="31" w:author="Grace Commiso" w:date="2021-10-01T12:29:00Z">
              <w:r w:rsidR="00DA2B3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</w:ins>
            <w:del w:id="32" w:author="Grace Commiso" w:date="2021-10-01T12:29:00Z">
              <w:r w:rsidRPr="00B60DBE" w:rsidDel="00DA2B3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 </w:delText>
              </w:r>
            </w:del>
          </w:p>
        </w:tc>
      </w:tr>
      <w:tr w:rsidR="007E1408" w14:paraId="3B43931E" w14:textId="77777777" w:rsidTr="008A5100">
        <w:tblPrEx>
          <w:tblW w:w="14040" w:type="dxa"/>
          <w:tblInd w:w="355" w:type="dxa"/>
          <w:tblCellMar>
            <w:top w:w="8" w:type="dxa"/>
            <w:left w:w="107" w:type="dxa"/>
            <w:right w:w="115" w:type="dxa"/>
          </w:tblCellMar>
          <w:tblPrExChange w:id="33" w:author="Grace Commiso" w:date="2021-10-01T11:27:00Z">
            <w:tblPrEx>
              <w:tblW w:w="14040" w:type="dxa"/>
              <w:tblInd w:w="355" w:type="dxa"/>
              <w:tblCellMar>
                <w:top w:w="8" w:type="dxa"/>
                <w:left w:w="107" w:type="dxa"/>
                <w:right w:w="115" w:type="dxa"/>
              </w:tblCellMar>
            </w:tblPrEx>
          </w:tblPrExChange>
        </w:tblPrEx>
        <w:trPr>
          <w:trHeight w:val="4428"/>
          <w:trPrChange w:id="34" w:author="Grace Commiso" w:date="2021-10-01T11:27:00Z">
            <w:trPr>
              <w:trHeight w:val="5025"/>
            </w:trPr>
          </w:trPrChange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PrChange w:id="35" w:author="Grace Commiso" w:date="2021-10-01T11:27:00Z"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3B3B3"/>
              </w:tcPr>
            </w:tcPrChange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" w:author="Grace Commiso" w:date="2021-10-01T11:27:00Z">
              <w:tcPr>
                <w:tcW w:w="111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AB3953" w14:textId="7E4D6221" w:rsidR="00427BB5" w:rsidRDefault="00BF5DF3">
            <w:pPr>
              <w:spacing w:after="0" w:line="259" w:lineRule="auto"/>
              <w:ind w:left="2" w:firstLine="0"/>
              <w:rPr>
                <w:ins w:id="37" w:author="Grace Commiso" w:date="2021-10-01T11:07:00Z"/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</w:pPr>
            <w:ins w:id="38" w:author="Grace Commiso" w:date="2021-10-01T11:07:00Z">
              <w:r w:rsidRPr="00B60DBE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Co-</w:t>
              </w:r>
              <w:r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c</w:t>
              </w:r>
              <w:r w:rsidRPr="00B60DBE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haired</w:t>
              </w:r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by </w:t>
              </w:r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Administrative Representative;</w:t>
              </w:r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and </w:t>
              </w:r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one</w:t>
              </w:r>
              <w:r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Faculty </w:t>
              </w:r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Representative. </w:t>
              </w:r>
            </w:ins>
          </w:p>
          <w:p w14:paraId="1350A2D7" w14:textId="716193F3" w:rsidR="001C6B71" w:rsidRPr="00E70605" w:rsidRDefault="009B6AE5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  <w:szCs w:val="20"/>
              </w:rPr>
            </w:pPr>
            <w:del w:id="39" w:author="Grace Commiso" w:date="2021-10-01T12:33:00Z">
              <w:r w:rsidRPr="00E70605" w:rsidDel="00811DA0">
                <w:rPr>
                  <w:rFonts w:ascii="Times New Roman" w:eastAsia="Times New Roman" w:hAnsi="Times New Roman" w:cs="Times New Roman"/>
                  <w:i w:val="0"/>
                  <w:color w:val="auto"/>
                  <w:sz w:val="22"/>
                  <w:szCs w:val="20"/>
                </w:rPr>
                <w:delText>3</w:delText>
              </w:r>
            </w:del>
            <w:ins w:id="40" w:author="Grace Commiso" w:date="2021-10-01T12:33:00Z">
              <w:r w:rsidR="00811DA0">
                <w:rPr>
                  <w:rFonts w:ascii="Times New Roman" w:eastAsia="Times New Roman" w:hAnsi="Times New Roman" w:cs="Times New Roman"/>
                  <w:i w:val="0"/>
                  <w:color w:val="auto"/>
                  <w:sz w:val="22"/>
                  <w:szCs w:val="20"/>
                </w:rPr>
                <w:t>4</w:t>
              </w:r>
            </w:ins>
            <w:r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</w:t>
            </w:r>
            <w:r w:rsidR="00ED55C0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Administrat</w:t>
            </w:r>
            <w:del w:id="41" w:author="Grace Commiso" w:date="2021-10-01T12:35:00Z">
              <w:r w:rsidRPr="00E70605" w:rsidDel="00D865B3">
                <w:rPr>
                  <w:rFonts w:ascii="Times New Roman" w:eastAsia="Times New Roman" w:hAnsi="Times New Roman" w:cs="Times New Roman"/>
                  <w:i w:val="0"/>
                  <w:color w:val="auto"/>
                  <w:sz w:val="22"/>
                  <w:szCs w:val="20"/>
                </w:rPr>
                <w:delText>ive Leads</w:delText>
              </w:r>
            </w:del>
            <w:ins w:id="42" w:author="Grace Commiso" w:date="2021-10-01T12:35:00Z">
              <w:r w:rsidR="00D865B3">
                <w:rPr>
                  <w:rFonts w:ascii="Times New Roman" w:eastAsia="Times New Roman" w:hAnsi="Times New Roman" w:cs="Times New Roman"/>
                  <w:i w:val="0"/>
                  <w:color w:val="auto"/>
                  <w:sz w:val="22"/>
                  <w:szCs w:val="20"/>
                </w:rPr>
                <w:t>ors</w:t>
              </w:r>
            </w:ins>
            <w:r w:rsidR="00ED55C0"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  <w:szCs w:val="20"/>
              </w:rPr>
              <w:t xml:space="preserve">: </w:t>
            </w:r>
          </w:p>
          <w:p w14:paraId="263C1076" w14:textId="76F4271B" w:rsidR="007E1408" w:rsidRPr="00E70605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 w:rsidRPr="00E70605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>Counsel</w:t>
            </w:r>
            <w:del w:id="43" w:author="Grace Commiso" w:date="2021-10-01T11:23:00Z">
              <w:r w:rsidRPr="00E70605" w:rsidDel="00001E69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</w:rPr>
                <w:delText>or Lead</w:delText>
              </w:r>
            </w:del>
            <w:ins w:id="44" w:author="Grace Commiso" w:date="2021-10-01T11:23:00Z">
              <w:r w:rsidR="00001E69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</w:rPr>
                <w:t xml:space="preserve">ing </w:t>
              </w:r>
              <w:r w:rsidR="00C12F5E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</w:rPr>
                <w:t>Director or designee</w:t>
              </w:r>
            </w:ins>
          </w:p>
          <w:p w14:paraId="2AFFBD87" w14:textId="526918C0" w:rsidR="001C6B71" w:rsidRPr="00E70605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color w:val="auto"/>
              </w:rPr>
            </w:pPr>
            <w:r w:rsidRPr="00E70605">
              <w:rPr>
                <w:rFonts w:ascii="Times New Roman" w:hAnsi="Times New Roman" w:cs="Times New Roman"/>
                <w:b w:val="0"/>
                <w:i w:val="0"/>
                <w:color w:val="auto"/>
              </w:rPr>
              <w:t>Discipline Lead</w:t>
            </w:r>
            <w:ins w:id="45" w:author="Grace Commiso" w:date="2021-10-01T11:23:00Z">
              <w:r w:rsidR="00C12F5E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 xml:space="preserve"> (LCP Admin</w:t>
              </w:r>
            </w:ins>
            <w:ins w:id="46" w:author="Grace Commiso" w:date="2021-10-01T11:24:00Z">
              <w:r w:rsidR="00C12F5E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istrative Lead)</w:t>
              </w:r>
            </w:ins>
          </w:p>
          <w:p w14:paraId="5174E53F" w14:textId="3DCE0530" w:rsidR="001C6B71" w:rsidRPr="005C7EB5" w:rsidRDefault="001C6B71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ins w:id="47" w:author="Grace Commiso" w:date="2021-10-01T11:25:00Z"/>
                <w:rFonts w:ascii="Times New Roman" w:hAnsi="Times New Roman" w:cs="Times New Roman"/>
                <w:color w:val="auto"/>
                <w:rPrChange w:id="48" w:author="Grace Commiso" w:date="2021-10-01T11:25:00Z">
                  <w:rPr>
                    <w:ins w:id="49" w:author="Grace Commiso" w:date="2021-10-01T11:25:00Z"/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</w:rPr>
                </w:rPrChange>
              </w:rPr>
            </w:pPr>
            <w:r w:rsidRPr="00E70605"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</w:rPr>
              <w:t>Affinity Group Lead</w:t>
            </w:r>
            <w:ins w:id="50" w:author="Grace Commiso" w:date="2021-10-01T11:24:00Z">
              <w:r w:rsidR="00C12F5E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</w:rPr>
                <w:t xml:space="preserve"> (Affinity Group Administrative Lead)</w:t>
              </w:r>
            </w:ins>
          </w:p>
          <w:p w14:paraId="23A9E51F" w14:textId="1DB3596C" w:rsidR="005C7EB5" w:rsidRPr="008A5100" w:rsidRDefault="005C7EB5" w:rsidP="001C6B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 w:cs="Times New Roman"/>
                <w:b w:val="0"/>
                <w:i w:val="0"/>
                <w:color w:val="auto"/>
                <w:rPrChange w:id="51" w:author="Grace Commiso" w:date="2021-10-01T11:27:00Z">
                  <w:rPr>
                    <w:rFonts w:ascii="Times New Roman" w:hAnsi="Times New Roman" w:cs="Times New Roman"/>
                    <w:color w:val="auto"/>
                  </w:rPr>
                </w:rPrChange>
              </w:rPr>
            </w:pPr>
            <w:ins w:id="52" w:author="Grace Commiso" w:date="2021-10-01T11:25:00Z">
              <w:r w:rsidRPr="008A5100">
                <w:rPr>
                  <w:rFonts w:ascii="Times New Roman" w:hAnsi="Times New Roman" w:cs="Times New Roman"/>
                  <w:b w:val="0"/>
                  <w:i w:val="0"/>
                  <w:color w:val="auto"/>
                  <w:rPrChange w:id="53" w:author="Grace Commiso" w:date="2021-10-01T11:27:00Z"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rPrChange>
                </w:rPr>
                <w:t>Financial Aid Director or designee</w:t>
              </w:r>
            </w:ins>
          </w:p>
          <w:p w14:paraId="21AD6844" w14:textId="3A0F3E18" w:rsidR="00AF7F73" w:rsidRPr="00E70605" w:rsidDel="00233FB0" w:rsidRDefault="00AF7F73" w:rsidP="00B60DBE">
            <w:pPr>
              <w:spacing w:after="0" w:line="259" w:lineRule="auto"/>
              <w:rPr>
                <w:del w:id="54" w:author="Grace Commiso" w:date="2021-10-01T11:24:00Z"/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</w:pPr>
            <w:del w:id="55" w:author="Grace Commiso" w:date="2021-10-01T11:24:00Z">
              <w:r w:rsidRPr="00E70605" w:rsidDel="00233FB0">
                <w:rPr>
                  <w:rFonts w:ascii="Times New Roman" w:eastAsia="Times New Roman" w:hAnsi="Times New Roman" w:cs="Times New Roman"/>
                  <w:i w:val="0"/>
                  <w:color w:val="auto"/>
                  <w:sz w:val="22"/>
                  <w:szCs w:val="20"/>
                </w:rPr>
                <w:delText>Management Representatives pulled from:</w:delText>
              </w:r>
            </w:del>
          </w:p>
          <w:p w14:paraId="6A208952" w14:textId="4215FBDC" w:rsidR="00AF7F73" w:rsidRPr="00E70605" w:rsidDel="00B427AA" w:rsidRDefault="00E70605" w:rsidP="00AF7F7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del w:id="56" w:author="Grace Commiso" w:date="2021-10-01T11:21:00Z"/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del w:id="57" w:author="Grace Commiso" w:date="2021-10-01T11:21:00Z">
              <w:r w:rsidDel="00B427AA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Cs w:val="18"/>
                </w:rPr>
                <w:delText>Strong Workforce</w:delText>
              </w:r>
            </w:del>
          </w:p>
          <w:p w14:paraId="76AC8D22" w14:textId="29D650FB" w:rsidR="00E70605" w:rsidRPr="00E70605" w:rsidDel="00B427AA" w:rsidRDefault="00E70605" w:rsidP="00AF7F7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del w:id="58" w:author="Grace Commiso" w:date="2021-10-01T11:21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59" w:author="Grace Commiso" w:date="2021-10-01T11:21:00Z">
              <w:r w:rsidRPr="00E70605" w:rsidDel="00B427AA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18"/>
                </w:rPr>
                <w:delText>Institutional Effectiveness</w:delText>
              </w:r>
            </w:del>
          </w:p>
          <w:p w14:paraId="4897DC09" w14:textId="38B2ED45" w:rsidR="00E70605" w:rsidRPr="00E70605" w:rsidDel="00B427AA" w:rsidRDefault="00E70605" w:rsidP="00AF7F7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del w:id="60" w:author="Grace Commiso" w:date="2021-10-01T11:21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61" w:author="Grace Commiso" w:date="2021-10-01T11:21:00Z">
              <w:r w:rsidRPr="00E70605" w:rsidDel="00B427AA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18"/>
                </w:rPr>
                <w:delText>Communication Planning</w:delText>
              </w:r>
            </w:del>
          </w:p>
          <w:p w14:paraId="70E31FA6" w14:textId="5578CC35" w:rsidR="00E70605" w:rsidRPr="00E70605" w:rsidDel="00B427AA" w:rsidRDefault="00E70605" w:rsidP="00AF7F7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del w:id="62" w:author="Grace Commiso" w:date="2021-10-01T11:21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63" w:author="Grace Commiso" w:date="2021-10-01T11:21:00Z">
              <w:r w:rsidRPr="00E70605" w:rsidDel="00B427AA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18"/>
                </w:rPr>
                <w:delText>Academic Support</w:delText>
              </w:r>
            </w:del>
          </w:p>
          <w:p w14:paraId="4AC3FE54" w14:textId="163F0392" w:rsidR="00E70605" w:rsidRPr="00E70605" w:rsidDel="00BF5DF3" w:rsidRDefault="00E70605" w:rsidP="00AF7F73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del w:id="64" w:author="Grace Commiso" w:date="2021-10-01T11:07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65" w:author="Grace Commiso" w:date="2021-10-01T11:21:00Z">
              <w:r w:rsidRPr="00E70605" w:rsidDel="00B427AA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18"/>
                </w:rPr>
                <w:delText>Outreach</w:delText>
              </w:r>
            </w:del>
          </w:p>
          <w:p w14:paraId="0B09D6DF" w14:textId="71B757BA" w:rsidR="004F781D" w:rsidRPr="00E70605" w:rsidRDefault="00ED55C0" w:rsidP="00B60DBE">
            <w:pPr>
              <w:spacing w:after="0" w:line="259" w:lineRule="auto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Faculty</w:t>
            </w:r>
            <w:r w:rsidR="009B6AE5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Representatives</w:t>
            </w:r>
            <w:r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>:</w:t>
            </w:r>
            <w:r w:rsidR="00140ABA" w:rsidRPr="00E70605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0"/>
              </w:rPr>
              <w:t xml:space="preserve"> </w:t>
            </w:r>
          </w:p>
          <w:p w14:paraId="5F55C6FA" w14:textId="018F673D" w:rsidR="009B6AE5" w:rsidRPr="00E70605" w:rsidDel="008C3514" w:rsidRDefault="00A74720" w:rsidP="009B6AE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del w:id="66" w:author="Grace Commiso" w:date="2021-10-01T11:17:00Z"/>
                <w:rFonts w:ascii="Times New Roman" w:hAnsi="Times New Roman" w:cs="Times New Roman"/>
                <w:color w:val="auto"/>
                <w:szCs w:val="20"/>
              </w:rPr>
            </w:pPr>
            <w:ins w:id="67" w:author="Grace Commiso" w:date="2021-10-01T12:37:00Z"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20"/>
                </w:rPr>
                <w:t xml:space="preserve">(1) </w:t>
              </w:r>
            </w:ins>
            <w:del w:id="68" w:author="Grace Commiso" w:date="2021-10-01T11:17:00Z">
              <w:r w:rsidR="009B6AE5" w:rsidRPr="00E70605" w:rsidDel="008C351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20"/>
                </w:rPr>
                <w:delText>Academic Senate</w:delText>
              </w:r>
            </w:del>
          </w:p>
          <w:p w14:paraId="2676618D" w14:textId="41602C46" w:rsidR="009B6AE5" w:rsidRPr="00E70605" w:rsidDel="00223204" w:rsidRDefault="009B6AE5" w:rsidP="009B6AE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del w:id="69" w:author="Grace Commiso" w:date="2021-10-01T11:17:00Z"/>
                <w:rFonts w:ascii="Times New Roman" w:hAnsi="Times New Roman" w:cs="Times New Roman"/>
                <w:color w:val="auto"/>
                <w:szCs w:val="20"/>
              </w:rPr>
            </w:pPr>
            <w:del w:id="70" w:author="Grace Commiso" w:date="2021-10-01T11:17:00Z">
              <w:r w:rsidRPr="00E70605" w:rsidDel="00223204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20"/>
                </w:rPr>
                <w:delText>Accreditation and Institutional Quality</w:delText>
              </w:r>
            </w:del>
          </w:p>
          <w:p w14:paraId="67A84733" w14:textId="71133AB7" w:rsidR="009B6AE5" w:rsidRPr="00E70605" w:rsidDel="00160220" w:rsidRDefault="009B6AE5" w:rsidP="009B6AE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del w:id="71" w:author="Grace Commiso" w:date="2021-10-01T11:07:00Z"/>
                <w:rFonts w:ascii="Times New Roman" w:hAnsi="Times New Roman" w:cs="Times New Roman"/>
                <w:color w:val="auto"/>
                <w:szCs w:val="20"/>
              </w:rPr>
            </w:pPr>
            <w:del w:id="72" w:author="Grace Commiso" w:date="2021-10-01T11:07:00Z">
              <w:r w:rsidRPr="00E70605" w:rsidDel="0016022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20"/>
                </w:rPr>
                <w:delText>Budget</w:delText>
              </w:r>
            </w:del>
          </w:p>
          <w:p w14:paraId="7FC24E00" w14:textId="77777777" w:rsidR="009B6AE5" w:rsidRPr="00E70605" w:rsidRDefault="009B6AE5" w:rsidP="009B6AE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>Curriculum</w:t>
            </w:r>
          </w:p>
          <w:p w14:paraId="781AFCB3" w14:textId="6AE040BD" w:rsidR="00E70605" w:rsidRPr="00160220" w:rsidRDefault="00A74720" w:rsidP="00E70605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ins w:id="73" w:author="Grace Commiso" w:date="2021-10-01T11:07:00Z"/>
                <w:rFonts w:ascii="Times New Roman" w:hAnsi="Times New Roman" w:cs="Times New Roman"/>
                <w:color w:val="auto"/>
                <w:szCs w:val="20"/>
                <w:rPrChange w:id="74" w:author="Grace Commiso" w:date="2021-10-01T11:07:00Z">
                  <w:rPr>
                    <w:ins w:id="75" w:author="Grace Commiso" w:date="2021-10-01T11:07:00Z"/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Cs w:val="20"/>
                  </w:rPr>
                </w:rPrChange>
              </w:rPr>
            </w:pPr>
            <w:ins w:id="76" w:author="Grace Commiso" w:date="2021-10-01T12:37:00Z">
              <w:r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Cs w:val="20"/>
                </w:rPr>
                <w:t xml:space="preserve">(1) </w:t>
              </w:r>
            </w:ins>
            <w:r w:rsidR="009B6AE5" w:rsidRPr="00E7060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20"/>
              </w:rPr>
              <w:t>Counseling</w:t>
            </w:r>
          </w:p>
          <w:p w14:paraId="441F7998" w14:textId="00AEB71F" w:rsidR="00233FB0" w:rsidRPr="00240E2E" w:rsidRDefault="00A74720" w:rsidP="00233FB0">
            <w:pPr>
              <w:numPr>
                <w:ilvl w:val="0"/>
                <w:numId w:val="4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Cs w:val="20"/>
                <w:rPrChange w:id="77" w:author="Grace Commiso" w:date="2021-10-01T11:26:00Z">
                  <w:rPr>
                    <w:rFonts w:ascii="Times New Roman" w:hAnsi="Times New Roman" w:cs="Times New Roman"/>
                    <w:color w:val="auto"/>
                    <w:szCs w:val="20"/>
                  </w:rPr>
                </w:rPrChange>
              </w:rPr>
            </w:pPr>
            <w:ins w:id="78" w:author="Grace Commiso" w:date="2021-10-01T12:36:00Z">
              <w:r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Cs w:val="20"/>
                </w:rPr>
                <w:t>(9)</w:t>
              </w:r>
            </w:ins>
            <w:ins w:id="79" w:author="Grace Commiso" w:date="2021-10-01T12:37:00Z">
              <w:r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Cs w:val="20"/>
                </w:rPr>
                <w:t xml:space="preserve"> </w:t>
              </w:r>
            </w:ins>
            <w:ins w:id="80" w:author="Grace Commiso" w:date="2021-10-01T11:07:00Z">
              <w:r w:rsidR="00160220" w:rsidRPr="00240E2E">
                <w:rPr>
                  <w:rFonts w:ascii="Times New Roman" w:eastAsia="Times New Roman" w:hAnsi="Times New Roman" w:cs="Times New Roman"/>
                  <w:b w:val="0"/>
                  <w:bCs/>
                  <w:i w:val="0"/>
                  <w:iCs/>
                  <w:color w:val="auto"/>
                  <w:szCs w:val="20"/>
                  <w:rPrChange w:id="81" w:author="Grace Commiso" w:date="2021-10-01T11:26:00Z"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rPrChange>
                </w:rPr>
                <w:t>Pathway Faculty Leads</w:t>
              </w:r>
            </w:ins>
          </w:p>
          <w:p w14:paraId="44D6334B" w14:textId="6C7AA2F8" w:rsidR="00FF6828" w:rsidRDefault="00DE20E6">
            <w:pPr>
              <w:spacing w:after="0" w:line="259" w:lineRule="auto"/>
              <w:ind w:left="2" w:firstLine="0"/>
              <w:rPr>
                <w:ins w:id="82" w:author="Grace Commiso" w:date="2021-10-01T11:08:00Z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83" w:author="Grace Commiso" w:date="2021-10-01T11:08:00Z">
              <w:r w:rsidDel="00FF6828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delText>District Representative</w:delText>
              </w:r>
              <w:r w:rsidR="00ED55C0" w:rsidRPr="00B60DBE" w:rsidDel="00FF6828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 as appropriate </w:delText>
              </w:r>
            </w:del>
          </w:p>
          <w:p w14:paraId="5469D88B" w14:textId="27B3F516" w:rsidR="00FF6828" w:rsidRPr="00240E2E" w:rsidRDefault="005C7EB5">
            <w:pPr>
              <w:spacing w:after="0" w:line="259" w:lineRule="auto"/>
              <w:ind w:left="2" w:firstLine="0"/>
              <w:rPr>
                <w:i w:val="0"/>
                <w:iCs/>
                <w:color w:val="auto"/>
                <w:rPrChange w:id="84" w:author="Grace Commiso" w:date="2021-10-01T11:27:00Z">
                  <w:rPr>
                    <w:color w:val="auto"/>
                  </w:rPr>
                </w:rPrChange>
              </w:rPr>
            </w:pPr>
            <w:ins w:id="85" w:author="Grace Commiso" w:date="2021-10-01T11:25:00Z">
              <w:r w:rsidRPr="00240E2E">
                <w:rPr>
                  <w:i w:val="0"/>
                  <w:iCs/>
                  <w:color w:val="auto"/>
                  <w:rPrChange w:id="86" w:author="Grace Commiso" w:date="2021-10-01T11:27:00Z">
                    <w:rPr>
                      <w:color w:val="auto"/>
                    </w:rPr>
                  </w:rPrChange>
                </w:rPr>
                <w:t xml:space="preserve">Ad Hoc members </w:t>
              </w:r>
              <w:r w:rsidRPr="008A5100">
                <w:rPr>
                  <w:b w:val="0"/>
                  <w:bCs/>
                  <w:i w:val="0"/>
                  <w:iCs/>
                  <w:color w:val="auto"/>
                  <w:rPrChange w:id="87" w:author="Grace Commiso" w:date="2021-10-01T11:27:00Z">
                    <w:rPr>
                      <w:color w:val="auto"/>
                    </w:rPr>
                  </w:rPrChange>
                </w:rPr>
                <w:t>as appropriate</w:t>
              </w:r>
            </w:ins>
          </w:p>
          <w:p w14:paraId="34B84CB0" w14:textId="77777777" w:rsidR="00240E2E" w:rsidRDefault="00240E2E" w:rsidP="00FF6828">
            <w:pPr>
              <w:rPr>
                <w:ins w:id="88" w:author="Grace Commiso" w:date="2021-10-01T11:26:00Z"/>
                <w:rFonts w:ascii="Times New Roman" w:eastAsia="Times New Roman" w:hAnsi="Times New Roman" w:cs="Times New Roman"/>
                <w:b w:val="0"/>
                <w:iCs/>
                <w:color w:val="auto"/>
                <w:sz w:val="22"/>
              </w:rPr>
            </w:pPr>
          </w:p>
          <w:p w14:paraId="7D017071" w14:textId="292B703D" w:rsidR="007E1408" w:rsidRPr="00DE20E6" w:rsidRDefault="00FF6828" w:rsidP="008A5100">
            <w:pPr>
              <w:rPr>
                <w:iCs/>
                <w:color w:val="auto"/>
                <w:sz w:val="22"/>
              </w:rPr>
              <w:pPrChange w:id="89" w:author="Grace Commiso" w:date="2021-10-01T11:27:00Z">
                <w:pPr>
                  <w:spacing w:after="0" w:line="259" w:lineRule="auto"/>
                  <w:ind w:left="2" w:firstLine="0"/>
                </w:pPr>
              </w:pPrChange>
            </w:pPr>
            <w:ins w:id="90" w:author="Grace Commiso" w:date="2021-10-01T11:08:00Z">
              <w:r w:rsidRPr="00DE20E6">
                <w:rPr>
                  <w:rFonts w:ascii="Times New Roman" w:eastAsia="Times New Roman" w:hAnsi="Times New Roman" w:cs="Times New Roman"/>
                  <w:b w:val="0"/>
                  <w:iCs/>
                  <w:color w:val="auto"/>
                  <w:sz w:val="22"/>
                </w:rPr>
                <w:t>*Note that some members may represent multiple areas.</w:t>
              </w:r>
            </w:ins>
          </w:p>
        </w:tc>
      </w:tr>
    </w:tbl>
    <w:p w14:paraId="3F42432F" w14:textId="3F33C9F5" w:rsidR="00FE3DB4" w:rsidRDefault="00B07CD9" w:rsidP="00454CA0">
      <w:pPr>
        <w:jc w:val="right"/>
      </w:pPr>
      <w:ins w:id="91" w:author="Grace Commiso" w:date="2021-10-01T11:29:00Z">
        <w:r>
          <w:rPr>
            <w:rFonts w:ascii="Times New Roman" w:eastAsia="Times New Roman" w:hAnsi="Times New Roman" w:cs="Times New Roman"/>
          </w:rPr>
          <w:t xml:space="preserve">Updated Draft proposed </w:t>
        </w:r>
        <w:r w:rsidR="00D12AC6">
          <w:rPr>
            <w:rFonts w:ascii="Times New Roman" w:eastAsia="Times New Roman" w:hAnsi="Times New Roman" w:cs="Times New Roman"/>
          </w:rPr>
          <w:t xml:space="preserve">by </w:t>
        </w:r>
      </w:ins>
      <w:ins w:id="92" w:author="Grace Commiso" w:date="2021-10-01T11:28:00Z">
        <w:r w:rsidR="00DF6EF9">
          <w:rPr>
            <w:rFonts w:ascii="Times New Roman" w:eastAsia="Times New Roman" w:hAnsi="Times New Roman" w:cs="Times New Roman"/>
          </w:rPr>
          <w:t xml:space="preserve">GPIT to GPS </w:t>
        </w:r>
        <w:r>
          <w:rPr>
            <w:rFonts w:ascii="Times New Roman" w:eastAsia="Times New Roman" w:hAnsi="Times New Roman" w:cs="Times New Roman"/>
          </w:rPr>
          <w:t xml:space="preserve">October 4, </w:t>
        </w:r>
        <w:proofErr w:type="gramStart"/>
        <w:r>
          <w:rPr>
            <w:rFonts w:ascii="Times New Roman" w:eastAsia="Times New Roman" w:hAnsi="Times New Roman" w:cs="Times New Roman"/>
          </w:rPr>
          <w:t>2021;</w:t>
        </w:r>
        <w:proofErr w:type="gramEnd"/>
        <w:r>
          <w:rPr>
            <w:rFonts w:ascii="Times New Roman" w:eastAsia="Times New Roman" w:hAnsi="Times New Roman" w:cs="Times New Roman"/>
          </w:rPr>
          <w:t xml:space="preserve"> </w:t>
        </w:r>
      </w:ins>
      <w:r w:rsidR="000A6096">
        <w:rPr>
          <w:rFonts w:ascii="Times New Roman" w:eastAsia="Times New Roman" w:hAnsi="Times New Roman" w:cs="Times New Roman"/>
        </w:rPr>
        <w:t xml:space="preserve">        </w:t>
      </w:r>
    </w:p>
    <w:sectPr w:rsidR="00FE3DB4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02801"/>
    <w:multiLevelType w:val="hybridMultilevel"/>
    <w:tmpl w:val="924C021E"/>
    <w:lvl w:ilvl="0" w:tplc="A97ED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B3D"/>
    <w:multiLevelType w:val="hybridMultilevel"/>
    <w:tmpl w:val="2CD8AD1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5F21A69"/>
    <w:multiLevelType w:val="hybridMultilevel"/>
    <w:tmpl w:val="B4EE819A"/>
    <w:lvl w:ilvl="0" w:tplc="0409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54492"/>
    <w:multiLevelType w:val="hybridMultilevel"/>
    <w:tmpl w:val="DB7E005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Commiso">
    <w15:presenceInfo w15:providerId="None" w15:userId="Grace Comm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01E69"/>
    <w:rsid w:val="00016A67"/>
    <w:rsid w:val="00020C91"/>
    <w:rsid w:val="00021711"/>
    <w:rsid w:val="00034F0A"/>
    <w:rsid w:val="000A6096"/>
    <w:rsid w:val="000B126E"/>
    <w:rsid w:val="000C5A5E"/>
    <w:rsid w:val="000D16AF"/>
    <w:rsid w:val="00140ABA"/>
    <w:rsid w:val="00140AD1"/>
    <w:rsid w:val="00151939"/>
    <w:rsid w:val="00160220"/>
    <w:rsid w:val="001C6B71"/>
    <w:rsid w:val="00223204"/>
    <w:rsid w:val="002306C4"/>
    <w:rsid w:val="00233FB0"/>
    <w:rsid w:val="00240E2E"/>
    <w:rsid w:val="00242723"/>
    <w:rsid w:val="002604F0"/>
    <w:rsid w:val="00265339"/>
    <w:rsid w:val="00284E25"/>
    <w:rsid w:val="002D5CA3"/>
    <w:rsid w:val="00302F95"/>
    <w:rsid w:val="00314A4F"/>
    <w:rsid w:val="003642F4"/>
    <w:rsid w:val="003A0AED"/>
    <w:rsid w:val="004111A3"/>
    <w:rsid w:val="00427BB5"/>
    <w:rsid w:val="004340DA"/>
    <w:rsid w:val="00441C36"/>
    <w:rsid w:val="00454CA0"/>
    <w:rsid w:val="004E5CC2"/>
    <w:rsid w:val="004F14BF"/>
    <w:rsid w:val="004F781D"/>
    <w:rsid w:val="00516B7E"/>
    <w:rsid w:val="0055526B"/>
    <w:rsid w:val="00573856"/>
    <w:rsid w:val="005C7EB5"/>
    <w:rsid w:val="005E4E91"/>
    <w:rsid w:val="006468AF"/>
    <w:rsid w:val="006644D7"/>
    <w:rsid w:val="0068102F"/>
    <w:rsid w:val="006845BD"/>
    <w:rsid w:val="006E5A90"/>
    <w:rsid w:val="006E66F4"/>
    <w:rsid w:val="00710DF6"/>
    <w:rsid w:val="007444BD"/>
    <w:rsid w:val="00777648"/>
    <w:rsid w:val="007776AB"/>
    <w:rsid w:val="00790AF2"/>
    <w:rsid w:val="007A5029"/>
    <w:rsid w:val="007D7CBC"/>
    <w:rsid w:val="007E1408"/>
    <w:rsid w:val="007E7D12"/>
    <w:rsid w:val="00803681"/>
    <w:rsid w:val="00811DA0"/>
    <w:rsid w:val="00821BEA"/>
    <w:rsid w:val="00827E69"/>
    <w:rsid w:val="00844674"/>
    <w:rsid w:val="008A5100"/>
    <w:rsid w:val="008B4651"/>
    <w:rsid w:val="008C3514"/>
    <w:rsid w:val="00906731"/>
    <w:rsid w:val="00926D40"/>
    <w:rsid w:val="00956EB0"/>
    <w:rsid w:val="0095730D"/>
    <w:rsid w:val="009915E2"/>
    <w:rsid w:val="009B6AE5"/>
    <w:rsid w:val="009C2666"/>
    <w:rsid w:val="009C64CB"/>
    <w:rsid w:val="009D30AE"/>
    <w:rsid w:val="009F4ED2"/>
    <w:rsid w:val="00A16EF9"/>
    <w:rsid w:val="00A74720"/>
    <w:rsid w:val="00AF7F73"/>
    <w:rsid w:val="00B07CD9"/>
    <w:rsid w:val="00B10B99"/>
    <w:rsid w:val="00B36532"/>
    <w:rsid w:val="00B427AA"/>
    <w:rsid w:val="00B60DBE"/>
    <w:rsid w:val="00B7266C"/>
    <w:rsid w:val="00BF5DF3"/>
    <w:rsid w:val="00C12F5E"/>
    <w:rsid w:val="00C56883"/>
    <w:rsid w:val="00CA2003"/>
    <w:rsid w:val="00CF200F"/>
    <w:rsid w:val="00D012F0"/>
    <w:rsid w:val="00D12AC6"/>
    <w:rsid w:val="00D1467D"/>
    <w:rsid w:val="00D809DF"/>
    <w:rsid w:val="00D865B3"/>
    <w:rsid w:val="00D934EE"/>
    <w:rsid w:val="00DA2B34"/>
    <w:rsid w:val="00DE20E6"/>
    <w:rsid w:val="00DF6EF9"/>
    <w:rsid w:val="00E34C78"/>
    <w:rsid w:val="00E70605"/>
    <w:rsid w:val="00ED55C0"/>
    <w:rsid w:val="00ED5B0B"/>
    <w:rsid w:val="00EF7363"/>
    <w:rsid w:val="00F90BDA"/>
    <w:rsid w:val="00F91F9B"/>
    <w:rsid w:val="00FD42BB"/>
    <w:rsid w:val="00FE3DB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B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4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4D7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7"/>
    <w:rPr>
      <w:rFonts w:ascii="Trebuchet MS" w:eastAsia="Trebuchet MS" w:hAnsi="Trebuchet MS" w:cs="Trebuchet MS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9" ma:contentTypeDescription="Create a new document." ma:contentTypeScope="" ma:versionID="7bb5e4daf07552026768ba126d7c4708">
  <xsd:schema xmlns:xsd="http://www.w3.org/2001/XMLSchema" xmlns:xs="http://www.w3.org/2001/XMLSchema" xmlns:p="http://schemas.microsoft.com/office/2006/metadata/properties" xmlns:ns3="0b1fd2ce-be47-40af-a854-d7ff8d310ba5" targetNamespace="http://schemas.microsoft.com/office/2006/metadata/properties" ma:root="true" ma:fieldsID="9b69969fff32011ff8af47c51fd0c9b9" ns3:_="">
    <xsd:import namespace="0b1fd2ce-be47-40af-a854-d7ff8d310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57F08-741B-4964-90FC-9E05005C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C7914-2D1E-4BA8-B79B-FAB229F46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71</cp:revision>
  <dcterms:created xsi:type="dcterms:W3CDTF">2021-08-11T19:37:00Z</dcterms:created>
  <dcterms:modified xsi:type="dcterms:W3CDTF">2021-10-01T19:37:00Z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