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58B" w:rsidRDefault="00486225" w:rsidP="001B4CA2">
      <w:pPr>
        <w:jc w:val="center"/>
        <w:rPr>
          <w:sz w:val="36"/>
          <w:szCs w:val="36"/>
        </w:rPr>
      </w:pPr>
      <w:r>
        <w:rPr>
          <w:sz w:val="36"/>
          <w:szCs w:val="36"/>
        </w:rPr>
        <w:t>FACILITIES</w:t>
      </w:r>
      <w:r w:rsidR="00765945">
        <w:rPr>
          <w:sz w:val="36"/>
          <w:szCs w:val="36"/>
        </w:rPr>
        <w:t xml:space="preserve"> </w:t>
      </w:r>
      <w:r w:rsidR="00C1327A">
        <w:rPr>
          <w:sz w:val="36"/>
          <w:szCs w:val="36"/>
        </w:rPr>
        <w:t>COMMITTEE</w:t>
      </w:r>
      <w:r w:rsidR="008241D9">
        <w:rPr>
          <w:sz w:val="36"/>
          <w:szCs w:val="36"/>
        </w:rPr>
        <w:t xml:space="preserve"> Minutes/Meeting Notes</w:t>
      </w:r>
    </w:p>
    <w:p w:rsidR="001B4CA2" w:rsidRDefault="001B4CA2" w:rsidP="001B4CA2">
      <w:pPr>
        <w:jc w:val="center"/>
        <w:rPr>
          <w:sz w:val="36"/>
          <w:szCs w:val="36"/>
        </w:rPr>
      </w:pPr>
      <w:smartTag w:uri="urn:schemas-microsoft-com:office:smarttags" w:element="place">
        <w:smartTag w:uri="urn:schemas-microsoft-com:office:smarttags" w:element="PlaceName">
          <w:r>
            <w:rPr>
              <w:sz w:val="36"/>
              <w:szCs w:val="36"/>
            </w:rPr>
            <w:t>BAKERSFIELD</w:t>
          </w:r>
        </w:smartTag>
        <w:r>
          <w:rPr>
            <w:sz w:val="36"/>
            <w:szCs w:val="36"/>
          </w:rPr>
          <w:t xml:space="preserve"> </w:t>
        </w:r>
        <w:smartTag w:uri="urn:schemas-microsoft-com:office:smarttags" w:element="PlaceType">
          <w:r>
            <w:rPr>
              <w:sz w:val="36"/>
              <w:szCs w:val="36"/>
            </w:rPr>
            <w:t>COLLEGE</w:t>
          </w:r>
        </w:smartTag>
      </w:smartTag>
    </w:p>
    <w:p w:rsidR="001B4CA2" w:rsidRDefault="00EF67D2" w:rsidP="008C6486">
      <w:pPr>
        <w:ind w:left="2880"/>
        <w:rPr>
          <w:sz w:val="36"/>
          <w:szCs w:val="36"/>
        </w:rPr>
      </w:pPr>
      <w:r>
        <w:rPr>
          <w:sz w:val="36"/>
          <w:szCs w:val="36"/>
        </w:rPr>
        <w:t>MARCH</w:t>
      </w:r>
      <w:r w:rsidR="006B5D3C">
        <w:rPr>
          <w:sz w:val="36"/>
          <w:szCs w:val="36"/>
        </w:rPr>
        <w:t xml:space="preserve"> 4, 2015</w:t>
      </w:r>
    </w:p>
    <w:p w:rsidR="001B4CA2" w:rsidRDefault="001B4CA2" w:rsidP="001B4CA2">
      <w:pPr>
        <w:jc w:val="center"/>
        <w:rPr>
          <w:sz w:val="36"/>
          <w:szCs w:val="36"/>
        </w:rPr>
      </w:pPr>
    </w:p>
    <w:p w:rsidR="001B4CA2" w:rsidRPr="00C31BFF" w:rsidRDefault="001B4CA2" w:rsidP="001B4CA2">
      <w:pPr>
        <w:rPr>
          <w:b/>
          <w:u w:val="single"/>
        </w:rPr>
      </w:pPr>
      <w:r w:rsidRPr="001B4CA2">
        <w:rPr>
          <w:b/>
          <w:u w:val="single"/>
        </w:rPr>
        <w:t>CAPITAL CONSTRUCTION PROJECTS:</w:t>
      </w:r>
    </w:p>
    <w:p w:rsidR="001B4CA2" w:rsidRPr="008241D9" w:rsidRDefault="00486225" w:rsidP="001B4CA2">
      <w:pPr>
        <w:rPr>
          <w:rFonts w:ascii="Arial Narrow" w:hAnsi="Arial Narrow"/>
          <w:i/>
        </w:rPr>
      </w:pPr>
      <w:r>
        <w:rPr>
          <w:b/>
        </w:rPr>
        <w:t>PAC</w:t>
      </w:r>
      <w:r w:rsidR="007D406E">
        <w:rPr>
          <w:b/>
        </w:rPr>
        <w:t xml:space="preserve"> Modernization</w:t>
      </w:r>
      <w:r w:rsidR="001B4CA2" w:rsidRPr="001B4CA2">
        <w:rPr>
          <w:b/>
        </w:rPr>
        <w:t xml:space="preserve"> </w:t>
      </w:r>
      <w:r w:rsidR="001B4CA2">
        <w:rPr>
          <w:b/>
        </w:rPr>
        <w:t>–</w:t>
      </w:r>
      <w:r w:rsidR="004F28E6">
        <w:t xml:space="preserve"> Commissioning and punch list on-going.</w:t>
      </w:r>
      <w:r w:rsidR="008241D9">
        <w:t xml:space="preserve"> </w:t>
      </w:r>
      <w:r w:rsidR="008241D9">
        <w:rPr>
          <w:rFonts w:ascii="Arial Narrow" w:hAnsi="Arial Narrow"/>
          <w:i/>
        </w:rPr>
        <w:t>The punch list has been ongoing for two months and will continue with</w:t>
      </w:r>
      <w:ins w:id="0" w:author="Craig Rouse" w:date="2015-03-07T06:39:00Z">
        <w:r w:rsidR="0049086F">
          <w:rPr>
            <w:rFonts w:ascii="Arial Narrow" w:hAnsi="Arial Narrow"/>
            <w:i/>
          </w:rPr>
          <w:t xml:space="preserve"> isolated</w:t>
        </w:r>
      </w:ins>
      <w:r w:rsidR="008241D9">
        <w:rPr>
          <w:rFonts w:ascii="Arial Narrow" w:hAnsi="Arial Narrow"/>
          <w:i/>
        </w:rPr>
        <w:t xml:space="preserve"> </w:t>
      </w:r>
      <w:ins w:id="1" w:author="Craig Rouse" w:date="2015-03-07T06:38:00Z">
        <w:r w:rsidR="0049086F">
          <w:rPr>
            <w:rFonts w:ascii="Arial Narrow" w:hAnsi="Arial Narrow"/>
            <w:i/>
          </w:rPr>
          <w:t>concrete repair wo</w:t>
        </w:r>
        <w:r w:rsidR="007413DB">
          <w:rPr>
            <w:rFonts w:ascii="Arial Narrow" w:hAnsi="Arial Narrow"/>
            <w:i/>
          </w:rPr>
          <w:t>rk in front of the theate</w:t>
        </w:r>
      </w:ins>
      <w:ins w:id="2" w:author="Craig Rouse" w:date="2015-03-07T07:18:00Z">
        <w:r w:rsidR="007413DB">
          <w:rPr>
            <w:rFonts w:ascii="Arial Narrow" w:hAnsi="Arial Narrow"/>
            <w:i/>
          </w:rPr>
          <w:t>r.</w:t>
        </w:r>
      </w:ins>
      <w:del w:id="3" w:author="Craig Rouse" w:date="2015-03-07T06:38:00Z">
        <w:r w:rsidR="008241D9" w:rsidDel="0049086F">
          <w:rPr>
            <w:rFonts w:ascii="Arial Narrow" w:hAnsi="Arial Narrow"/>
            <w:i/>
          </w:rPr>
          <w:delText>all concrete work in front of the indoor theater being redone</w:delText>
        </w:r>
      </w:del>
      <w:r w:rsidR="008241D9">
        <w:rPr>
          <w:rFonts w:ascii="Arial Narrow" w:hAnsi="Arial Narrow"/>
          <w:i/>
        </w:rPr>
        <w:t>.  Also it was mentioned by committee members who have recently toured the outdoor theater that there is a significant water issue with the sprinkler system on the stage left side of the facility (looking at the stage from the audience).</w:t>
      </w:r>
    </w:p>
    <w:p w:rsidR="007D406E" w:rsidRDefault="007D406E" w:rsidP="001B4CA2">
      <w:pPr>
        <w:rPr>
          <w:b/>
        </w:rPr>
      </w:pPr>
    </w:p>
    <w:p w:rsidR="001B4CA2" w:rsidRPr="00C31BFF" w:rsidRDefault="001B4CA2" w:rsidP="001B4CA2">
      <w:pPr>
        <w:rPr>
          <w:b/>
          <w:u w:val="single"/>
        </w:rPr>
      </w:pPr>
      <w:r>
        <w:rPr>
          <w:b/>
          <w:u w:val="single"/>
        </w:rPr>
        <w:t>SCHEDULED MAINTENANCE PROJECTS:</w:t>
      </w:r>
      <w:r w:rsidR="007D406E">
        <w:t xml:space="preserve"> </w:t>
      </w:r>
    </w:p>
    <w:p w:rsidR="001B4CA2" w:rsidRPr="008241D9" w:rsidRDefault="008C6486" w:rsidP="001B4CA2">
      <w:pPr>
        <w:rPr>
          <w:rFonts w:ascii="Arial Narrow" w:hAnsi="Arial Narrow"/>
          <w:i/>
        </w:rPr>
      </w:pPr>
      <w:r>
        <w:rPr>
          <w:b/>
        </w:rPr>
        <w:t xml:space="preserve">Student Services </w:t>
      </w:r>
      <w:r w:rsidR="007D406E">
        <w:rPr>
          <w:b/>
        </w:rPr>
        <w:t>Elevator Upgrades</w:t>
      </w:r>
      <w:r w:rsidR="001B4CA2">
        <w:rPr>
          <w:b/>
        </w:rPr>
        <w:t xml:space="preserve"> </w:t>
      </w:r>
      <w:r w:rsidR="00CB15AE">
        <w:rPr>
          <w:b/>
        </w:rPr>
        <w:t>–</w:t>
      </w:r>
      <w:r w:rsidR="00694CF4">
        <w:rPr>
          <w:b/>
        </w:rPr>
        <w:t xml:space="preserve"> </w:t>
      </w:r>
      <w:r w:rsidR="00EF67D2">
        <w:t>Project has started.  Concrete demolition is on-going</w:t>
      </w:r>
      <w:r>
        <w:t>.</w:t>
      </w:r>
      <w:r w:rsidR="008241D9">
        <w:rPr>
          <w:rFonts w:ascii="Arial Narrow" w:hAnsi="Arial Narrow"/>
          <w:i/>
        </w:rPr>
        <w:t xml:space="preserve"> Concrete has been removed so that work can begin.  This is true alongside the student services building 2</w:t>
      </w:r>
      <w:r w:rsidR="008241D9" w:rsidRPr="008241D9">
        <w:rPr>
          <w:rFonts w:ascii="Arial Narrow" w:hAnsi="Arial Narrow"/>
          <w:i/>
          <w:vertAlign w:val="superscript"/>
        </w:rPr>
        <w:t>nd</w:t>
      </w:r>
      <w:r w:rsidR="008241D9">
        <w:rPr>
          <w:rFonts w:ascii="Arial Narrow" w:hAnsi="Arial Narrow"/>
          <w:i/>
        </w:rPr>
        <w:t xml:space="preserve"> floor.  This project will be ongoing through the end of the semester. </w:t>
      </w:r>
    </w:p>
    <w:p w:rsidR="004673CD" w:rsidRDefault="004673CD" w:rsidP="001B4CA2"/>
    <w:p w:rsidR="004673CD" w:rsidRDefault="001D623B" w:rsidP="001B4CA2">
      <w:r>
        <w:rPr>
          <w:b/>
        </w:rPr>
        <w:t xml:space="preserve">Performing Arts East Side </w:t>
      </w:r>
      <w:r w:rsidR="00486225">
        <w:t xml:space="preserve">– </w:t>
      </w:r>
      <w:r w:rsidR="00EF67D2">
        <w:t>Stucco, concrete and interior finishes are on-going</w:t>
      </w:r>
      <w:r w:rsidR="006B5D3C">
        <w:t>.  Project is on schedule to be completed by April 15, 2015</w:t>
      </w:r>
      <w:r w:rsidR="00F37484">
        <w:t>.</w:t>
      </w:r>
      <w:r w:rsidR="008241D9">
        <w:t xml:space="preserve">  </w:t>
      </w:r>
      <w:r w:rsidR="008241D9" w:rsidRPr="008241D9">
        <w:rPr>
          <w:rFonts w:ascii="Arial Narrow" w:hAnsi="Arial Narrow"/>
          <w:i/>
        </w:rPr>
        <w:t xml:space="preserve">This project is close to being complete – estimated time of delivery is the end of March at this time.  </w:t>
      </w:r>
    </w:p>
    <w:p w:rsidR="007E424D" w:rsidRDefault="007E424D" w:rsidP="001B4CA2"/>
    <w:p w:rsidR="00516AB6" w:rsidRDefault="007E424D" w:rsidP="00C43B4A">
      <w:r>
        <w:rPr>
          <w:b/>
        </w:rPr>
        <w:t>Campus Wide Water and Gas Line Replacement</w:t>
      </w:r>
      <w:r w:rsidR="006B5D3C">
        <w:rPr>
          <w:b/>
        </w:rPr>
        <w:t xml:space="preserve"> – </w:t>
      </w:r>
      <w:r w:rsidR="006B5D3C">
        <w:t>Punch list corrections are on-going</w:t>
      </w:r>
      <w:r w:rsidR="00FC65B9">
        <w:t>.</w:t>
      </w:r>
      <w:r w:rsidR="008241D9">
        <w:t xml:space="preserve">  Completed – Lyle’s is done and off site.</w:t>
      </w:r>
    </w:p>
    <w:p w:rsidR="006B5AB9" w:rsidRDefault="006B5AB9" w:rsidP="00C43B4A"/>
    <w:p w:rsidR="006B5AB9" w:rsidRDefault="006B5AB9" w:rsidP="00C43B4A">
      <w:r>
        <w:rPr>
          <w:b/>
        </w:rPr>
        <w:t xml:space="preserve">Practice Football Field </w:t>
      </w:r>
      <w:r w:rsidR="005F4A95">
        <w:rPr>
          <w:b/>
        </w:rPr>
        <w:t>Lighting Project</w:t>
      </w:r>
      <w:r>
        <w:rPr>
          <w:b/>
        </w:rPr>
        <w:t xml:space="preserve"> – </w:t>
      </w:r>
      <w:r w:rsidR="0081217D">
        <w:t>Project has been submitted to DSA</w:t>
      </w:r>
      <w:r w:rsidR="005548BF">
        <w:t>.</w:t>
      </w:r>
    </w:p>
    <w:p w:rsidR="008241D9" w:rsidRDefault="008241D9" w:rsidP="00C43B4A">
      <w:r>
        <w:t>Started review process with DSA.  This project has a 4 to 8 month window of review by DSA.  Practice field, when complete, will have 4 x 80ft. poles with lighting for games to be played and practices held into the evening and early morning hours.  Discussion began.  Craig had an Emergency Meeting with VP of Student Affairs, Athletics Director, and VP of Finance &amp; Administrative Services to make recommendations based on budget and timeline/work scope.  Laying sod in the summer in thi</w:t>
      </w:r>
      <w:r w:rsidR="00670502">
        <w:t>s area is too costly.  Stolon could be planted now and the field would be okay for the late spring/summer events.  Taking over the field now causes major concerns to instruction – voiced by committee member Pam Kelley.  Specifically, practice for female sports utilizing this field.  If it is made such that no</w:t>
      </w:r>
      <w:r w:rsidR="003B19DD">
        <w:t xml:space="preserve"> females can practice </w:t>
      </w:r>
      <w:r w:rsidR="00670502">
        <w:t>on this field – complaints will be delivered to the Office of Civil Rights regarding the inequity of practice facilities.  Craig countered that a recommendation would be made if such impact were imminent, to relocate the practice</w:t>
      </w:r>
      <w:del w:id="4" w:author="Craig Rouse" w:date="2015-03-07T06:44:00Z">
        <w:r w:rsidR="00670502" w:rsidDel="0049086F">
          <w:delText>s</w:delText>
        </w:r>
      </w:del>
      <w:r w:rsidR="00670502">
        <w:t xml:space="preserve"> </w:t>
      </w:r>
      <w:ins w:id="5" w:author="Craig Rouse" w:date="2015-03-07T06:44:00Z">
        <w:r w:rsidR="0049086F">
          <w:t xml:space="preserve">field activities and instructional classes </w:t>
        </w:r>
      </w:ins>
      <w:r w:rsidR="00670502">
        <w:t xml:space="preserve">to another location.  This is only in the recommendation phase.  No final decision or path has been concluded upon at this time of the meeting 3/4/2015.  There will be ramifications if the ladies teams cannot practice or train adequately at facility.  Complaints about the high jump repairs not being done were also shared.  Everything has not been done in a timely manner.  </w:t>
      </w:r>
      <w:ins w:id="6" w:author="Craig Rouse" w:date="2015-03-07T06:50:00Z">
        <w:r w:rsidR="0086389C">
          <w:t xml:space="preserve">The track repair was completed after the football season and as the weather permitted.  </w:t>
        </w:r>
      </w:ins>
      <w:ins w:id="7" w:author="Craig Rouse" w:date="2015-03-07T06:46:00Z">
        <w:r w:rsidR="0086389C">
          <w:t xml:space="preserve">Craig responded that the track repairs </w:t>
        </w:r>
      </w:ins>
      <w:ins w:id="8" w:author="Craig Rouse" w:date="2015-03-07T06:48:00Z">
        <w:r w:rsidR="0086389C">
          <w:t xml:space="preserve">scope of work </w:t>
        </w:r>
      </w:ins>
      <w:ins w:id="9" w:author="Craig Rouse" w:date="2015-03-07T06:46:00Z">
        <w:r w:rsidR="0086389C">
          <w:t>that took place this year were done by the contractor Pam had recommended</w:t>
        </w:r>
      </w:ins>
      <w:ins w:id="10" w:author="Craig Rouse" w:date="2015-03-07T06:48:00Z">
        <w:r w:rsidR="0086389C">
          <w:t xml:space="preserve">.  Craig approved additional scope of work to be completed on the track </w:t>
        </w:r>
      </w:ins>
      <w:ins w:id="11" w:author="Craig Rouse" w:date="2015-03-07T06:50:00Z">
        <w:r w:rsidR="0086389C">
          <w:t xml:space="preserve">which was not on </w:t>
        </w:r>
      </w:ins>
      <w:ins w:id="12" w:author="Craig Rouse" w:date="2015-03-07T06:48:00Z">
        <w:r w:rsidR="0086389C">
          <w:t xml:space="preserve">the original scope of work.  </w:t>
        </w:r>
      </w:ins>
      <w:r w:rsidR="00670502">
        <w:t xml:space="preserve">There is a high school meet this Friday 3/6/2015 and a college meet this Saturday 3/7/2015.  The weeds need to be sprayed and have not been eliminated.  There is also concern about grass being left on the track.  </w:t>
      </w:r>
      <w:r w:rsidR="00583D96">
        <w:t xml:space="preserve">Discussion of what Patrick (Stadium Manager) has completed.  </w:t>
      </w:r>
      <w:r w:rsidR="00670502">
        <w:t>The sand has not been turned over in the pits.  These tasks should not be completed at the last minute.  2 weeks out from February 13</w:t>
      </w:r>
      <w:r w:rsidR="00670502" w:rsidRPr="00670502">
        <w:rPr>
          <w:vertAlign w:val="superscript"/>
        </w:rPr>
        <w:t>th</w:t>
      </w:r>
      <w:r w:rsidR="00670502">
        <w:t xml:space="preserve"> need – nothing had been done.  </w:t>
      </w:r>
      <w:ins w:id="13" w:author="Craig Rouse" w:date="2015-03-07T06:52:00Z">
        <w:r w:rsidR="0086389C">
          <w:t xml:space="preserve">Craig responded that the weeds would be removed, the sand turned over and the grass clippings removed before Friday 3/6/15 as was the case in the other track meets that have taken place this year.  This procedure for getting the track ready for meets has been in place for the past 17 years. </w:t>
        </w:r>
      </w:ins>
    </w:p>
    <w:p w:rsidR="00EF67D2" w:rsidRDefault="00EF67D2" w:rsidP="00C43B4A"/>
    <w:p w:rsidR="00EF67D2" w:rsidRDefault="00EF67D2" w:rsidP="00C43B4A">
      <w:r>
        <w:rPr>
          <w:b/>
        </w:rPr>
        <w:t xml:space="preserve">Prop 39 Year 2 Exterior Lights </w:t>
      </w:r>
      <w:r w:rsidR="00E1023F">
        <w:rPr>
          <w:b/>
        </w:rPr>
        <w:t>–</w:t>
      </w:r>
      <w:r>
        <w:rPr>
          <w:b/>
        </w:rPr>
        <w:t xml:space="preserve"> </w:t>
      </w:r>
      <w:r w:rsidR="00E1023F">
        <w:t>Project is scheduled to start in June 2015.</w:t>
      </w:r>
    </w:p>
    <w:p w:rsidR="00E1023F" w:rsidRDefault="00670502" w:rsidP="00C43B4A">
      <w:r>
        <w:t xml:space="preserve">Start towards end of June.  LED Lighting for Delano will be in year 3.  This is year 2.  Overall this is a 5-year project.  </w:t>
      </w:r>
    </w:p>
    <w:p w:rsidR="000D0D12" w:rsidRDefault="00E1023F" w:rsidP="00C43B4A">
      <w:r>
        <w:rPr>
          <w:b/>
        </w:rPr>
        <w:t xml:space="preserve">Campus Wide Fire Alarm Upgrade – </w:t>
      </w:r>
      <w:r>
        <w:t>JMPE Electrical Engineers have been selected to design this project.</w:t>
      </w:r>
      <w:r w:rsidR="00670502">
        <w:t xml:space="preserve"> Project is out to bid</w:t>
      </w:r>
    </w:p>
    <w:p w:rsidR="000D0D12" w:rsidRDefault="000D0D12" w:rsidP="00C43B4A">
      <w:r>
        <w:rPr>
          <w:b/>
        </w:rPr>
        <w:t xml:space="preserve">Stadium Field Renovation – </w:t>
      </w:r>
      <w:r>
        <w:t>Field renovation for soccer field will start at the end of May.</w:t>
      </w:r>
      <w:r w:rsidR="00670502">
        <w:t xml:space="preserve">  This is really the renovation of the stadium/soccer field.  This will start May 28</w:t>
      </w:r>
      <w:r w:rsidR="00670502" w:rsidRPr="00670502">
        <w:rPr>
          <w:vertAlign w:val="superscript"/>
        </w:rPr>
        <w:t>th</w:t>
      </w:r>
      <w:r w:rsidR="00670502">
        <w:t>.  Runways will get covered – 10k to repair once renovation is complete.  Pam says that this cost is greater than 10k</w:t>
      </w:r>
      <w:del w:id="14" w:author="Craig Rouse" w:date="2015-03-07T07:20:00Z">
        <w:r w:rsidR="00670502" w:rsidDel="007413DB">
          <w:delText xml:space="preserve">.  </w:delText>
        </w:r>
      </w:del>
      <w:ins w:id="15" w:author="Craig Rouse" w:date="2015-03-07T07:20:00Z">
        <w:r w:rsidR="007413DB">
          <w:t xml:space="preserve">. </w:t>
        </w:r>
        <w:r w:rsidR="007413DB">
          <w:t xml:space="preserve">Craig responded by stating that this cost estimate is based off of the repair work in these areas that took place this year.  </w:t>
        </w:r>
      </w:ins>
      <w:ins w:id="16" w:author="Craig Rouse" w:date="2015-03-07T07:21:00Z">
        <w:r w:rsidR="007413DB">
          <w:t xml:space="preserve">The final cost can not be determined until these areas are uncovered and a full assessment is completed to determine the scope of work.  </w:t>
        </w:r>
      </w:ins>
      <w:r w:rsidR="00670502">
        <w:t>Discussion ensued.  Craig discussed pulling the field after the last</w:t>
      </w:r>
      <w:r w:rsidR="003B19DD">
        <w:t xml:space="preserve"> football game of</w:t>
      </w:r>
      <w:r w:rsidR="00670502">
        <w:t xml:space="preserve"> the Fall</w:t>
      </w:r>
      <w:r w:rsidR="003B19DD">
        <w:t xml:space="preserve"> semester</w:t>
      </w:r>
      <w:r w:rsidR="00670502">
        <w:t xml:space="preserve">. Track and field uses the facility all through the Fall.  </w:t>
      </w:r>
      <w:ins w:id="17" w:author="Craig Rouse" w:date="2015-03-07T06:56:00Z">
        <w:r w:rsidR="0042481F">
          <w:t>Craig responded that a temporary facility would be put in place for instructional classes if this project moves forward</w:t>
        </w:r>
      </w:ins>
      <w:ins w:id="18" w:author="Craig Rouse" w:date="2015-03-07T06:57:00Z">
        <w:r w:rsidR="0042481F">
          <w:t>.</w:t>
        </w:r>
      </w:ins>
      <w:ins w:id="19" w:author="Craig Rouse" w:date="2015-03-07T06:58:00Z">
        <w:r w:rsidR="0042481F">
          <w:t xml:space="preserve">  Final project approval for this project will be made by the executive team not M&amp;O. </w:t>
        </w:r>
      </w:ins>
      <w:r w:rsidR="00670502">
        <w:t xml:space="preserve">This would not work with their timeline.  </w:t>
      </w:r>
    </w:p>
    <w:p w:rsidR="000D0D12" w:rsidRDefault="000D0D12" w:rsidP="00C43B4A"/>
    <w:p w:rsidR="000D0D12" w:rsidRPr="000D0D12" w:rsidRDefault="000D0D12" w:rsidP="00C43B4A">
      <w:r>
        <w:rPr>
          <w:b/>
        </w:rPr>
        <w:t xml:space="preserve">Practice Field Renovation – </w:t>
      </w:r>
      <w:r>
        <w:t xml:space="preserve">Field renovation will start at the end of May.  </w:t>
      </w:r>
    </w:p>
    <w:p w:rsidR="003B19DD" w:rsidRDefault="003B19DD" w:rsidP="00C43B4A">
      <w:r>
        <w:t>4-8 months out on review.</w:t>
      </w:r>
    </w:p>
    <w:p w:rsidR="003B19DD" w:rsidRDefault="003B19DD" w:rsidP="00C43B4A">
      <w:r>
        <w:t xml:space="preserve">Pam’s concerns:  Direct impact to academics – specifically, track, field, archery, soccer PE 12 and PE 22 – directly having an impact to students.  </w:t>
      </w:r>
      <w:ins w:id="20" w:author="Craig Rouse" w:date="2015-03-07T06:59:00Z">
        <w:r w:rsidR="0042481F">
          <w:t xml:space="preserve">Craig responded </w:t>
        </w:r>
      </w:ins>
      <w:ins w:id="21" w:author="Craig Rouse" w:date="2015-03-07T07:01:00Z">
        <w:r w:rsidR="0042481F">
          <w:t xml:space="preserve">that if this project moves forward, all instructional classes would be relocated to other areas on campus with no impact.  </w:t>
        </w:r>
      </w:ins>
      <w:r>
        <w:t xml:space="preserve">Track and field use the long jump in the Fall for practice.  What is going to be done with the poll vault?  </w:t>
      </w:r>
      <w:ins w:id="22" w:author="Craig Rouse" w:date="2015-03-07T07:04:00Z">
        <w:r w:rsidR="0042481F">
          <w:t xml:space="preserve">Craig responded that if this project moves forward, the long jump and pole vault will be relocated to another location on campus. </w:t>
        </w:r>
      </w:ins>
      <w:r>
        <w:t xml:space="preserve">Jeb commented that </w:t>
      </w:r>
      <w:del w:id="23" w:author="Craig Rouse" w:date="2015-03-07T07:06:00Z">
        <w:r w:rsidDel="0042481F">
          <w:delText>anything</w:delText>
        </w:r>
      </w:del>
      <w:r>
        <w:t xml:space="preserve"> </w:t>
      </w:r>
      <w:ins w:id="24" w:author="Craig Rouse" w:date="2015-03-07T07:06:00Z">
        <w:r w:rsidR="0042481F">
          <w:t xml:space="preserve">nothing be </w:t>
        </w:r>
      </w:ins>
      <w:r>
        <w:t xml:space="preserve">done at </w:t>
      </w:r>
      <w:ins w:id="25" w:author="Craig Rouse" w:date="2015-03-07T07:06:00Z">
        <w:r w:rsidR="0042481F">
          <w:t xml:space="preserve">this </w:t>
        </w:r>
      </w:ins>
      <w:del w:id="26" w:author="Craig Rouse" w:date="2015-03-07T07:06:00Z">
        <w:r w:rsidDel="0042481F">
          <w:delText>the</w:delText>
        </w:r>
      </w:del>
      <w:r>
        <w:t xml:space="preserve"> point </w:t>
      </w:r>
      <w:del w:id="27" w:author="Craig Rouse" w:date="2015-03-07T07:07:00Z">
        <w:r w:rsidDel="0042481F">
          <w:delText>of</w:delText>
        </w:r>
      </w:del>
      <w:r>
        <w:t xml:space="preserve"> </w:t>
      </w:r>
      <w:ins w:id="28" w:author="Craig Rouse" w:date="2015-03-07T07:07:00Z">
        <w:r w:rsidR="0042481F">
          <w:t xml:space="preserve">to </w:t>
        </w:r>
      </w:ins>
      <w:r>
        <w:t xml:space="preserve">the </w:t>
      </w:r>
      <w:ins w:id="29" w:author="Craig Rouse" w:date="2015-03-07T07:07:00Z">
        <w:r w:rsidR="0042481F">
          <w:t>track</w:t>
        </w:r>
      </w:ins>
      <w:del w:id="30" w:author="Craig Rouse" w:date="2015-03-07T07:07:00Z">
        <w:r w:rsidDel="0042481F">
          <w:delText>field</w:delText>
        </w:r>
      </w:del>
      <w:r>
        <w:t xml:space="preserve"> restructure last summer will create a long term issue. Don’t waste college funding to do anything with the vault area.  Suggested at the end of the football season to cut grass back and </w:t>
      </w:r>
      <w:ins w:id="31" w:author="Craig Rouse" w:date="2015-03-07T07:08:00Z">
        <w:r w:rsidR="00FB3900">
          <w:t>un</w:t>
        </w:r>
      </w:ins>
      <w:r>
        <w:t xml:space="preserve">cover the pit areas and long jump </w:t>
      </w:r>
      <w:del w:id="32" w:author="Craig Rouse" w:date="2015-03-07T07:08:00Z">
        <w:r w:rsidDel="00FB3900">
          <w:delText>with dirt</w:delText>
        </w:r>
      </w:del>
      <w:r>
        <w:t xml:space="preserve"> since the entire facility would be renovated in a few years.  </w:t>
      </w:r>
    </w:p>
    <w:p w:rsidR="003B19DD" w:rsidRDefault="003B19DD" w:rsidP="00C43B4A">
      <w:r>
        <w:t>Discussion on this was lengthy.  When asked – Pam recommended that summer is a more appropriate time for the fields to be addressed.  It was suggested to Pam that all concerns be put in writing to the Athletics Director and the VP of Student Affairs for further recommendation and consideration.  Also discussed was getting a meeting together with those individuals and Craig to discuss the re</w:t>
      </w:r>
      <w:del w:id="33" w:author="Craig Rouse" w:date="2015-03-07T07:01:00Z">
        <w:r w:rsidDel="0042481F">
          <w:delText>comm</w:delText>
        </w:r>
      </w:del>
      <w:r>
        <w:t xml:space="preserve">endations in accordance with the concerns.  </w:t>
      </w:r>
    </w:p>
    <w:p w:rsidR="00E1023F" w:rsidRDefault="00E1023F" w:rsidP="00C43B4A"/>
    <w:p w:rsidR="00C31BFF" w:rsidRPr="00227DC2" w:rsidRDefault="00C31BFF" w:rsidP="00C31BFF">
      <w:r>
        <w:t xml:space="preserve">Soccer is practicing on the field they are using.  Football is practicing on the field they will be using.  Soccer can play at the lesser field and not play on the big field unless it’s a playoff or some outside group.  Concern is spending the money on these areas when the track is in such disrepair.    </w:t>
      </w:r>
      <w:ins w:id="34" w:author="Craig Rouse" w:date="2015-03-07T07:09:00Z">
        <w:r w:rsidR="00FB3900">
          <w:t xml:space="preserve">In Pam’s opionion she stated </w:t>
        </w:r>
      </w:ins>
      <w:ins w:id="35" w:author="Craig Rouse" w:date="2015-03-07T07:23:00Z">
        <w:r w:rsidR="007413DB">
          <w:t xml:space="preserve"> </w:t>
        </w:r>
      </w:ins>
      <w:del w:id="36" w:author="Craig Rouse" w:date="2015-03-07T07:23:00Z">
        <w:r w:rsidDel="007413DB">
          <w:delText>C</w:delText>
        </w:r>
      </w:del>
      <w:ins w:id="37" w:author="Craig Rouse" w:date="2015-03-07T07:23:00Z">
        <w:r w:rsidR="007413DB">
          <w:t>c</w:t>
        </w:r>
      </w:ins>
      <w:r>
        <w:t xml:space="preserve">urrently we cannot host a CCCAA meet here nor can we do a valley championship – the track is in such disrepair.  The concern is spending money on areas while allowing another to go into complete disrepair.  </w:t>
      </w:r>
      <w:del w:id="38" w:author="Craig Rouse" w:date="2015-03-07T07:10:00Z">
        <w:r w:rsidDel="00FB3900">
          <w:delText xml:space="preserve">Craig mentioned that his most current recommendations are based on the Facility Master Plan of 2 years ago.  The budget has been blown out of the water since then and there is not enough money to cover what were thought to be the costs involved in doing all of it. </w:delText>
        </w:r>
      </w:del>
      <w:r>
        <w:t xml:space="preserve"> </w:t>
      </w:r>
      <w:ins w:id="39" w:author="Craig Rouse" w:date="2015-03-07T07:10:00Z">
        <w:r w:rsidR="00FB3900">
          <w:t>Craig mentioned that his most current recommendation was based on receiving cost proposal to remove the existing turf at the practice field was too high pushing the budget out of the water.  Option 2 was brought up to install stolon</w:t>
        </w:r>
      </w:ins>
      <w:ins w:id="40" w:author="Craig Rouse" w:date="2015-03-07T07:12:00Z">
        <w:r w:rsidR="00FB3900">
          <w:t>’s in place of the sod having Ed Davis disk the existing turf at no cost to the campus.  The cost of the stolon</w:t>
        </w:r>
      </w:ins>
      <w:ins w:id="41" w:author="Craig Rouse" w:date="2015-03-07T07:13:00Z">
        <w:r w:rsidR="00FB3900">
          <w:t>’s is about half the cost of the sod.</w:t>
        </w:r>
      </w:ins>
    </w:p>
    <w:p w:rsidR="00C31BFF" w:rsidRDefault="00C31BFF" w:rsidP="00C31BFF"/>
    <w:p w:rsidR="00C31BFF" w:rsidRDefault="00C31BFF" w:rsidP="00C31BFF">
      <w:r>
        <w:t>A brief discussion on impacts to instruction and the community followed.</w:t>
      </w:r>
    </w:p>
    <w:p w:rsidR="00C31BFF" w:rsidRDefault="00C31BFF" w:rsidP="00C31BFF">
      <w:r>
        <w:t xml:space="preserve">This topic will be discussed with college leadership away from this committee with both Craig and Pam Kelley in attendance.  </w:t>
      </w:r>
    </w:p>
    <w:p w:rsidR="00C31BFF" w:rsidRPr="00EF67D2" w:rsidRDefault="00C31BFF" w:rsidP="00C43B4A"/>
    <w:p w:rsidR="00222D5A" w:rsidRDefault="00222D5A" w:rsidP="00222D5A"/>
    <w:p w:rsidR="00222D5A" w:rsidRPr="00222D5A" w:rsidRDefault="00222D5A" w:rsidP="00222D5A">
      <w:pPr>
        <w:rPr>
          <w:b/>
          <w:u w:val="single"/>
        </w:rPr>
      </w:pPr>
      <w:r>
        <w:rPr>
          <w:b/>
          <w:u w:val="single"/>
        </w:rPr>
        <w:t>FUTURE PROJECTS:</w:t>
      </w:r>
    </w:p>
    <w:p w:rsidR="00222D5A" w:rsidRPr="00222D5A" w:rsidRDefault="00222D5A" w:rsidP="00222D5A">
      <w:pPr>
        <w:rPr>
          <w:b/>
        </w:rPr>
      </w:pPr>
    </w:p>
    <w:p w:rsidR="00AE1AD9" w:rsidRDefault="00222D5A" w:rsidP="001B4CA2">
      <w:r>
        <w:rPr>
          <w:b/>
        </w:rPr>
        <w:t xml:space="preserve">Gym AC Project – </w:t>
      </w:r>
      <w:r w:rsidR="00F8239D">
        <w:t>DSA has requested existing Fire Alarm information which has delayed the approval of this project.</w:t>
      </w:r>
      <w:r w:rsidR="003B19DD">
        <w:t xml:space="preserve">  ADA compliance is being put into this project. </w:t>
      </w:r>
    </w:p>
    <w:p w:rsidR="00E1023F" w:rsidRDefault="00E1023F" w:rsidP="001B4CA2"/>
    <w:p w:rsidR="00E1023F" w:rsidRPr="00E1023F" w:rsidRDefault="00E1023F" w:rsidP="001B4CA2">
      <w:r>
        <w:rPr>
          <w:b/>
        </w:rPr>
        <w:t xml:space="preserve">Way Finding Signage – </w:t>
      </w:r>
      <w:r>
        <w:t>Project is the design phase.</w:t>
      </w:r>
      <w:r w:rsidR="003B19DD">
        <w:t xml:space="preserve">  Company is APCO.  Recommended that a representative from DSP&amp;S (Cheryl Caswell or another designee) be appointed to the way finding committee during the design and information gathering phase.  Craig took note of this and will follow up with the appropriate individuals. </w:t>
      </w:r>
    </w:p>
    <w:p w:rsidR="00F1678F" w:rsidRDefault="00F1678F" w:rsidP="001B4CA2"/>
    <w:p w:rsidR="00F1678F" w:rsidRDefault="00F1678F" w:rsidP="001B4CA2">
      <w:r>
        <w:rPr>
          <w:b/>
        </w:rPr>
        <w:t xml:space="preserve">Student Services Air Handler, Chiller Removal and Main Chiller Loop Tie </w:t>
      </w:r>
      <w:r w:rsidR="00DD5698">
        <w:rPr>
          <w:b/>
        </w:rPr>
        <w:t>in</w:t>
      </w:r>
      <w:r>
        <w:rPr>
          <w:b/>
        </w:rPr>
        <w:t xml:space="preserve"> Project – </w:t>
      </w:r>
      <w:r w:rsidR="00EF67D2">
        <w:t>EMCOR is the apparent low bidder.  HPS Mechanical has turned in a bid protest.  Documents are at legal for review</w:t>
      </w:r>
      <w:r w:rsidR="003231E7">
        <w:t>.</w:t>
      </w:r>
      <w:r w:rsidR="00583D96">
        <w:t xml:space="preserve">  Essentially, this stalls the project for a few months.  Excited when Emcor does take on the project as they know our facility and will push to have this completed by August.  Also, we need to not tie up the other side of the building with heavy equipment or foot traffic interruption while the other side is not available.  </w:t>
      </w:r>
    </w:p>
    <w:p w:rsidR="00516AB6" w:rsidRDefault="00516AB6" w:rsidP="001B4CA2"/>
    <w:p w:rsidR="00516AB6" w:rsidRPr="00516AB6" w:rsidRDefault="00516AB6" w:rsidP="001B4CA2">
      <w:r>
        <w:rPr>
          <w:b/>
        </w:rPr>
        <w:t xml:space="preserve">Maintenance and Operations Building – </w:t>
      </w:r>
      <w:r w:rsidR="00EF67D2">
        <w:t>The drawings have been submitted to DSA for approval</w:t>
      </w:r>
      <w:r w:rsidR="00F8239D">
        <w:t>.</w:t>
      </w:r>
      <w:r w:rsidR="00583D96">
        <w:t xml:space="preserve">  Acknowledge at DSA – and is now in for the 4-8 month review process.  </w:t>
      </w:r>
    </w:p>
    <w:p w:rsidR="00F1678F" w:rsidRDefault="00F1678F" w:rsidP="001B4CA2"/>
    <w:p w:rsidR="00F1678F" w:rsidRPr="001A5DE7" w:rsidRDefault="001A5DE7" w:rsidP="001B4CA2">
      <w:r>
        <w:rPr>
          <w:b/>
        </w:rPr>
        <w:t xml:space="preserve">District Wide Door Hardware Replacement Project </w:t>
      </w:r>
      <w:r w:rsidR="00D05171">
        <w:t xml:space="preserve">– </w:t>
      </w:r>
      <w:r w:rsidR="00CE33EF">
        <w:t>Project has been approved.  W</w:t>
      </w:r>
      <w:r w:rsidR="00D05171">
        <w:t>aiting for direction to hire Architect</w:t>
      </w:r>
      <w:r>
        <w:t>.</w:t>
      </w:r>
    </w:p>
    <w:p w:rsidR="00AE1AD9" w:rsidRPr="00AE1AD9" w:rsidRDefault="00AE1AD9" w:rsidP="001B4CA2">
      <w:pPr>
        <w:rPr>
          <w:b/>
        </w:rPr>
      </w:pPr>
    </w:p>
    <w:p w:rsidR="00CE33EF" w:rsidRPr="001A5DE7" w:rsidRDefault="001A5DE7" w:rsidP="00CE33EF">
      <w:r>
        <w:rPr>
          <w:b/>
        </w:rPr>
        <w:t>Outdoor Mass Notification Broadcast System</w:t>
      </w:r>
      <w:r w:rsidR="00516AB6">
        <w:rPr>
          <w:b/>
        </w:rPr>
        <w:t xml:space="preserve"> </w:t>
      </w:r>
      <w:r w:rsidR="00CE33EF">
        <w:t>Project has been approved.  Waiting for direction to hire Architect.</w:t>
      </w:r>
    </w:p>
    <w:p w:rsidR="00516AB6" w:rsidRDefault="00516AB6" w:rsidP="001B4CA2"/>
    <w:p w:rsidR="00CE33EF" w:rsidRDefault="00516AB6" w:rsidP="00CE33EF">
      <w:r>
        <w:rPr>
          <w:b/>
        </w:rPr>
        <w:t>S</w:t>
      </w:r>
      <w:r w:rsidR="0007249F">
        <w:rPr>
          <w:b/>
        </w:rPr>
        <w:t xml:space="preserve">ecurity Camera Project </w:t>
      </w:r>
      <w:r w:rsidR="00CE33EF">
        <w:t xml:space="preserve">Project has been approved.  Waiting </w:t>
      </w:r>
      <w:r w:rsidR="00583D96">
        <w:t xml:space="preserve">for direction to hire Architect.  Green light has been approved to replace cameras that we have already in-kind.  Also there is the possibility to add between 8 and 15 cameras.  Eric Middlestead is the Associate Vice Chancellor of Facilities at the DO – and will be reviewing the District wide projects.   Hardware replacement, outdoor mass notification and security camera project.  In Cerro Coso – Bishop/Mammoth to review what new systems they have in place to determine fit for Ridgecrest/Porterville and Bakersfield.  </w:t>
      </w:r>
    </w:p>
    <w:p w:rsidR="0007249F" w:rsidRDefault="0007249F" w:rsidP="0007249F"/>
    <w:p w:rsidR="00583D96" w:rsidRDefault="00583D96" w:rsidP="0007249F">
      <w:r>
        <w:t xml:space="preserve">Security cameras will be funded by one time dollars in July.  </w:t>
      </w:r>
    </w:p>
    <w:p w:rsidR="00583D96" w:rsidRDefault="00583D96" w:rsidP="0007249F"/>
    <w:p w:rsidR="00516AB6" w:rsidRDefault="009E0584" w:rsidP="001B4CA2">
      <w:r w:rsidRPr="009E0584">
        <w:rPr>
          <w:b/>
        </w:rPr>
        <w:t xml:space="preserve">Path of Travel </w:t>
      </w:r>
      <w:r w:rsidR="00B25B2C">
        <w:rPr>
          <w:b/>
        </w:rPr>
        <w:t>–</w:t>
      </w:r>
      <w:r w:rsidRPr="009E0584">
        <w:rPr>
          <w:b/>
        </w:rPr>
        <w:t xml:space="preserve"> </w:t>
      </w:r>
      <w:r w:rsidR="0081217D">
        <w:t>Project is at DSA for approval</w:t>
      </w:r>
      <w:r w:rsidR="0007249F">
        <w:t>.</w:t>
      </w:r>
    </w:p>
    <w:p w:rsidR="00EB158B" w:rsidRDefault="00EB158B" w:rsidP="001B4CA2"/>
    <w:p w:rsidR="00EB158B" w:rsidRPr="00EB158B" w:rsidRDefault="00EB158B" w:rsidP="001B4CA2">
      <w:r>
        <w:rPr>
          <w:b/>
        </w:rPr>
        <w:t xml:space="preserve">LA Basement – </w:t>
      </w:r>
      <w:r w:rsidR="00EF67D2">
        <w:t>R2A Architects have been selected to be the Architect of record for this project.  District Facilities Department is currently working on finalizing the contract</w:t>
      </w:r>
      <w:r>
        <w:t>.</w:t>
      </w:r>
    </w:p>
    <w:p w:rsidR="00D93717" w:rsidRDefault="00D93717" w:rsidP="001B4CA2">
      <w:pPr>
        <w:rPr>
          <w:b/>
        </w:rPr>
      </w:pPr>
    </w:p>
    <w:p w:rsidR="00583D96" w:rsidRDefault="00227DC2" w:rsidP="001B4CA2">
      <w:r>
        <w:rPr>
          <w:b/>
        </w:rPr>
        <w:t xml:space="preserve">ABC Building – </w:t>
      </w:r>
      <w:r>
        <w:t>Darden Arch</w:t>
      </w:r>
      <w:r w:rsidR="00583D96">
        <w:t xml:space="preserve">itect is working on conceptual </w:t>
      </w:r>
      <w:r>
        <w:t>design.</w:t>
      </w:r>
      <w:r w:rsidR="00583D96">
        <w:t xml:space="preserve">  (Administration, Business and Culinary Arts with a Conference Space on top floor) – Will demolish the existing Business Services Building and bookstore to erect this ABC building.  Kristin asked to be part of the design/building committee on this facility.  </w:t>
      </w:r>
    </w:p>
    <w:p w:rsidR="00583D96" w:rsidRDefault="00583D96" w:rsidP="001B4CA2"/>
    <w:p w:rsidR="00583D96" w:rsidRPr="00C31BFF" w:rsidRDefault="00583D96" w:rsidP="001B4CA2">
      <w:pPr>
        <w:rPr>
          <w:b/>
          <w:u w:val="single"/>
        </w:rPr>
      </w:pPr>
      <w:r w:rsidRPr="00C31BFF">
        <w:rPr>
          <w:b/>
          <w:u w:val="single"/>
        </w:rPr>
        <w:t xml:space="preserve">More concerns back to the Soccer/football field:  </w:t>
      </w:r>
    </w:p>
    <w:p w:rsidR="004D0429" w:rsidRDefault="00583D96" w:rsidP="004D0429">
      <w:pPr>
        <w:rPr>
          <w:ins w:id="42" w:author="Craig Rouse" w:date="2015-03-07T07:15:00Z"/>
        </w:rPr>
      </w:pPr>
      <w:r>
        <w:t xml:space="preserve">Soccer is practicing on the field they are using.  Football is practicing on the field they will be using.  Soccer can play at the lesser field and not play on the big field unless it’s a playoff or some outside group.  Concern is spending the money on these areas when the track is in such disrepair.   </w:t>
      </w:r>
      <w:ins w:id="43" w:author="Craig Rouse" w:date="2015-03-07T07:14:00Z">
        <w:r w:rsidR="004D0429">
          <w:t>In</w:t>
        </w:r>
      </w:ins>
      <w:r>
        <w:t xml:space="preserve"> </w:t>
      </w:r>
      <w:ins w:id="44" w:author="Craig Rouse" w:date="2015-03-07T07:14:00Z">
        <w:r w:rsidR="004D0429">
          <w:t xml:space="preserve">Pam’s opinion she stated </w:t>
        </w:r>
      </w:ins>
      <w:del w:id="45" w:author="Craig Rouse" w:date="2015-03-07T07:14:00Z">
        <w:r w:rsidR="00C31BFF" w:rsidDel="004D0429">
          <w:delText>C</w:delText>
        </w:r>
      </w:del>
      <w:ins w:id="46" w:author="Craig Rouse" w:date="2015-03-07T07:14:00Z">
        <w:r w:rsidR="004D0429">
          <w:t>c</w:t>
        </w:r>
      </w:ins>
      <w:r w:rsidR="00C31BFF">
        <w:t xml:space="preserve">urrently we cannot host a CCCAA meet here nor can we do a valley championship – the track is in such disrepair.  The concern is spending money on areas while allowing another to go into complete disrepair.  </w:t>
      </w:r>
      <w:ins w:id="47" w:author="Craig Rouse" w:date="2015-03-07T07:16:00Z">
        <w:r w:rsidR="004D0429">
          <w:t>Craig stated that the M&amp;O does not make the decision for project approval and how the funding is spent on major projects.  This decision is made by the executive tea</w:t>
        </w:r>
      </w:ins>
      <w:ins w:id="48" w:author="Craig Rouse" w:date="2015-03-07T07:17:00Z">
        <w:r w:rsidR="00761012">
          <w:t>m.</w:t>
        </w:r>
      </w:ins>
    </w:p>
    <w:p w:rsidR="004D0429" w:rsidRPr="00227DC2" w:rsidRDefault="004D0429" w:rsidP="004D0429">
      <w:pPr>
        <w:rPr>
          <w:ins w:id="49" w:author="Craig Rouse" w:date="2015-03-07T07:15:00Z"/>
        </w:rPr>
      </w:pPr>
      <w:ins w:id="50" w:author="Craig Rouse" w:date="2015-03-07T07:15:00Z">
        <w:r>
          <w:t>Craig mentioned that his most current recommendation was based on receiving cost proposal to remove the existing turf at the practice field was too high pushing the budget out of the water.  Option 2 was brought up to install stolon’s in place of the sod having Ed Davis disk the existing turf at no cost to the campus.  The cost of the stolon’s is about half the cost of the sod.</w:t>
        </w:r>
      </w:ins>
    </w:p>
    <w:p w:rsidR="00227DC2" w:rsidRPr="00227DC2" w:rsidRDefault="00C31BFF" w:rsidP="001B4CA2">
      <w:del w:id="51" w:author="Craig Rouse" w:date="2015-03-07T07:15:00Z">
        <w:r w:rsidDel="004D0429">
          <w:delText xml:space="preserve">Craig mentioned that his most current recommendations are based on the Facility Master Plan of 2 years ago.  The budget has been blown out of the water since then and there is not enough money to cover what were thought to be the costs involved in doing all of it.  </w:delText>
        </w:r>
      </w:del>
    </w:p>
    <w:sectPr w:rsidR="00227DC2" w:rsidRPr="00227DC2" w:rsidSect="005E4EFA">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1FE" w:rsidRDefault="00B171FE">
      <w:r>
        <w:separator/>
      </w:r>
    </w:p>
  </w:endnote>
  <w:endnote w:type="continuationSeparator" w:id="0">
    <w:p w:rsidR="00B171FE" w:rsidRDefault="00B17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AD9" w:rsidRDefault="00AE1AD9" w:rsidP="00857367">
    <w:pPr>
      <w:pStyle w:val="Footer"/>
      <w:jc w:val="center"/>
    </w:pPr>
    <w:r>
      <w:t xml:space="preserve">Page </w:t>
    </w:r>
    <w:r w:rsidR="001A5DE7">
      <w:fldChar w:fldCharType="begin"/>
    </w:r>
    <w:r w:rsidR="001A5DE7">
      <w:instrText xml:space="preserve"> PAGE </w:instrText>
    </w:r>
    <w:r w:rsidR="001A5DE7">
      <w:fldChar w:fldCharType="separate"/>
    </w:r>
    <w:r w:rsidR="00537222">
      <w:rPr>
        <w:noProof/>
      </w:rPr>
      <w:t>4</w:t>
    </w:r>
    <w:r w:rsidR="001A5DE7">
      <w:rPr>
        <w:noProof/>
      </w:rPr>
      <w:fldChar w:fldCharType="end"/>
    </w:r>
    <w:r>
      <w:t xml:space="preserve"> of </w:t>
    </w:r>
    <w:fldSimple w:instr=" NUMPAGES ">
      <w:r w:rsidR="00537222">
        <w:rPr>
          <w:noProof/>
        </w:rPr>
        <w:t>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1FE" w:rsidRDefault="00B171FE">
      <w:r>
        <w:separator/>
      </w:r>
    </w:p>
  </w:footnote>
  <w:footnote w:type="continuationSeparator" w:id="0">
    <w:p w:rsidR="00B171FE" w:rsidRDefault="00B171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AD9" w:rsidRDefault="00AE1AD9">
    <w:pPr>
      <w:pStyle w:val="Header"/>
    </w:pPr>
    <w:r>
      <w:t>Kern Community College District</w:t>
    </w:r>
    <w:r>
      <w:tab/>
    </w:r>
    <w:r>
      <w:tab/>
      <w:t xml:space="preserve">Date Printed: </w:t>
    </w:r>
    <w:r w:rsidR="001A5DE7">
      <w:fldChar w:fldCharType="begin"/>
    </w:r>
    <w:r w:rsidR="001A5DE7">
      <w:instrText xml:space="preserve"> DATE \@ "M/d/yyyy" </w:instrText>
    </w:r>
    <w:r w:rsidR="001A5DE7">
      <w:fldChar w:fldCharType="separate"/>
    </w:r>
    <w:r w:rsidR="00CA65FA">
      <w:rPr>
        <w:noProof/>
      </w:rPr>
      <w:t>3/7/2015</w:t>
    </w:r>
    <w:r w:rsidR="001A5DE7">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3F0375"/>
    <w:multiLevelType w:val="hybridMultilevel"/>
    <w:tmpl w:val="B68A7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CA2"/>
    <w:rsid w:val="00000155"/>
    <w:rsid w:val="00001A40"/>
    <w:rsid w:val="00002E2A"/>
    <w:rsid w:val="00014541"/>
    <w:rsid w:val="00014FF2"/>
    <w:rsid w:val="00015FE6"/>
    <w:rsid w:val="0001677A"/>
    <w:rsid w:val="00020107"/>
    <w:rsid w:val="00023C0E"/>
    <w:rsid w:val="00024AC8"/>
    <w:rsid w:val="00024F63"/>
    <w:rsid w:val="0002555C"/>
    <w:rsid w:val="00027527"/>
    <w:rsid w:val="00032255"/>
    <w:rsid w:val="000356B1"/>
    <w:rsid w:val="000402C9"/>
    <w:rsid w:val="00041C83"/>
    <w:rsid w:val="00042FAE"/>
    <w:rsid w:val="00047306"/>
    <w:rsid w:val="0005247D"/>
    <w:rsid w:val="00053794"/>
    <w:rsid w:val="000541C2"/>
    <w:rsid w:val="00060582"/>
    <w:rsid w:val="00060E68"/>
    <w:rsid w:val="00061D5B"/>
    <w:rsid w:val="00065DD2"/>
    <w:rsid w:val="0007249F"/>
    <w:rsid w:val="00074D9C"/>
    <w:rsid w:val="000759C3"/>
    <w:rsid w:val="00076CBC"/>
    <w:rsid w:val="0007702D"/>
    <w:rsid w:val="00077B57"/>
    <w:rsid w:val="000838D5"/>
    <w:rsid w:val="00087118"/>
    <w:rsid w:val="00090089"/>
    <w:rsid w:val="00090C90"/>
    <w:rsid w:val="000936EA"/>
    <w:rsid w:val="00095D39"/>
    <w:rsid w:val="00095E7A"/>
    <w:rsid w:val="0009723F"/>
    <w:rsid w:val="000A015C"/>
    <w:rsid w:val="000A14BE"/>
    <w:rsid w:val="000A15FD"/>
    <w:rsid w:val="000A44E8"/>
    <w:rsid w:val="000A5001"/>
    <w:rsid w:val="000A57FD"/>
    <w:rsid w:val="000C086C"/>
    <w:rsid w:val="000C2619"/>
    <w:rsid w:val="000C2664"/>
    <w:rsid w:val="000D0991"/>
    <w:rsid w:val="000D0D12"/>
    <w:rsid w:val="000D5D86"/>
    <w:rsid w:val="000D6290"/>
    <w:rsid w:val="000E0687"/>
    <w:rsid w:val="000E06B3"/>
    <w:rsid w:val="000E330B"/>
    <w:rsid w:val="000E39E6"/>
    <w:rsid w:val="000E480C"/>
    <w:rsid w:val="000E7E68"/>
    <w:rsid w:val="000F3D4A"/>
    <w:rsid w:val="000F4463"/>
    <w:rsid w:val="000F563B"/>
    <w:rsid w:val="000F681B"/>
    <w:rsid w:val="001003EA"/>
    <w:rsid w:val="001030DC"/>
    <w:rsid w:val="001100E8"/>
    <w:rsid w:val="0011240A"/>
    <w:rsid w:val="00113244"/>
    <w:rsid w:val="00116CB1"/>
    <w:rsid w:val="00116F2C"/>
    <w:rsid w:val="00122135"/>
    <w:rsid w:val="00125CFB"/>
    <w:rsid w:val="0012635E"/>
    <w:rsid w:val="00127CF3"/>
    <w:rsid w:val="00127EF2"/>
    <w:rsid w:val="00132D5B"/>
    <w:rsid w:val="00134B4A"/>
    <w:rsid w:val="00135A39"/>
    <w:rsid w:val="0013693F"/>
    <w:rsid w:val="0014067E"/>
    <w:rsid w:val="0014477B"/>
    <w:rsid w:val="00147D4C"/>
    <w:rsid w:val="0015044C"/>
    <w:rsid w:val="00150629"/>
    <w:rsid w:val="00152500"/>
    <w:rsid w:val="00152A7C"/>
    <w:rsid w:val="00154697"/>
    <w:rsid w:val="00155908"/>
    <w:rsid w:val="001617A2"/>
    <w:rsid w:val="00162718"/>
    <w:rsid w:val="00162AFC"/>
    <w:rsid w:val="00162C7A"/>
    <w:rsid w:val="00167215"/>
    <w:rsid w:val="0016738C"/>
    <w:rsid w:val="00170D32"/>
    <w:rsid w:val="00170D63"/>
    <w:rsid w:val="00172953"/>
    <w:rsid w:val="0017626F"/>
    <w:rsid w:val="00176C94"/>
    <w:rsid w:val="00176EB0"/>
    <w:rsid w:val="00181F96"/>
    <w:rsid w:val="00182CCC"/>
    <w:rsid w:val="00182E41"/>
    <w:rsid w:val="00182E47"/>
    <w:rsid w:val="0018466B"/>
    <w:rsid w:val="001865BF"/>
    <w:rsid w:val="001873B1"/>
    <w:rsid w:val="0019033B"/>
    <w:rsid w:val="00191375"/>
    <w:rsid w:val="00196354"/>
    <w:rsid w:val="00196FC5"/>
    <w:rsid w:val="001A1409"/>
    <w:rsid w:val="001A1545"/>
    <w:rsid w:val="001A1A67"/>
    <w:rsid w:val="001A31BB"/>
    <w:rsid w:val="001A3AC9"/>
    <w:rsid w:val="001A433B"/>
    <w:rsid w:val="001A4AF9"/>
    <w:rsid w:val="001A4DDE"/>
    <w:rsid w:val="001A5DE7"/>
    <w:rsid w:val="001B054D"/>
    <w:rsid w:val="001B4B30"/>
    <w:rsid w:val="001B4CA2"/>
    <w:rsid w:val="001B6BF6"/>
    <w:rsid w:val="001B6D86"/>
    <w:rsid w:val="001C1BEE"/>
    <w:rsid w:val="001C4FF6"/>
    <w:rsid w:val="001D1001"/>
    <w:rsid w:val="001D283B"/>
    <w:rsid w:val="001D4918"/>
    <w:rsid w:val="001D623B"/>
    <w:rsid w:val="001D6C6F"/>
    <w:rsid w:val="001D6F4C"/>
    <w:rsid w:val="001D7592"/>
    <w:rsid w:val="001E0FE0"/>
    <w:rsid w:val="001E2C22"/>
    <w:rsid w:val="001E30F9"/>
    <w:rsid w:val="001E43D8"/>
    <w:rsid w:val="001E7CC4"/>
    <w:rsid w:val="001F38BF"/>
    <w:rsid w:val="001F6341"/>
    <w:rsid w:val="001F63D5"/>
    <w:rsid w:val="001F73CC"/>
    <w:rsid w:val="001F7C5D"/>
    <w:rsid w:val="0020195A"/>
    <w:rsid w:val="002036EE"/>
    <w:rsid w:val="002038B1"/>
    <w:rsid w:val="002048D6"/>
    <w:rsid w:val="00205643"/>
    <w:rsid w:val="002064C4"/>
    <w:rsid w:val="00206AD2"/>
    <w:rsid w:val="00206F56"/>
    <w:rsid w:val="002108C4"/>
    <w:rsid w:val="00217A79"/>
    <w:rsid w:val="002206DF"/>
    <w:rsid w:val="00222615"/>
    <w:rsid w:val="00222D5A"/>
    <w:rsid w:val="00222DCA"/>
    <w:rsid w:val="002241D9"/>
    <w:rsid w:val="00224374"/>
    <w:rsid w:val="00226413"/>
    <w:rsid w:val="00227DC2"/>
    <w:rsid w:val="00230C76"/>
    <w:rsid w:val="00233AB5"/>
    <w:rsid w:val="00234348"/>
    <w:rsid w:val="00237E1A"/>
    <w:rsid w:val="00241605"/>
    <w:rsid w:val="00241BCF"/>
    <w:rsid w:val="00242596"/>
    <w:rsid w:val="00245285"/>
    <w:rsid w:val="00245C72"/>
    <w:rsid w:val="002477DF"/>
    <w:rsid w:val="00250A3F"/>
    <w:rsid w:val="00250CA0"/>
    <w:rsid w:val="00252C07"/>
    <w:rsid w:val="00253F5F"/>
    <w:rsid w:val="00256536"/>
    <w:rsid w:val="00263436"/>
    <w:rsid w:val="00265E78"/>
    <w:rsid w:val="0027444C"/>
    <w:rsid w:val="00277D5A"/>
    <w:rsid w:val="002814D5"/>
    <w:rsid w:val="0028243A"/>
    <w:rsid w:val="002868FF"/>
    <w:rsid w:val="00287166"/>
    <w:rsid w:val="00287911"/>
    <w:rsid w:val="00287CED"/>
    <w:rsid w:val="00290C02"/>
    <w:rsid w:val="002911F4"/>
    <w:rsid w:val="002924E1"/>
    <w:rsid w:val="00293C53"/>
    <w:rsid w:val="002963C1"/>
    <w:rsid w:val="00297860"/>
    <w:rsid w:val="00297FE6"/>
    <w:rsid w:val="002A0DEC"/>
    <w:rsid w:val="002A32F4"/>
    <w:rsid w:val="002A34AC"/>
    <w:rsid w:val="002A3F91"/>
    <w:rsid w:val="002A6CE7"/>
    <w:rsid w:val="002A6E97"/>
    <w:rsid w:val="002A6F95"/>
    <w:rsid w:val="002A7C97"/>
    <w:rsid w:val="002B001E"/>
    <w:rsid w:val="002B1BFD"/>
    <w:rsid w:val="002B1C61"/>
    <w:rsid w:val="002B436E"/>
    <w:rsid w:val="002B45DA"/>
    <w:rsid w:val="002B56D6"/>
    <w:rsid w:val="002C0187"/>
    <w:rsid w:val="002C2513"/>
    <w:rsid w:val="002C2F32"/>
    <w:rsid w:val="002C34E4"/>
    <w:rsid w:val="002C3679"/>
    <w:rsid w:val="002D2E4B"/>
    <w:rsid w:val="002D5E84"/>
    <w:rsid w:val="002E2CDE"/>
    <w:rsid w:val="002E2F39"/>
    <w:rsid w:val="002E5D5F"/>
    <w:rsid w:val="002E7F5A"/>
    <w:rsid w:val="002F125F"/>
    <w:rsid w:val="002F1930"/>
    <w:rsid w:val="002F19F3"/>
    <w:rsid w:val="002F302E"/>
    <w:rsid w:val="002F5AF3"/>
    <w:rsid w:val="002F72C9"/>
    <w:rsid w:val="0030051B"/>
    <w:rsid w:val="00301464"/>
    <w:rsid w:val="00302333"/>
    <w:rsid w:val="00302E9E"/>
    <w:rsid w:val="0030461A"/>
    <w:rsid w:val="003053D8"/>
    <w:rsid w:val="00306360"/>
    <w:rsid w:val="0030712C"/>
    <w:rsid w:val="00307FB7"/>
    <w:rsid w:val="0031259F"/>
    <w:rsid w:val="003126E1"/>
    <w:rsid w:val="00315409"/>
    <w:rsid w:val="00315F28"/>
    <w:rsid w:val="00316193"/>
    <w:rsid w:val="003203C3"/>
    <w:rsid w:val="0032070E"/>
    <w:rsid w:val="00321E87"/>
    <w:rsid w:val="003231E7"/>
    <w:rsid w:val="003238A4"/>
    <w:rsid w:val="003242FE"/>
    <w:rsid w:val="003264A9"/>
    <w:rsid w:val="00326732"/>
    <w:rsid w:val="0032725C"/>
    <w:rsid w:val="003321C2"/>
    <w:rsid w:val="00332DD4"/>
    <w:rsid w:val="003353EC"/>
    <w:rsid w:val="003355B7"/>
    <w:rsid w:val="0033608C"/>
    <w:rsid w:val="00340861"/>
    <w:rsid w:val="00340FA8"/>
    <w:rsid w:val="00347D98"/>
    <w:rsid w:val="0035103C"/>
    <w:rsid w:val="003513D7"/>
    <w:rsid w:val="003527FB"/>
    <w:rsid w:val="00354D32"/>
    <w:rsid w:val="0035536A"/>
    <w:rsid w:val="00360970"/>
    <w:rsid w:val="00360A33"/>
    <w:rsid w:val="00360CD3"/>
    <w:rsid w:val="00365534"/>
    <w:rsid w:val="00370B1A"/>
    <w:rsid w:val="00373534"/>
    <w:rsid w:val="00373F89"/>
    <w:rsid w:val="00380EBF"/>
    <w:rsid w:val="00382B3A"/>
    <w:rsid w:val="00387C66"/>
    <w:rsid w:val="00394426"/>
    <w:rsid w:val="003A2802"/>
    <w:rsid w:val="003A3426"/>
    <w:rsid w:val="003A5444"/>
    <w:rsid w:val="003A5A41"/>
    <w:rsid w:val="003B08B7"/>
    <w:rsid w:val="003B15A9"/>
    <w:rsid w:val="003B19DD"/>
    <w:rsid w:val="003B1BC2"/>
    <w:rsid w:val="003B28F2"/>
    <w:rsid w:val="003B448E"/>
    <w:rsid w:val="003B6F12"/>
    <w:rsid w:val="003C019A"/>
    <w:rsid w:val="003C0E66"/>
    <w:rsid w:val="003C32E1"/>
    <w:rsid w:val="003D1732"/>
    <w:rsid w:val="003D6293"/>
    <w:rsid w:val="003D741C"/>
    <w:rsid w:val="003E1D4A"/>
    <w:rsid w:val="003E727A"/>
    <w:rsid w:val="003F0115"/>
    <w:rsid w:val="003F399A"/>
    <w:rsid w:val="003F4676"/>
    <w:rsid w:val="003F7F10"/>
    <w:rsid w:val="0040086B"/>
    <w:rsid w:val="0040126D"/>
    <w:rsid w:val="0040198F"/>
    <w:rsid w:val="0040433B"/>
    <w:rsid w:val="004119A4"/>
    <w:rsid w:val="004126B8"/>
    <w:rsid w:val="00412700"/>
    <w:rsid w:val="0041587A"/>
    <w:rsid w:val="00415DD3"/>
    <w:rsid w:val="00417758"/>
    <w:rsid w:val="00421FA6"/>
    <w:rsid w:val="004236FE"/>
    <w:rsid w:val="0042481F"/>
    <w:rsid w:val="00426987"/>
    <w:rsid w:val="00426B5A"/>
    <w:rsid w:val="00427FF5"/>
    <w:rsid w:val="00433CB5"/>
    <w:rsid w:val="00437868"/>
    <w:rsid w:val="00440CF6"/>
    <w:rsid w:val="004435C3"/>
    <w:rsid w:val="00444A8A"/>
    <w:rsid w:val="0044742C"/>
    <w:rsid w:val="00450B3C"/>
    <w:rsid w:val="004510F9"/>
    <w:rsid w:val="004537CF"/>
    <w:rsid w:val="00453A65"/>
    <w:rsid w:val="004563BF"/>
    <w:rsid w:val="004563F5"/>
    <w:rsid w:val="004571C6"/>
    <w:rsid w:val="004573BE"/>
    <w:rsid w:val="004602AC"/>
    <w:rsid w:val="004673CD"/>
    <w:rsid w:val="00470D3E"/>
    <w:rsid w:val="00472881"/>
    <w:rsid w:val="0047591E"/>
    <w:rsid w:val="00475EB9"/>
    <w:rsid w:val="00476645"/>
    <w:rsid w:val="0048162D"/>
    <w:rsid w:val="0048425B"/>
    <w:rsid w:val="004848BA"/>
    <w:rsid w:val="00486225"/>
    <w:rsid w:val="00486487"/>
    <w:rsid w:val="0049086F"/>
    <w:rsid w:val="004943FA"/>
    <w:rsid w:val="004944D0"/>
    <w:rsid w:val="004A1953"/>
    <w:rsid w:val="004A2987"/>
    <w:rsid w:val="004A2B05"/>
    <w:rsid w:val="004A3A18"/>
    <w:rsid w:val="004A40DF"/>
    <w:rsid w:val="004B1F67"/>
    <w:rsid w:val="004B314F"/>
    <w:rsid w:val="004B53A4"/>
    <w:rsid w:val="004C0B74"/>
    <w:rsid w:val="004C0FB5"/>
    <w:rsid w:val="004C1FA0"/>
    <w:rsid w:val="004C42FC"/>
    <w:rsid w:val="004C5F0E"/>
    <w:rsid w:val="004C71D5"/>
    <w:rsid w:val="004D0429"/>
    <w:rsid w:val="004D197C"/>
    <w:rsid w:val="004D3D4B"/>
    <w:rsid w:val="004D46BE"/>
    <w:rsid w:val="004D46D0"/>
    <w:rsid w:val="004D6D32"/>
    <w:rsid w:val="004E3B38"/>
    <w:rsid w:val="004E43D0"/>
    <w:rsid w:val="004E500C"/>
    <w:rsid w:val="004E67F0"/>
    <w:rsid w:val="004F113D"/>
    <w:rsid w:val="004F28E6"/>
    <w:rsid w:val="004F2FC3"/>
    <w:rsid w:val="004F4554"/>
    <w:rsid w:val="004F5566"/>
    <w:rsid w:val="004F76F8"/>
    <w:rsid w:val="004F7FDB"/>
    <w:rsid w:val="005027B9"/>
    <w:rsid w:val="00507DA6"/>
    <w:rsid w:val="00512771"/>
    <w:rsid w:val="005128C5"/>
    <w:rsid w:val="00516AB6"/>
    <w:rsid w:val="00517CA5"/>
    <w:rsid w:val="00520A89"/>
    <w:rsid w:val="00535B23"/>
    <w:rsid w:val="00536027"/>
    <w:rsid w:val="00537222"/>
    <w:rsid w:val="00537B71"/>
    <w:rsid w:val="005418DD"/>
    <w:rsid w:val="00542A22"/>
    <w:rsid w:val="00542B62"/>
    <w:rsid w:val="00543AD0"/>
    <w:rsid w:val="00543E27"/>
    <w:rsid w:val="00550318"/>
    <w:rsid w:val="005504F0"/>
    <w:rsid w:val="00552364"/>
    <w:rsid w:val="005548BF"/>
    <w:rsid w:val="005555CF"/>
    <w:rsid w:val="00556AF8"/>
    <w:rsid w:val="00556D78"/>
    <w:rsid w:val="0056035B"/>
    <w:rsid w:val="00560820"/>
    <w:rsid w:val="00561C12"/>
    <w:rsid w:val="00561CB3"/>
    <w:rsid w:val="00561F49"/>
    <w:rsid w:val="0056207E"/>
    <w:rsid w:val="00563914"/>
    <w:rsid w:val="005675A7"/>
    <w:rsid w:val="005710EB"/>
    <w:rsid w:val="005726CC"/>
    <w:rsid w:val="00573A0D"/>
    <w:rsid w:val="0057751D"/>
    <w:rsid w:val="00583D96"/>
    <w:rsid w:val="00587C68"/>
    <w:rsid w:val="00590FF2"/>
    <w:rsid w:val="00595791"/>
    <w:rsid w:val="00595959"/>
    <w:rsid w:val="00595B33"/>
    <w:rsid w:val="00595D92"/>
    <w:rsid w:val="005960C6"/>
    <w:rsid w:val="005975F2"/>
    <w:rsid w:val="005A0875"/>
    <w:rsid w:val="005A14C6"/>
    <w:rsid w:val="005A18E9"/>
    <w:rsid w:val="005B0129"/>
    <w:rsid w:val="005B0850"/>
    <w:rsid w:val="005B26DE"/>
    <w:rsid w:val="005B3FDE"/>
    <w:rsid w:val="005B4718"/>
    <w:rsid w:val="005C0083"/>
    <w:rsid w:val="005C04AE"/>
    <w:rsid w:val="005C0D40"/>
    <w:rsid w:val="005C2CB0"/>
    <w:rsid w:val="005C5F1D"/>
    <w:rsid w:val="005C7D71"/>
    <w:rsid w:val="005D1005"/>
    <w:rsid w:val="005D27BD"/>
    <w:rsid w:val="005D6DFE"/>
    <w:rsid w:val="005E0126"/>
    <w:rsid w:val="005E0F06"/>
    <w:rsid w:val="005E10AC"/>
    <w:rsid w:val="005E1B5A"/>
    <w:rsid w:val="005E33C5"/>
    <w:rsid w:val="005E4EFA"/>
    <w:rsid w:val="005F0688"/>
    <w:rsid w:val="005F2D2C"/>
    <w:rsid w:val="005F3C88"/>
    <w:rsid w:val="005F4761"/>
    <w:rsid w:val="005F4A95"/>
    <w:rsid w:val="005F531B"/>
    <w:rsid w:val="005F570D"/>
    <w:rsid w:val="005F6D63"/>
    <w:rsid w:val="0060164B"/>
    <w:rsid w:val="00601851"/>
    <w:rsid w:val="006030A1"/>
    <w:rsid w:val="006031CB"/>
    <w:rsid w:val="00604968"/>
    <w:rsid w:val="0060521D"/>
    <w:rsid w:val="00605451"/>
    <w:rsid w:val="00606E1E"/>
    <w:rsid w:val="00607F22"/>
    <w:rsid w:val="00614CD8"/>
    <w:rsid w:val="006152FF"/>
    <w:rsid w:val="006158A8"/>
    <w:rsid w:val="0062136C"/>
    <w:rsid w:val="00621B8E"/>
    <w:rsid w:val="00624835"/>
    <w:rsid w:val="0062748D"/>
    <w:rsid w:val="00634106"/>
    <w:rsid w:val="00641C7E"/>
    <w:rsid w:val="00641D39"/>
    <w:rsid w:val="006431FF"/>
    <w:rsid w:val="0065210E"/>
    <w:rsid w:val="00654794"/>
    <w:rsid w:val="00654FF5"/>
    <w:rsid w:val="00656BBF"/>
    <w:rsid w:val="00661F67"/>
    <w:rsid w:val="00663952"/>
    <w:rsid w:val="00664354"/>
    <w:rsid w:val="00664A9D"/>
    <w:rsid w:val="00665146"/>
    <w:rsid w:val="00670502"/>
    <w:rsid w:val="00670784"/>
    <w:rsid w:val="00671AA2"/>
    <w:rsid w:val="00672346"/>
    <w:rsid w:val="00672442"/>
    <w:rsid w:val="0067658A"/>
    <w:rsid w:val="00680EF0"/>
    <w:rsid w:val="0068230A"/>
    <w:rsid w:val="00682755"/>
    <w:rsid w:val="0068666F"/>
    <w:rsid w:val="0069092C"/>
    <w:rsid w:val="00690E38"/>
    <w:rsid w:val="00694CF4"/>
    <w:rsid w:val="00695C29"/>
    <w:rsid w:val="0069716A"/>
    <w:rsid w:val="006A20FC"/>
    <w:rsid w:val="006A2D3C"/>
    <w:rsid w:val="006A32AC"/>
    <w:rsid w:val="006A6319"/>
    <w:rsid w:val="006A6670"/>
    <w:rsid w:val="006A6916"/>
    <w:rsid w:val="006B1D8A"/>
    <w:rsid w:val="006B2028"/>
    <w:rsid w:val="006B49C3"/>
    <w:rsid w:val="006B5AB9"/>
    <w:rsid w:val="006B5D3C"/>
    <w:rsid w:val="006B5E64"/>
    <w:rsid w:val="006C121D"/>
    <w:rsid w:val="006C37A2"/>
    <w:rsid w:val="006C60E0"/>
    <w:rsid w:val="006D4D84"/>
    <w:rsid w:val="006D4EB4"/>
    <w:rsid w:val="006D5DCC"/>
    <w:rsid w:val="006D784A"/>
    <w:rsid w:val="006E280F"/>
    <w:rsid w:val="006E430F"/>
    <w:rsid w:val="006E436D"/>
    <w:rsid w:val="006E6D8C"/>
    <w:rsid w:val="006F7320"/>
    <w:rsid w:val="0070050D"/>
    <w:rsid w:val="0070151D"/>
    <w:rsid w:val="007019F8"/>
    <w:rsid w:val="007045D7"/>
    <w:rsid w:val="00704F65"/>
    <w:rsid w:val="00705F64"/>
    <w:rsid w:val="00706D6D"/>
    <w:rsid w:val="007107A2"/>
    <w:rsid w:val="00710E17"/>
    <w:rsid w:val="007208E6"/>
    <w:rsid w:val="0072128C"/>
    <w:rsid w:val="00724CF2"/>
    <w:rsid w:val="00724CFB"/>
    <w:rsid w:val="00725898"/>
    <w:rsid w:val="007307C4"/>
    <w:rsid w:val="007313B4"/>
    <w:rsid w:val="00732053"/>
    <w:rsid w:val="00732CA6"/>
    <w:rsid w:val="00734D7D"/>
    <w:rsid w:val="007366E0"/>
    <w:rsid w:val="00737162"/>
    <w:rsid w:val="00740BCD"/>
    <w:rsid w:val="00740FEC"/>
    <w:rsid w:val="007413DB"/>
    <w:rsid w:val="00741707"/>
    <w:rsid w:val="00742CE2"/>
    <w:rsid w:val="00743C78"/>
    <w:rsid w:val="00746439"/>
    <w:rsid w:val="00746B71"/>
    <w:rsid w:val="00753A09"/>
    <w:rsid w:val="00753A88"/>
    <w:rsid w:val="00754DCE"/>
    <w:rsid w:val="00755AC3"/>
    <w:rsid w:val="00757703"/>
    <w:rsid w:val="007606FE"/>
    <w:rsid w:val="00761012"/>
    <w:rsid w:val="007632BC"/>
    <w:rsid w:val="007650C5"/>
    <w:rsid w:val="00765945"/>
    <w:rsid w:val="00765CF9"/>
    <w:rsid w:val="00765ED8"/>
    <w:rsid w:val="00766107"/>
    <w:rsid w:val="00766E07"/>
    <w:rsid w:val="007755BD"/>
    <w:rsid w:val="0077585A"/>
    <w:rsid w:val="0077624E"/>
    <w:rsid w:val="00781A9D"/>
    <w:rsid w:val="007834E9"/>
    <w:rsid w:val="0078393A"/>
    <w:rsid w:val="007855C7"/>
    <w:rsid w:val="007862FD"/>
    <w:rsid w:val="00792872"/>
    <w:rsid w:val="00792DE8"/>
    <w:rsid w:val="00794CC6"/>
    <w:rsid w:val="00796DC4"/>
    <w:rsid w:val="0079730D"/>
    <w:rsid w:val="007976DE"/>
    <w:rsid w:val="007A37F1"/>
    <w:rsid w:val="007A6A59"/>
    <w:rsid w:val="007B52A6"/>
    <w:rsid w:val="007B591E"/>
    <w:rsid w:val="007B6D84"/>
    <w:rsid w:val="007B7728"/>
    <w:rsid w:val="007D115C"/>
    <w:rsid w:val="007D2B2A"/>
    <w:rsid w:val="007D406E"/>
    <w:rsid w:val="007D4A92"/>
    <w:rsid w:val="007D54B2"/>
    <w:rsid w:val="007D7BC7"/>
    <w:rsid w:val="007E058D"/>
    <w:rsid w:val="007E424D"/>
    <w:rsid w:val="007F008F"/>
    <w:rsid w:val="007F1707"/>
    <w:rsid w:val="00804E5A"/>
    <w:rsid w:val="00807A95"/>
    <w:rsid w:val="00810468"/>
    <w:rsid w:val="00811254"/>
    <w:rsid w:val="00811EF1"/>
    <w:rsid w:val="0081217D"/>
    <w:rsid w:val="00812B07"/>
    <w:rsid w:val="00813D32"/>
    <w:rsid w:val="00820630"/>
    <w:rsid w:val="00821031"/>
    <w:rsid w:val="00821848"/>
    <w:rsid w:val="00822954"/>
    <w:rsid w:val="00822E81"/>
    <w:rsid w:val="0082339A"/>
    <w:rsid w:val="00823E61"/>
    <w:rsid w:val="008241D9"/>
    <w:rsid w:val="00826227"/>
    <w:rsid w:val="00830150"/>
    <w:rsid w:val="0083384B"/>
    <w:rsid w:val="008363A1"/>
    <w:rsid w:val="00845C53"/>
    <w:rsid w:val="00850569"/>
    <w:rsid w:val="0085090A"/>
    <w:rsid w:val="00853FBE"/>
    <w:rsid w:val="0085559C"/>
    <w:rsid w:val="00855652"/>
    <w:rsid w:val="00855E4D"/>
    <w:rsid w:val="00855FEA"/>
    <w:rsid w:val="00857367"/>
    <w:rsid w:val="00860572"/>
    <w:rsid w:val="008635F4"/>
    <w:rsid w:val="0086389C"/>
    <w:rsid w:val="00866E19"/>
    <w:rsid w:val="008672E8"/>
    <w:rsid w:val="008705C9"/>
    <w:rsid w:val="00870B5C"/>
    <w:rsid w:val="00873D8E"/>
    <w:rsid w:val="008768C5"/>
    <w:rsid w:val="00876C39"/>
    <w:rsid w:val="0087712D"/>
    <w:rsid w:val="0088030E"/>
    <w:rsid w:val="0088271B"/>
    <w:rsid w:val="008834EC"/>
    <w:rsid w:val="0088522A"/>
    <w:rsid w:val="008868F5"/>
    <w:rsid w:val="008921BE"/>
    <w:rsid w:val="0089262D"/>
    <w:rsid w:val="00893CD9"/>
    <w:rsid w:val="00897013"/>
    <w:rsid w:val="008A0A19"/>
    <w:rsid w:val="008A3220"/>
    <w:rsid w:val="008A7592"/>
    <w:rsid w:val="008B196A"/>
    <w:rsid w:val="008B2211"/>
    <w:rsid w:val="008B34B4"/>
    <w:rsid w:val="008B4737"/>
    <w:rsid w:val="008B510B"/>
    <w:rsid w:val="008B593F"/>
    <w:rsid w:val="008B6175"/>
    <w:rsid w:val="008B6F24"/>
    <w:rsid w:val="008B7817"/>
    <w:rsid w:val="008C1F97"/>
    <w:rsid w:val="008C6486"/>
    <w:rsid w:val="008D13E9"/>
    <w:rsid w:val="008D22F0"/>
    <w:rsid w:val="008D2BBE"/>
    <w:rsid w:val="008D56CB"/>
    <w:rsid w:val="008D5F9F"/>
    <w:rsid w:val="008D6C53"/>
    <w:rsid w:val="008E0DAA"/>
    <w:rsid w:val="008E0E0A"/>
    <w:rsid w:val="008E267E"/>
    <w:rsid w:val="008E3D37"/>
    <w:rsid w:val="008E59AF"/>
    <w:rsid w:val="008F0215"/>
    <w:rsid w:val="008F3E74"/>
    <w:rsid w:val="008F523F"/>
    <w:rsid w:val="008F687D"/>
    <w:rsid w:val="008F7CAC"/>
    <w:rsid w:val="008F7D61"/>
    <w:rsid w:val="009007E4"/>
    <w:rsid w:val="009020C6"/>
    <w:rsid w:val="0090342D"/>
    <w:rsid w:val="00904008"/>
    <w:rsid w:val="0090555E"/>
    <w:rsid w:val="009109FC"/>
    <w:rsid w:val="00910D36"/>
    <w:rsid w:val="00914413"/>
    <w:rsid w:val="00915FCB"/>
    <w:rsid w:val="009162DB"/>
    <w:rsid w:val="00916497"/>
    <w:rsid w:val="00920888"/>
    <w:rsid w:val="0092443D"/>
    <w:rsid w:val="00926C7F"/>
    <w:rsid w:val="00933ACB"/>
    <w:rsid w:val="0093595A"/>
    <w:rsid w:val="009360DD"/>
    <w:rsid w:val="0094092F"/>
    <w:rsid w:val="009421AA"/>
    <w:rsid w:val="00943A99"/>
    <w:rsid w:val="00943FB3"/>
    <w:rsid w:val="00957249"/>
    <w:rsid w:val="00964F72"/>
    <w:rsid w:val="009657D1"/>
    <w:rsid w:val="00970AB3"/>
    <w:rsid w:val="00970FB1"/>
    <w:rsid w:val="00973F3F"/>
    <w:rsid w:val="00973F6E"/>
    <w:rsid w:val="009740CF"/>
    <w:rsid w:val="00974D48"/>
    <w:rsid w:val="00976BF8"/>
    <w:rsid w:val="00980A75"/>
    <w:rsid w:val="00980CD6"/>
    <w:rsid w:val="0098358B"/>
    <w:rsid w:val="00983851"/>
    <w:rsid w:val="00983CC0"/>
    <w:rsid w:val="0098452D"/>
    <w:rsid w:val="009850A5"/>
    <w:rsid w:val="00986372"/>
    <w:rsid w:val="00986699"/>
    <w:rsid w:val="009901C7"/>
    <w:rsid w:val="009922F3"/>
    <w:rsid w:val="00994654"/>
    <w:rsid w:val="00995819"/>
    <w:rsid w:val="00996717"/>
    <w:rsid w:val="009A04FA"/>
    <w:rsid w:val="009A0B01"/>
    <w:rsid w:val="009A5089"/>
    <w:rsid w:val="009A5A0B"/>
    <w:rsid w:val="009B0266"/>
    <w:rsid w:val="009B2ABC"/>
    <w:rsid w:val="009B36F6"/>
    <w:rsid w:val="009B3708"/>
    <w:rsid w:val="009B4FF8"/>
    <w:rsid w:val="009B54A1"/>
    <w:rsid w:val="009B571D"/>
    <w:rsid w:val="009B6658"/>
    <w:rsid w:val="009C04F5"/>
    <w:rsid w:val="009C1EC8"/>
    <w:rsid w:val="009C3BF3"/>
    <w:rsid w:val="009C3FC7"/>
    <w:rsid w:val="009C44DE"/>
    <w:rsid w:val="009D13FD"/>
    <w:rsid w:val="009D18D9"/>
    <w:rsid w:val="009D2899"/>
    <w:rsid w:val="009D4355"/>
    <w:rsid w:val="009D6749"/>
    <w:rsid w:val="009D710F"/>
    <w:rsid w:val="009E0278"/>
    <w:rsid w:val="009E0584"/>
    <w:rsid w:val="009E3BC7"/>
    <w:rsid w:val="009E5892"/>
    <w:rsid w:val="009F06BA"/>
    <w:rsid w:val="009F32CC"/>
    <w:rsid w:val="00A0130D"/>
    <w:rsid w:val="00A07DCB"/>
    <w:rsid w:val="00A10148"/>
    <w:rsid w:val="00A10C59"/>
    <w:rsid w:val="00A1139F"/>
    <w:rsid w:val="00A11F51"/>
    <w:rsid w:val="00A14040"/>
    <w:rsid w:val="00A204A6"/>
    <w:rsid w:val="00A21ABE"/>
    <w:rsid w:val="00A21F6D"/>
    <w:rsid w:val="00A231F3"/>
    <w:rsid w:val="00A234C7"/>
    <w:rsid w:val="00A238D5"/>
    <w:rsid w:val="00A27220"/>
    <w:rsid w:val="00A277B7"/>
    <w:rsid w:val="00A31536"/>
    <w:rsid w:val="00A320C8"/>
    <w:rsid w:val="00A351B6"/>
    <w:rsid w:val="00A402B7"/>
    <w:rsid w:val="00A40DD1"/>
    <w:rsid w:val="00A43BD8"/>
    <w:rsid w:val="00A47366"/>
    <w:rsid w:val="00A47AF1"/>
    <w:rsid w:val="00A5108B"/>
    <w:rsid w:val="00A53BC3"/>
    <w:rsid w:val="00A55233"/>
    <w:rsid w:val="00A66C21"/>
    <w:rsid w:val="00A70FEF"/>
    <w:rsid w:val="00A72B9B"/>
    <w:rsid w:val="00A749D3"/>
    <w:rsid w:val="00A75D67"/>
    <w:rsid w:val="00A808E6"/>
    <w:rsid w:val="00A80B15"/>
    <w:rsid w:val="00A82BE1"/>
    <w:rsid w:val="00A8393D"/>
    <w:rsid w:val="00A83F1D"/>
    <w:rsid w:val="00A86AE0"/>
    <w:rsid w:val="00A912B4"/>
    <w:rsid w:val="00A9494A"/>
    <w:rsid w:val="00A94F18"/>
    <w:rsid w:val="00A96E86"/>
    <w:rsid w:val="00A9772E"/>
    <w:rsid w:val="00A97A3C"/>
    <w:rsid w:val="00A97C70"/>
    <w:rsid w:val="00AA4CC4"/>
    <w:rsid w:val="00AA5E30"/>
    <w:rsid w:val="00AA6163"/>
    <w:rsid w:val="00AA623A"/>
    <w:rsid w:val="00AB0863"/>
    <w:rsid w:val="00AB19E5"/>
    <w:rsid w:val="00AB21CB"/>
    <w:rsid w:val="00AB3100"/>
    <w:rsid w:val="00AB41CC"/>
    <w:rsid w:val="00AB77DF"/>
    <w:rsid w:val="00AB7FAC"/>
    <w:rsid w:val="00AC2308"/>
    <w:rsid w:val="00AC2ABA"/>
    <w:rsid w:val="00AC71C3"/>
    <w:rsid w:val="00AD29E1"/>
    <w:rsid w:val="00AD322D"/>
    <w:rsid w:val="00AD5046"/>
    <w:rsid w:val="00AE1AD9"/>
    <w:rsid w:val="00AE53D8"/>
    <w:rsid w:val="00AF1B02"/>
    <w:rsid w:val="00AF2441"/>
    <w:rsid w:val="00AF43C4"/>
    <w:rsid w:val="00AF4417"/>
    <w:rsid w:val="00AF4618"/>
    <w:rsid w:val="00B009EA"/>
    <w:rsid w:val="00B00B40"/>
    <w:rsid w:val="00B0563F"/>
    <w:rsid w:val="00B056A1"/>
    <w:rsid w:val="00B10377"/>
    <w:rsid w:val="00B110F1"/>
    <w:rsid w:val="00B11B61"/>
    <w:rsid w:val="00B1458C"/>
    <w:rsid w:val="00B171FE"/>
    <w:rsid w:val="00B17294"/>
    <w:rsid w:val="00B17DCA"/>
    <w:rsid w:val="00B20DA9"/>
    <w:rsid w:val="00B21F53"/>
    <w:rsid w:val="00B23539"/>
    <w:rsid w:val="00B24D51"/>
    <w:rsid w:val="00B25B2C"/>
    <w:rsid w:val="00B26048"/>
    <w:rsid w:val="00B30A1B"/>
    <w:rsid w:val="00B30ACB"/>
    <w:rsid w:val="00B30DCF"/>
    <w:rsid w:val="00B319DC"/>
    <w:rsid w:val="00B3207C"/>
    <w:rsid w:val="00B3282E"/>
    <w:rsid w:val="00B41611"/>
    <w:rsid w:val="00B42D8D"/>
    <w:rsid w:val="00B446A5"/>
    <w:rsid w:val="00B51A7E"/>
    <w:rsid w:val="00B52631"/>
    <w:rsid w:val="00B54ED3"/>
    <w:rsid w:val="00B57E44"/>
    <w:rsid w:val="00B60561"/>
    <w:rsid w:val="00B705C0"/>
    <w:rsid w:val="00B714C0"/>
    <w:rsid w:val="00B757EC"/>
    <w:rsid w:val="00B76DDE"/>
    <w:rsid w:val="00B80816"/>
    <w:rsid w:val="00B8347F"/>
    <w:rsid w:val="00B83FFC"/>
    <w:rsid w:val="00B84123"/>
    <w:rsid w:val="00B84CFB"/>
    <w:rsid w:val="00B855FD"/>
    <w:rsid w:val="00B8604F"/>
    <w:rsid w:val="00B86492"/>
    <w:rsid w:val="00B912ED"/>
    <w:rsid w:val="00B945D6"/>
    <w:rsid w:val="00B94A1B"/>
    <w:rsid w:val="00B94BD8"/>
    <w:rsid w:val="00B950A3"/>
    <w:rsid w:val="00B95BC5"/>
    <w:rsid w:val="00B95FFD"/>
    <w:rsid w:val="00B9659A"/>
    <w:rsid w:val="00B97452"/>
    <w:rsid w:val="00B97EC1"/>
    <w:rsid w:val="00BA049D"/>
    <w:rsid w:val="00BA0B93"/>
    <w:rsid w:val="00BA23D5"/>
    <w:rsid w:val="00BA5AE6"/>
    <w:rsid w:val="00BA7629"/>
    <w:rsid w:val="00BB06D4"/>
    <w:rsid w:val="00BB3AB9"/>
    <w:rsid w:val="00BB5093"/>
    <w:rsid w:val="00BC3E1A"/>
    <w:rsid w:val="00BC40CD"/>
    <w:rsid w:val="00BC5CAA"/>
    <w:rsid w:val="00BC60CF"/>
    <w:rsid w:val="00BD1128"/>
    <w:rsid w:val="00BD144F"/>
    <w:rsid w:val="00BD25EC"/>
    <w:rsid w:val="00BD4BB4"/>
    <w:rsid w:val="00BE14F5"/>
    <w:rsid w:val="00BE1948"/>
    <w:rsid w:val="00BE1FD0"/>
    <w:rsid w:val="00BE3208"/>
    <w:rsid w:val="00BE5EA1"/>
    <w:rsid w:val="00BF020A"/>
    <w:rsid w:val="00BF2655"/>
    <w:rsid w:val="00BF302B"/>
    <w:rsid w:val="00BF76CB"/>
    <w:rsid w:val="00C01AD6"/>
    <w:rsid w:val="00C04B2F"/>
    <w:rsid w:val="00C058EE"/>
    <w:rsid w:val="00C059FD"/>
    <w:rsid w:val="00C074F4"/>
    <w:rsid w:val="00C11724"/>
    <w:rsid w:val="00C11F81"/>
    <w:rsid w:val="00C12F4B"/>
    <w:rsid w:val="00C1327A"/>
    <w:rsid w:val="00C13498"/>
    <w:rsid w:val="00C15323"/>
    <w:rsid w:val="00C217A0"/>
    <w:rsid w:val="00C23D9D"/>
    <w:rsid w:val="00C248A1"/>
    <w:rsid w:val="00C26924"/>
    <w:rsid w:val="00C274CF"/>
    <w:rsid w:val="00C3038D"/>
    <w:rsid w:val="00C30AF6"/>
    <w:rsid w:val="00C31BFF"/>
    <w:rsid w:val="00C34284"/>
    <w:rsid w:val="00C34686"/>
    <w:rsid w:val="00C37836"/>
    <w:rsid w:val="00C40EEF"/>
    <w:rsid w:val="00C43B4A"/>
    <w:rsid w:val="00C44594"/>
    <w:rsid w:val="00C4460B"/>
    <w:rsid w:val="00C454E8"/>
    <w:rsid w:val="00C45F61"/>
    <w:rsid w:val="00C47D07"/>
    <w:rsid w:val="00C50A0B"/>
    <w:rsid w:val="00C50F5D"/>
    <w:rsid w:val="00C5160A"/>
    <w:rsid w:val="00C551F6"/>
    <w:rsid w:val="00C5722B"/>
    <w:rsid w:val="00C600EE"/>
    <w:rsid w:val="00C633C9"/>
    <w:rsid w:val="00C676BA"/>
    <w:rsid w:val="00C71FB1"/>
    <w:rsid w:val="00C73201"/>
    <w:rsid w:val="00C7467F"/>
    <w:rsid w:val="00C746F2"/>
    <w:rsid w:val="00C75969"/>
    <w:rsid w:val="00C773BF"/>
    <w:rsid w:val="00C81456"/>
    <w:rsid w:val="00C81CF8"/>
    <w:rsid w:val="00C84383"/>
    <w:rsid w:val="00C84788"/>
    <w:rsid w:val="00C84882"/>
    <w:rsid w:val="00C849DF"/>
    <w:rsid w:val="00C85D9C"/>
    <w:rsid w:val="00C87127"/>
    <w:rsid w:val="00C90969"/>
    <w:rsid w:val="00C91BD1"/>
    <w:rsid w:val="00C92379"/>
    <w:rsid w:val="00C96C8F"/>
    <w:rsid w:val="00CA2198"/>
    <w:rsid w:val="00CA3973"/>
    <w:rsid w:val="00CA3AED"/>
    <w:rsid w:val="00CA492D"/>
    <w:rsid w:val="00CA65FA"/>
    <w:rsid w:val="00CB0E18"/>
    <w:rsid w:val="00CB15AE"/>
    <w:rsid w:val="00CB2E47"/>
    <w:rsid w:val="00CB56A0"/>
    <w:rsid w:val="00CB57FF"/>
    <w:rsid w:val="00CB633B"/>
    <w:rsid w:val="00CB6992"/>
    <w:rsid w:val="00CB69D5"/>
    <w:rsid w:val="00CC02F9"/>
    <w:rsid w:val="00CC3272"/>
    <w:rsid w:val="00CC3800"/>
    <w:rsid w:val="00CC3F9F"/>
    <w:rsid w:val="00CC51C0"/>
    <w:rsid w:val="00CC589D"/>
    <w:rsid w:val="00CC639E"/>
    <w:rsid w:val="00CC6AEE"/>
    <w:rsid w:val="00CD0F19"/>
    <w:rsid w:val="00CD51FC"/>
    <w:rsid w:val="00CD6EC3"/>
    <w:rsid w:val="00CD7014"/>
    <w:rsid w:val="00CD7920"/>
    <w:rsid w:val="00CE0921"/>
    <w:rsid w:val="00CE33EF"/>
    <w:rsid w:val="00CE61C3"/>
    <w:rsid w:val="00CF00C1"/>
    <w:rsid w:val="00CF0161"/>
    <w:rsid w:val="00CF1DF1"/>
    <w:rsid w:val="00CF21F9"/>
    <w:rsid w:val="00CF7651"/>
    <w:rsid w:val="00D02FE9"/>
    <w:rsid w:val="00D03FF2"/>
    <w:rsid w:val="00D05118"/>
    <w:rsid w:val="00D05171"/>
    <w:rsid w:val="00D13D60"/>
    <w:rsid w:val="00D14DCF"/>
    <w:rsid w:val="00D15AFE"/>
    <w:rsid w:val="00D15B94"/>
    <w:rsid w:val="00D15ED6"/>
    <w:rsid w:val="00D17707"/>
    <w:rsid w:val="00D21A13"/>
    <w:rsid w:val="00D22B5B"/>
    <w:rsid w:val="00D24FB9"/>
    <w:rsid w:val="00D2546B"/>
    <w:rsid w:val="00D25C07"/>
    <w:rsid w:val="00D27C90"/>
    <w:rsid w:val="00D31021"/>
    <w:rsid w:val="00D3114B"/>
    <w:rsid w:val="00D314C9"/>
    <w:rsid w:val="00D33C13"/>
    <w:rsid w:val="00D33D38"/>
    <w:rsid w:val="00D35E2C"/>
    <w:rsid w:val="00D4212A"/>
    <w:rsid w:val="00D4369E"/>
    <w:rsid w:val="00D50B1E"/>
    <w:rsid w:val="00D53C7C"/>
    <w:rsid w:val="00D55212"/>
    <w:rsid w:val="00D5530C"/>
    <w:rsid w:val="00D563B8"/>
    <w:rsid w:val="00D56DF0"/>
    <w:rsid w:val="00D657E0"/>
    <w:rsid w:val="00D70728"/>
    <w:rsid w:val="00D70B58"/>
    <w:rsid w:val="00D716AC"/>
    <w:rsid w:val="00D74805"/>
    <w:rsid w:val="00D752C9"/>
    <w:rsid w:val="00D76F2E"/>
    <w:rsid w:val="00D7740B"/>
    <w:rsid w:val="00D77565"/>
    <w:rsid w:val="00D775C7"/>
    <w:rsid w:val="00D77E12"/>
    <w:rsid w:val="00D81021"/>
    <w:rsid w:val="00D817E6"/>
    <w:rsid w:val="00D81FA3"/>
    <w:rsid w:val="00D82B13"/>
    <w:rsid w:val="00D831AB"/>
    <w:rsid w:val="00D8790B"/>
    <w:rsid w:val="00D91E10"/>
    <w:rsid w:val="00D92B6F"/>
    <w:rsid w:val="00D93717"/>
    <w:rsid w:val="00D96359"/>
    <w:rsid w:val="00DA0B11"/>
    <w:rsid w:val="00DA1DA3"/>
    <w:rsid w:val="00DA735D"/>
    <w:rsid w:val="00DB153C"/>
    <w:rsid w:val="00DB3092"/>
    <w:rsid w:val="00DB62F2"/>
    <w:rsid w:val="00DB7BA0"/>
    <w:rsid w:val="00DC0FDA"/>
    <w:rsid w:val="00DC179B"/>
    <w:rsid w:val="00DC3694"/>
    <w:rsid w:val="00DC4FED"/>
    <w:rsid w:val="00DD2A43"/>
    <w:rsid w:val="00DD3A9E"/>
    <w:rsid w:val="00DD40AC"/>
    <w:rsid w:val="00DD4418"/>
    <w:rsid w:val="00DD5698"/>
    <w:rsid w:val="00DD704E"/>
    <w:rsid w:val="00DE0D7A"/>
    <w:rsid w:val="00DE61B2"/>
    <w:rsid w:val="00DE7244"/>
    <w:rsid w:val="00DE785E"/>
    <w:rsid w:val="00DE7A7C"/>
    <w:rsid w:val="00DF454E"/>
    <w:rsid w:val="00E00890"/>
    <w:rsid w:val="00E018C5"/>
    <w:rsid w:val="00E030C0"/>
    <w:rsid w:val="00E04BB7"/>
    <w:rsid w:val="00E05447"/>
    <w:rsid w:val="00E06749"/>
    <w:rsid w:val="00E1023F"/>
    <w:rsid w:val="00E105FC"/>
    <w:rsid w:val="00E12A70"/>
    <w:rsid w:val="00E2214C"/>
    <w:rsid w:val="00E2557D"/>
    <w:rsid w:val="00E26765"/>
    <w:rsid w:val="00E26877"/>
    <w:rsid w:val="00E27555"/>
    <w:rsid w:val="00E34A6A"/>
    <w:rsid w:val="00E35E77"/>
    <w:rsid w:val="00E36E90"/>
    <w:rsid w:val="00E4080D"/>
    <w:rsid w:val="00E43A78"/>
    <w:rsid w:val="00E47DF4"/>
    <w:rsid w:val="00E513E2"/>
    <w:rsid w:val="00E5317C"/>
    <w:rsid w:val="00E5513E"/>
    <w:rsid w:val="00E61724"/>
    <w:rsid w:val="00E62DD3"/>
    <w:rsid w:val="00E62FA7"/>
    <w:rsid w:val="00E6626C"/>
    <w:rsid w:val="00E67F12"/>
    <w:rsid w:val="00E70F2E"/>
    <w:rsid w:val="00E73451"/>
    <w:rsid w:val="00E7418D"/>
    <w:rsid w:val="00E74934"/>
    <w:rsid w:val="00E763F0"/>
    <w:rsid w:val="00E81A31"/>
    <w:rsid w:val="00E83214"/>
    <w:rsid w:val="00E83926"/>
    <w:rsid w:val="00E8624E"/>
    <w:rsid w:val="00E86BCD"/>
    <w:rsid w:val="00E87939"/>
    <w:rsid w:val="00E9020B"/>
    <w:rsid w:val="00E9054A"/>
    <w:rsid w:val="00E906A9"/>
    <w:rsid w:val="00E95E9E"/>
    <w:rsid w:val="00EA4DBF"/>
    <w:rsid w:val="00EA5009"/>
    <w:rsid w:val="00EA5A15"/>
    <w:rsid w:val="00EA7493"/>
    <w:rsid w:val="00EB03B3"/>
    <w:rsid w:val="00EB09F1"/>
    <w:rsid w:val="00EB158B"/>
    <w:rsid w:val="00EB6256"/>
    <w:rsid w:val="00EB6E5E"/>
    <w:rsid w:val="00ED23E0"/>
    <w:rsid w:val="00ED378B"/>
    <w:rsid w:val="00ED529B"/>
    <w:rsid w:val="00EE1E54"/>
    <w:rsid w:val="00EE4ADD"/>
    <w:rsid w:val="00EE6B21"/>
    <w:rsid w:val="00EF106F"/>
    <w:rsid w:val="00EF25E5"/>
    <w:rsid w:val="00EF329A"/>
    <w:rsid w:val="00EF5D15"/>
    <w:rsid w:val="00EF655B"/>
    <w:rsid w:val="00EF67D2"/>
    <w:rsid w:val="00EF7A98"/>
    <w:rsid w:val="00F022AD"/>
    <w:rsid w:val="00F02E8F"/>
    <w:rsid w:val="00F04395"/>
    <w:rsid w:val="00F04430"/>
    <w:rsid w:val="00F04A2E"/>
    <w:rsid w:val="00F05B8D"/>
    <w:rsid w:val="00F066A3"/>
    <w:rsid w:val="00F15222"/>
    <w:rsid w:val="00F1678F"/>
    <w:rsid w:val="00F2084F"/>
    <w:rsid w:val="00F25A08"/>
    <w:rsid w:val="00F25FC2"/>
    <w:rsid w:val="00F263E7"/>
    <w:rsid w:val="00F264DD"/>
    <w:rsid w:val="00F274EA"/>
    <w:rsid w:val="00F27899"/>
    <w:rsid w:val="00F3460A"/>
    <w:rsid w:val="00F351C7"/>
    <w:rsid w:val="00F37484"/>
    <w:rsid w:val="00F37952"/>
    <w:rsid w:val="00F41BC2"/>
    <w:rsid w:val="00F41E1F"/>
    <w:rsid w:val="00F4202D"/>
    <w:rsid w:val="00F45D14"/>
    <w:rsid w:val="00F519C9"/>
    <w:rsid w:val="00F54334"/>
    <w:rsid w:val="00F559EF"/>
    <w:rsid w:val="00F56AE0"/>
    <w:rsid w:val="00F632BE"/>
    <w:rsid w:val="00F64BE9"/>
    <w:rsid w:val="00F66E72"/>
    <w:rsid w:val="00F70978"/>
    <w:rsid w:val="00F71232"/>
    <w:rsid w:val="00F72CFD"/>
    <w:rsid w:val="00F739F5"/>
    <w:rsid w:val="00F778CA"/>
    <w:rsid w:val="00F8239D"/>
    <w:rsid w:val="00F913C9"/>
    <w:rsid w:val="00F91D13"/>
    <w:rsid w:val="00F9521D"/>
    <w:rsid w:val="00F97258"/>
    <w:rsid w:val="00FA1D0D"/>
    <w:rsid w:val="00FA21C7"/>
    <w:rsid w:val="00FA2C97"/>
    <w:rsid w:val="00FA3FAE"/>
    <w:rsid w:val="00FA460A"/>
    <w:rsid w:val="00FA7B2E"/>
    <w:rsid w:val="00FB35CC"/>
    <w:rsid w:val="00FB3900"/>
    <w:rsid w:val="00FB4B09"/>
    <w:rsid w:val="00FB590D"/>
    <w:rsid w:val="00FB79C6"/>
    <w:rsid w:val="00FC4A6C"/>
    <w:rsid w:val="00FC52B2"/>
    <w:rsid w:val="00FC5FED"/>
    <w:rsid w:val="00FC65B9"/>
    <w:rsid w:val="00FD0F51"/>
    <w:rsid w:val="00FD1222"/>
    <w:rsid w:val="00FD2C9F"/>
    <w:rsid w:val="00FD6CBA"/>
    <w:rsid w:val="00FE06B3"/>
    <w:rsid w:val="00FE07BD"/>
    <w:rsid w:val="00FE4617"/>
    <w:rsid w:val="00FE772C"/>
    <w:rsid w:val="00FF2E49"/>
    <w:rsid w:val="00FF50EB"/>
    <w:rsid w:val="00FF7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B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57367"/>
    <w:pPr>
      <w:tabs>
        <w:tab w:val="center" w:pos="4320"/>
        <w:tab w:val="right" w:pos="8640"/>
      </w:tabs>
    </w:pPr>
  </w:style>
  <w:style w:type="paragraph" w:styleId="Footer">
    <w:name w:val="footer"/>
    <w:basedOn w:val="Normal"/>
    <w:rsid w:val="00857367"/>
    <w:pPr>
      <w:tabs>
        <w:tab w:val="center" w:pos="4320"/>
        <w:tab w:val="right" w:pos="8640"/>
      </w:tabs>
    </w:pPr>
  </w:style>
  <w:style w:type="paragraph" w:styleId="BalloonText">
    <w:name w:val="Balloon Text"/>
    <w:basedOn w:val="Normal"/>
    <w:semiHidden/>
    <w:rsid w:val="00857367"/>
    <w:rPr>
      <w:rFonts w:ascii="Tahoma" w:hAnsi="Tahoma" w:cs="Tahoma"/>
      <w:sz w:val="16"/>
      <w:szCs w:val="16"/>
    </w:rPr>
  </w:style>
  <w:style w:type="paragraph" w:styleId="ListParagraph">
    <w:name w:val="List Paragraph"/>
    <w:basedOn w:val="Normal"/>
    <w:uiPriority w:val="34"/>
    <w:qFormat/>
    <w:rsid w:val="001E2C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B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57367"/>
    <w:pPr>
      <w:tabs>
        <w:tab w:val="center" w:pos="4320"/>
        <w:tab w:val="right" w:pos="8640"/>
      </w:tabs>
    </w:pPr>
  </w:style>
  <w:style w:type="paragraph" w:styleId="Footer">
    <w:name w:val="footer"/>
    <w:basedOn w:val="Normal"/>
    <w:rsid w:val="00857367"/>
    <w:pPr>
      <w:tabs>
        <w:tab w:val="center" w:pos="4320"/>
        <w:tab w:val="right" w:pos="8640"/>
      </w:tabs>
    </w:pPr>
  </w:style>
  <w:style w:type="paragraph" w:styleId="BalloonText">
    <w:name w:val="Balloon Text"/>
    <w:basedOn w:val="Normal"/>
    <w:semiHidden/>
    <w:rsid w:val="00857367"/>
    <w:rPr>
      <w:rFonts w:ascii="Tahoma" w:hAnsi="Tahoma" w:cs="Tahoma"/>
      <w:sz w:val="16"/>
      <w:szCs w:val="16"/>
    </w:rPr>
  </w:style>
  <w:style w:type="paragraph" w:styleId="ListParagraph">
    <w:name w:val="List Paragraph"/>
    <w:basedOn w:val="Normal"/>
    <w:uiPriority w:val="34"/>
    <w:qFormat/>
    <w:rsid w:val="001E2C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A6EEB-9081-43EC-9BE2-D4D363E55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1801</Words>
  <Characters>10266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FACILITIES PLANNING UPDATE</vt:lpstr>
    </vt:vector>
  </TitlesOfParts>
  <Company>Kern Community College District</Company>
  <LinksUpToDate>false</LinksUpToDate>
  <CharactersWithSpaces>12043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FACILITIES PLANNING UPDATE</dc:title>
  <dc:creator>rpatters</dc:creator>
  <cp:lastModifiedBy>Craig Rouse</cp:lastModifiedBy>
  <cp:revision>10</cp:revision>
  <cp:lastPrinted>2014-09-03T19:42:00Z</cp:lastPrinted>
  <dcterms:created xsi:type="dcterms:W3CDTF">2015-03-07T14:37:00Z</dcterms:created>
  <dcterms:modified xsi:type="dcterms:W3CDTF">2015-03-07T15:24:00Z</dcterms:modified>
</cp:coreProperties>
</file>