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2F" w:rsidRDefault="0098342F" w:rsidP="0098342F">
      <w:pPr>
        <w:spacing w:line="240" w:lineRule="auto"/>
        <w:ind w:firstLine="720"/>
        <w:rPr>
          <w:rFonts w:asciiTheme="majorHAnsi" w:hAnsiTheme="majorHAnsi"/>
          <w:b/>
          <w:bCs/>
          <w:color w:val="C00000"/>
          <w:sz w:val="32"/>
          <w:szCs w:val="32"/>
        </w:rPr>
      </w:pPr>
    </w:p>
    <w:p w:rsidR="0098342F" w:rsidRDefault="0098342F" w:rsidP="0098342F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4618"/>
        <w:gridCol w:w="4268"/>
        <w:gridCol w:w="3984"/>
        <w:gridCol w:w="1168"/>
        <w:tblGridChange w:id="1">
          <w:tblGrid>
            <w:gridCol w:w="578"/>
            <w:gridCol w:w="4618"/>
            <w:gridCol w:w="4268"/>
            <w:gridCol w:w="3984"/>
            <w:gridCol w:w="1168"/>
          </w:tblGrid>
        </w:tblGridChange>
      </w:tblGrid>
      <w:tr w:rsidR="0098342F" w:rsidRPr="004F2D7C" w:rsidTr="00160E6D">
        <w:trPr>
          <w:trHeight w:val="890"/>
        </w:trPr>
        <w:tc>
          <w:tcPr>
            <w:tcW w:w="14616" w:type="dxa"/>
            <w:gridSpan w:val="5"/>
            <w:hideMark/>
          </w:tcPr>
          <w:p w:rsidR="0098342F" w:rsidRPr="00AE7932" w:rsidRDefault="0098342F" w:rsidP="0098342F">
            <w:pPr>
              <w:spacing w:line="240" w:lineRule="auto"/>
              <w:rPr>
                <w:rFonts w:asciiTheme="majorHAnsi" w:hAnsiTheme="majorHAnsi"/>
                <w:b/>
                <w:bCs/>
                <w:color w:val="C00000"/>
                <w:sz w:val="32"/>
                <w:szCs w:val="32"/>
              </w:rPr>
            </w:pPr>
            <w:bookmarkStart w:id="2" w:name="RANGE!A1:E24"/>
            <w:r w:rsidRPr="00AE7932">
              <w:rPr>
                <w:rFonts w:asciiTheme="majorHAnsi" w:hAnsiTheme="majorHAnsi"/>
                <w:b/>
                <w:bCs/>
                <w:color w:val="C00000"/>
                <w:sz w:val="32"/>
                <w:szCs w:val="32"/>
              </w:rPr>
              <w:t>Direction #4   Oversight and Accountability</w:t>
            </w:r>
          </w:p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i/>
                <w:iCs/>
                <w:sz w:val="24"/>
                <w:szCs w:val="24"/>
              </w:rPr>
              <w:t>A commitment to improve oversight, accountability, sustainability, and transparency in all college processes.</w:t>
            </w:r>
            <w:bookmarkEnd w:id="2"/>
          </w:p>
        </w:tc>
      </w:tr>
      <w:tr w:rsidR="0098342F" w:rsidRPr="004F2D7C" w:rsidTr="00160E6D">
        <w:trPr>
          <w:trHeight w:val="840"/>
        </w:trPr>
        <w:tc>
          <w:tcPr>
            <w:tcW w:w="578" w:type="dxa"/>
            <w:hideMark/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4618" w:type="dxa"/>
            <w:hideMark/>
          </w:tcPr>
          <w:p w:rsidR="0098342F" w:rsidRPr="004F2D7C" w:rsidRDefault="0098342F" w:rsidP="0098342F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Initiatives</w:t>
            </w:r>
          </w:p>
        </w:tc>
        <w:tc>
          <w:tcPr>
            <w:tcW w:w="4268" w:type="dxa"/>
            <w:hideMark/>
          </w:tcPr>
          <w:p w:rsidR="0098342F" w:rsidRPr="004F2D7C" w:rsidRDefault="0098342F" w:rsidP="0098342F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How will you evaluate and document the initiative’s success?</w:t>
            </w:r>
          </w:p>
        </w:tc>
        <w:tc>
          <w:tcPr>
            <w:tcW w:w="3984" w:type="dxa"/>
            <w:hideMark/>
          </w:tcPr>
          <w:p w:rsidR="0098342F" w:rsidRPr="004F2D7C" w:rsidRDefault="0098342F" w:rsidP="0098342F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What committee or position would be responsible? (The person closing the loop and reporting out)</w:t>
            </w:r>
          </w:p>
        </w:tc>
        <w:tc>
          <w:tcPr>
            <w:tcW w:w="1168" w:type="dxa"/>
            <w:hideMark/>
          </w:tcPr>
          <w:p w:rsidR="0098342F" w:rsidRPr="004F2D7C" w:rsidRDefault="0098342F" w:rsidP="0098342F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Scoring</w:t>
            </w:r>
          </w:p>
        </w:tc>
      </w:tr>
      <w:tr w:rsidR="0098342F" w:rsidRPr="004F2D7C" w:rsidTr="00160E6D">
        <w:trPr>
          <w:trHeight w:val="330"/>
        </w:trPr>
        <w:tc>
          <w:tcPr>
            <w:tcW w:w="14616" w:type="dxa"/>
            <w:gridSpan w:val="5"/>
            <w:shd w:val="clear" w:color="auto" w:fill="D99594" w:themeFill="accent2" w:themeFillTint="99"/>
            <w:vAlign w:val="center"/>
            <w:hideMark/>
          </w:tcPr>
          <w:p w:rsidR="0098342F" w:rsidRPr="004F2D7C" w:rsidRDefault="0098342F" w:rsidP="0098342F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sz w:val="24"/>
                <w:szCs w:val="24"/>
              </w:rPr>
              <w:t>Student Learning and Achievement</w:t>
            </w:r>
          </w:p>
        </w:tc>
      </w:tr>
      <w:tr w:rsidR="0098342F" w:rsidRPr="004F2D7C" w:rsidTr="00160E6D">
        <w:trPr>
          <w:trHeight w:val="870"/>
        </w:trPr>
        <w:tc>
          <w:tcPr>
            <w:tcW w:w="578" w:type="dxa"/>
            <w:hideMark/>
          </w:tcPr>
          <w:p w:rsidR="0098342F" w:rsidRPr="00DB1B6C" w:rsidRDefault="0098342F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hideMark/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Monitor student learning and student achievement.</w:t>
            </w:r>
          </w:p>
        </w:tc>
        <w:tc>
          <w:tcPr>
            <w:tcW w:w="4268" w:type="dxa"/>
            <w:hideMark/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 xml:space="preserve">Positive impact of SLOs/PLOs/ILOs on student learning; Renegade Scorecard shows progress; </w:t>
            </w:r>
            <w:ins w:id="3" w:author="Kate" w:date="2015-06-17T19:15:00Z">
              <w:r w:rsidR="00CD1C5C">
                <w:rPr>
                  <w:rFonts w:asciiTheme="majorHAnsi" w:hAnsiTheme="majorHAnsi"/>
                  <w:sz w:val="24"/>
                  <w:szCs w:val="24"/>
                </w:rPr>
                <w:t xml:space="preserve">annual </w:t>
              </w:r>
            </w:ins>
            <w:r w:rsidRPr="004F2D7C">
              <w:rPr>
                <w:rFonts w:asciiTheme="majorHAnsi" w:hAnsiTheme="majorHAnsi"/>
                <w:sz w:val="24"/>
                <w:szCs w:val="24"/>
              </w:rPr>
              <w:t>ACCJC report is relatively easy to fill out.</w:t>
            </w:r>
          </w:p>
        </w:tc>
        <w:tc>
          <w:tcPr>
            <w:tcW w:w="3984" w:type="dxa"/>
            <w:hideMark/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 xml:space="preserve">Assessment Committee; Institutional Researcher </w:t>
            </w:r>
          </w:p>
        </w:tc>
        <w:tc>
          <w:tcPr>
            <w:tcW w:w="1168" w:type="dxa"/>
            <w:hideMark/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98342F" w:rsidRPr="004F2D7C" w:rsidTr="00160E6D">
        <w:trPr>
          <w:trHeight w:val="330"/>
        </w:trPr>
        <w:tc>
          <w:tcPr>
            <w:tcW w:w="14616" w:type="dxa"/>
            <w:gridSpan w:val="5"/>
            <w:shd w:val="clear" w:color="auto" w:fill="D99594" w:themeFill="accent2" w:themeFillTint="99"/>
            <w:vAlign w:val="center"/>
            <w:hideMark/>
          </w:tcPr>
          <w:p w:rsidR="0098342F" w:rsidRPr="004F2D7C" w:rsidRDefault="0098342F" w:rsidP="0098342F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sz w:val="24"/>
                <w:szCs w:val="24"/>
              </w:rPr>
              <w:t>Program Review, Resource Allocation, and Closing the Loop</w:t>
            </w:r>
          </w:p>
        </w:tc>
      </w:tr>
      <w:tr w:rsidR="0098342F" w:rsidRPr="004F2D7C" w:rsidTr="00160E6D">
        <w:trPr>
          <w:trHeight w:val="870"/>
        </w:trPr>
        <w:tc>
          <w:tcPr>
            <w:tcW w:w="578" w:type="dxa"/>
          </w:tcPr>
          <w:p w:rsidR="0098342F" w:rsidRPr="00DB1B6C" w:rsidRDefault="0098342F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hideMark/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Align budget development with program review process.</w:t>
            </w:r>
          </w:p>
        </w:tc>
        <w:tc>
          <w:tcPr>
            <w:tcW w:w="4268" w:type="dxa"/>
            <w:hideMark/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Annual Program Review process and Annual Report and presentation to College Council; Closing the Loop documents.</w:t>
            </w:r>
          </w:p>
        </w:tc>
        <w:tc>
          <w:tcPr>
            <w:tcW w:w="3984" w:type="dxa"/>
            <w:hideMark/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Vice President (VP) of Finance and Administrative Services; Budget Committee; Program Review Committee</w:t>
            </w:r>
          </w:p>
        </w:tc>
        <w:tc>
          <w:tcPr>
            <w:tcW w:w="1168" w:type="dxa"/>
            <w:hideMark/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98342F" w:rsidRPr="004F2D7C" w:rsidTr="00D74D71">
        <w:tblPrEx>
          <w:tblW w:w="0" w:type="auto"/>
          <w:tblPrExChange w:id="4" w:author="Kate" w:date="2015-06-17T19:23:00Z">
            <w:tblPrEx>
              <w:tblW w:w="0" w:type="auto"/>
            </w:tblPrEx>
          </w:tblPrExChange>
        </w:tblPrEx>
        <w:trPr>
          <w:trHeight w:val="564"/>
          <w:trPrChange w:id="5" w:author="Kate" w:date="2015-06-17T19:23:00Z">
            <w:trPr>
              <w:trHeight w:val="564"/>
            </w:trPr>
          </w:trPrChange>
        </w:trPr>
        <w:tc>
          <w:tcPr>
            <w:tcW w:w="578" w:type="dxa"/>
            <w:tcPrChange w:id="6" w:author="Kate" w:date="2015-06-17T19:23:00Z">
              <w:tcPr>
                <w:tcW w:w="578" w:type="dxa"/>
              </w:tcPr>
            </w:tcPrChange>
          </w:tcPr>
          <w:p w:rsidR="0098342F" w:rsidRPr="00DB1B6C" w:rsidRDefault="0098342F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tcPrChange w:id="7" w:author="Kate" w:date="2015-06-17T19:23:00Z">
              <w:tcPr>
                <w:tcW w:w="4618" w:type="dxa"/>
              </w:tcPr>
            </w:tcPrChange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8" w:author="Kate" w:date="2015-06-17T19:23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Continue to improve rigor and focus of the Closing the Loop document.</w:delText>
              </w:r>
            </w:del>
            <w:ins w:id="9" w:author="Kate" w:date="2015-06-17T19:23:00Z">
              <w:r w:rsidR="00D74D71">
                <w:rPr>
                  <w:rFonts w:asciiTheme="majorHAnsi" w:hAnsiTheme="majorHAnsi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4268" w:type="dxa"/>
            <w:tcPrChange w:id="10" w:author="Kate" w:date="2015-06-17T19:23:00Z">
              <w:tcPr>
                <w:tcW w:w="4268" w:type="dxa"/>
              </w:tcPr>
            </w:tcPrChange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11" w:author="Kate" w:date="2015-06-17T19:23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Annual Closing the Loop document.</w:delText>
              </w:r>
            </w:del>
          </w:p>
        </w:tc>
        <w:tc>
          <w:tcPr>
            <w:tcW w:w="3984" w:type="dxa"/>
            <w:tcPrChange w:id="12" w:author="Kate" w:date="2015-06-17T19:23:00Z">
              <w:tcPr>
                <w:tcW w:w="3984" w:type="dxa"/>
              </w:tcPr>
            </w:tcPrChange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13" w:author="Kate" w:date="2015-06-17T19:23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 xml:space="preserve">President’s Cabinet; College </w:delText>
              </w:r>
              <w:commentRangeStart w:id="14"/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Council</w:delText>
              </w:r>
            </w:del>
            <w:commentRangeEnd w:id="14"/>
            <w:r w:rsidR="00D74D71">
              <w:rPr>
                <w:rStyle w:val="CommentReference"/>
              </w:rPr>
              <w:commentReference w:id="14"/>
            </w:r>
          </w:p>
        </w:tc>
        <w:tc>
          <w:tcPr>
            <w:tcW w:w="1168" w:type="dxa"/>
            <w:hideMark/>
            <w:tcPrChange w:id="15" w:author="Kate" w:date="2015-06-17T19:23:00Z">
              <w:tcPr>
                <w:tcW w:w="1168" w:type="dxa"/>
                <w:hideMark/>
              </w:tcPr>
            </w:tcPrChange>
          </w:tcPr>
          <w:p w:rsidR="0098342F" w:rsidRPr="004F2D7C" w:rsidRDefault="0098342F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D74D71">
        <w:trPr>
          <w:trHeight w:val="564"/>
          <w:ins w:id="16" w:author="Kate" w:date="2015-06-17T19:23:00Z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ns w:id="17" w:author="Kate" w:date="2015-06-17T19:23:00Z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</w:tcPr>
          <w:p w:rsidR="00D74D71" w:rsidRPr="004F2D7C" w:rsidDel="00D74D71" w:rsidRDefault="00D74D71" w:rsidP="0098342F">
            <w:pPr>
              <w:spacing w:line="240" w:lineRule="auto"/>
              <w:rPr>
                <w:ins w:id="18" w:author="Kate" w:date="2015-06-17T19:23:00Z"/>
                <w:rFonts w:asciiTheme="majorHAnsi" w:hAnsiTheme="majorHAnsi"/>
                <w:sz w:val="24"/>
                <w:szCs w:val="24"/>
              </w:rPr>
            </w:pPr>
            <w:ins w:id="19" w:author="Kate" w:date="2015-06-17T19:24:00Z">
              <w:r w:rsidRPr="004F2D7C">
                <w:rPr>
                  <w:rFonts w:asciiTheme="majorHAnsi" w:hAnsiTheme="majorHAnsi"/>
                  <w:sz w:val="24"/>
                  <w:szCs w:val="24"/>
                </w:rPr>
                <w:t xml:space="preserve">Implement control number system to follow a budget request through the program review process to monitor links between requests and allocations.  </w:t>
              </w:r>
            </w:ins>
          </w:p>
        </w:tc>
        <w:tc>
          <w:tcPr>
            <w:tcW w:w="4268" w:type="dxa"/>
          </w:tcPr>
          <w:p w:rsidR="00D74D71" w:rsidRPr="004F2D7C" w:rsidDel="00D74D71" w:rsidRDefault="00D74D71" w:rsidP="0098342F">
            <w:pPr>
              <w:spacing w:line="240" w:lineRule="auto"/>
              <w:rPr>
                <w:ins w:id="20" w:author="Kate" w:date="2015-06-17T19:23:00Z"/>
                <w:rFonts w:asciiTheme="majorHAnsi" w:hAnsiTheme="majorHAnsi"/>
                <w:sz w:val="24"/>
                <w:szCs w:val="24"/>
              </w:rPr>
            </w:pPr>
            <w:ins w:id="21" w:author="Kate" w:date="2015-06-17T19:24:00Z">
              <w:r w:rsidRPr="004F2D7C">
                <w:rPr>
                  <w:rFonts w:asciiTheme="majorHAnsi" w:hAnsiTheme="majorHAnsi"/>
                  <w:sz w:val="24"/>
                  <w:szCs w:val="24"/>
                </w:rPr>
                <w:t>Document control number system; Budget Committee minutes; Program Review reports</w:t>
              </w:r>
            </w:ins>
          </w:p>
        </w:tc>
        <w:tc>
          <w:tcPr>
            <w:tcW w:w="3984" w:type="dxa"/>
          </w:tcPr>
          <w:p w:rsidR="00D74D71" w:rsidRPr="004F2D7C" w:rsidDel="00D74D71" w:rsidRDefault="00D74D71" w:rsidP="0098342F">
            <w:pPr>
              <w:spacing w:line="240" w:lineRule="auto"/>
              <w:rPr>
                <w:ins w:id="22" w:author="Kate" w:date="2015-06-17T19:23:00Z"/>
                <w:rFonts w:asciiTheme="majorHAnsi" w:hAnsiTheme="majorHAnsi"/>
                <w:sz w:val="24"/>
                <w:szCs w:val="24"/>
              </w:rPr>
            </w:pPr>
            <w:ins w:id="23" w:author="Kate" w:date="2015-06-17T19:24:00Z">
              <w:r w:rsidRPr="004F2D7C">
                <w:rPr>
                  <w:rFonts w:asciiTheme="majorHAnsi" w:hAnsiTheme="majorHAnsi"/>
                  <w:sz w:val="24"/>
                  <w:szCs w:val="24"/>
                </w:rPr>
                <w:t xml:space="preserve">VP of Finance and Administrative Services; Budget Committee; Program Review </w:t>
              </w:r>
              <w:commentRangeStart w:id="24"/>
              <w:commentRangeStart w:id="25"/>
              <w:r w:rsidRPr="004F2D7C">
                <w:rPr>
                  <w:rFonts w:asciiTheme="majorHAnsi" w:hAnsiTheme="majorHAnsi"/>
                  <w:sz w:val="24"/>
                  <w:szCs w:val="24"/>
                </w:rPr>
                <w:t>Committee</w:t>
              </w:r>
              <w:commentRangeEnd w:id="24"/>
              <w:r>
                <w:rPr>
                  <w:rStyle w:val="CommentReference"/>
                </w:rPr>
                <w:commentReference w:id="24"/>
              </w:r>
              <w:commentRangeEnd w:id="25"/>
              <w:r>
                <w:rPr>
                  <w:rStyle w:val="CommentReference"/>
                </w:rPr>
                <w:commentReference w:id="25"/>
              </w:r>
            </w:ins>
          </w:p>
        </w:tc>
        <w:tc>
          <w:tcPr>
            <w:tcW w:w="1168" w:type="dxa"/>
          </w:tcPr>
          <w:p w:rsidR="00D74D71" w:rsidRPr="004F2D7C" w:rsidRDefault="00D74D71" w:rsidP="0098342F">
            <w:pPr>
              <w:spacing w:line="240" w:lineRule="auto"/>
              <w:rPr>
                <w:ins w:id="26" w:author="Kate" w:date="2015-06-17T19:23:00Z"/>
                <w:rFonts w:asciiTheme="majorHAnsi" w:hAnsiTheme="majorHAnsi"/>
                <w:sz w:val="24"/>
                <w:szCs w:val="24"/>
              </w:rPr>
            </w:pPr>
          </w:p>
        </w:tc>
      </w:tr>
      <w:tr w:rsidR="00D74D71" w:rsidRPr="004F2D7C" w:rsidTr="00160E6D">
        <w:trPr>
          <w:trHeight w:val="630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Examine inclusion of grants in the Program Review process.</w:t>
            </w:r>
          </w:p>
        </w:tc>
        <w:tc>
          <w:tcPr>
            <w:tcW w:w="42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Questions on Program Review forms. Included in Closing the Loop document.</w:t>
            </w:r>
          </w:p>
        </w:tc>
        <w:tc>
          <w:tcPr>
            <w:tcW w:w="3984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Program Review Committee (PRC)</w:t>
            </w:r>
          </w:p>
        </w:tc>
        <w:tc>
          <w:tcPr>
            <w:tcW w:w="11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160E6D">
        <w:trPr>
          <w:trHeight w:val="1770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Integrate the Budget Committee into the financial planning process.</w:t>
            </w:r>
          </w:p>
        </w:tc>
        <w:tc>
          <w:tcPr>
            <w:tcW w:w="42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 xml:space="preserve">Budget Committee reviews, discusses, and forwards tentative college budget to College President. </w:t>
            </w:r>
            <w:r w:rsidRPr="004F2D7C">
              <w:rPr>
                <w:rFonts w:asciiTheme="majorHAnsi" w:hAnsiTheme="majorHAnsi"/>
                <w:sz w:val="24"/>
                <w:szCs w:val="24"/>
              </w:rPr>
              <w:br/>
              <w:t xml:space="preserve">Documentation and evaluation of Budget Planning Process including the role of the Budget Committee.  </w:t>
            </w:r>
          </w:p>
        </w:tc>
        <w:tc>
          <w:tcPr>
            <w:tcW w:w="3984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President; VP of Finance and Administrative Services; Budget Committee</w:t>
            </w:r>
          </w:p>
        </w:tc>
        <w:tc>
          <w:tcPr>
            <w:tcW w:w="11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D74D71">
        <w:tblPrEx>
          <w:tblW w:w="0" w:type="auto"/>
          <w:tblPrExChange w:id="27" w:author="Kate" w:date="2015-06-17T19:24:00Z">
            <w:tblPrEx>
              <w:tblW w:w="0" w:type="auto"/>
            </w:tblPrEx>
          </w:tblPrExChange>
        </w:tblPrEx>
        <w:trPr>
          <w:trHeight w:val="870"/>
          <w:trPrChange w:id="28" w:author="Kate" w:date="2015-06-17T19:24:00Z">
            <w:trPr>
              <w:trHeight w:val="870"/>
            </w:trPr>
          </w:trPrChange>
        </w:trPr>
        <w:tc>
          <w:tcPr>
            <w:tcW w:w="578" w:type="dxa"/>
            <w:tcPrChange w:id="29" w:author="Kate" w:date="2015-06-17T19:24:00Z">
              <w:tcPr>
                <w:tcW w:w="578" w:type="dxa"/>
              </w:tcPr>
            </w:tcPrChange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tcPrChange w:id="30" w:author="Kate" w:date="2015-06-17T19:24:00Z">
              <w:tcPr>
                <w:tcW w:w="461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31" w:author="Kate" w:date="2015-06-17T19:24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 xml:space="preserve">Implement control number system to follow a budget request through the program review process to monitor links </w:delText>
              </w:r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lastRenderedPageBreak/>
                <w:delText xml:space="preserve">between requests and allocations.  </w:delText>
              </w:r>
            </w:del>
          </w:p>
        </w:tc>
        <w:tc>
          <w:tcPr>
            <w:tcW w:w="4268" w:type="dxa"/>
            <w:tcPrChange w:id="32" w:author="Kate" w:date="2015-06-17T19:24:00Z">
              <w:tcPr>
                <w:tcW w:w="426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33" w:author="Kate" w:date="2015-06-17T19:24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lastRenderedPageBreak/>
                <w:delText>Document control number system; Budget Committee minutes; Program Review reports</w:delText>
              </w:r>
            </w:del>
          </w:p>
        </w:tc>
        <w:tc>
          <w:tcPr>
            <w:tcW w:w="3984" w:type="dxa"/>
            <w:tcPrChange w:id="34" w:author="Kate" w:date="2015-06-17T19:24:00Z">
              <w:tcPr>
                <w:tcW w:w="3984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35" w:author="Kate" w:date="2015-06-17T19:24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VP of Finance and Administrative Services; Budget Committee; Program Review Committee</w:delText>
              </w:r>
            </w:del>
          </w:p>
        </w:tc>
        <w:tc>
          <w:tcPr>
            <w:tcW w:w="1168" w:type="dxa"/>
            <w:hideMark/>
            <w:tcPrChange w:id="36" w:author="Kate" w:date="2015-06-17T19:24:00Z">
              <w:tcPr>
                <w:tcW w:w="1168" w:type="dxa"/>
                <w:hideMark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160E6D">
        <w:trPr>
          <w:trHeight w:val="945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 xml:space="preserve">Include opportunity in the budget process for the campus community to look at the budget before it goes to the District Office. </w:t>
            </w:r>
          </w:p>
        </w:tc>
        <w:tc>
          <w:tcPr>
            <w:tcW w:w="42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Posted Budget Committee minutes.</w:t>
            </w:r>
            <w:r w:rsidRPr="004F2D7C">
              <w:rPr>
                <w:rFonts w:asciiTheme="majorHAnsi" w:hAnsiTheme="majorHAnsi"/>
                <w:sz w:val="24"/>
                <w:szCs w:val="24"/>
              </w:rPr>
              <w:br/>
              <w:t xml:space="preserve">Publicized climate/trust surveys. </w:t>
            </w:r>
            <w:r w:rsidRPr="004F2D7C">
              <w:rPr>
                <w:rFonts w:asciiTheme="majorHAnsi" w:hAnsiTheme="majorHAnsi"/>
                <w:sz w:val="24"/>
                <w:szCs w:val="24"/>
              </w:rPr>
              <w:br/>
              <w:t>Posted College Council minutes.</w:t>
            </w:r>
          </w:p>
        </w:tc>
        <w:tc>
          <w:tcPr>
            <w:tcW w:w="3984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VP of Finance and Administrative Services; Budget Committee</w:t>
            </w:r>
          </w:p>
        </w:tc>
        <w:tc>
          <w:tcPr>
            <w:tcW w:w="11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160E6D">
        <w:trPr>
          <w:trHeight w:val="660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Hold campus wide presentation on tentative budget (with details).</w:t>
            </w:r>
          </w:p>
        </w:tc>
        <w:tc>
          <w:tcPr>
            <w:tcW w:w="42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Presentation and tentative budget posted on the Budget Committee page.</w:t>
            </w:r>
          </w:p>
        </w:tc>
        <w:tc>
          <w:tcPr>
            <w:tcW w:w="3984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VP of Finance and Administrative Services; Budget Committee</w:t>
            </w:r>
          </w:p>
        </w:tc>
        <w:tc>
          <w:tcPr>
            <w:tcW w:w="11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160E6D">
        <w:trPr>
          <w:trHeight w:val="660"/>
          <w:ins w:id="37" w:author="Kate" w:date="2015-06-17T19:22:00Z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ns w:id="38" w:author="Kate" w:date="2015-06-17T19:22:00Z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</w:tcPr>
          <w:p w:rsidR="00D74D71" w:rsidRPr="004F2D7C" w:rsidRDefault="00D74D71" w:rsidP="0098342F">
            <w:pPr>
              <w:spacing w:line="240" w:lineRule="auto"/>
              <w:rPr>
                <w:ins w:id="39" w:author="Kate" w:date="2015-06-17T19:22:00Z"/>
                <w:rFonts w:asciiTheme="majorHAnsi" w:hAnsiTheme="majorHAnsi"/>
                <w:sz w:val="24"/>
                <w:szCs w:val="24"/>
              </w:rPr>
            </w:pPr>
            <w:ins w:id="40" w:author="Kate" w:date="2015-06-17T19:23:00Z">
              <w:r w:rsidRPr="004F2D7C">
                <w:rPr>
                  <w:rFonts w:asciiTheme="majorHAnsi" w:hAnsiTheme="majorHAnsi"/>
                  <w:sz w:val="24"/>
                  <w:szCs w:val="24"/>
                </w:rPr>
                <w:t>Continue to improve rigor and focus of the Closing the Loop document.</w:t>
              </w:r>
            </w:ins>
          </w:p>
        </w:tc>
        <w:tc>
          <w:tcPr>
            <w:tcW w:w="4268" w:type="dxa"/>
          </w:tcPr>
          <w:p w:rsidR="00D74D71" w:rsidRPr="004F2D7C" w:rsidRDefault="00D74D71" w:rsidP="0098342F">
            <w:pPr>
              <w:spacing w:line="240" w:lineRule="auto"/>
              <w:rPr>
                <w:ins w:id="41" w:author="Kate" w:date="2015-06-17T19:22:00Z"/>
                <w:rFonts w:asciiTheme="majorHAnsi" w:hAnsiTheme="majorHAnsi"/>
                <w:sz w:val="24"/>
                <w:szCs w:val="24"/>
              </w:rPr>
            </w:pPr>
            <w:ins w:id="42" w:author="Kate" w:date="2015-06-17T19:23:00Z">
              <w:r w:rsidRPr="004F2D7C">
                <w:rPr>
                  <w:rFonts w:asciiTheme="majorHAnsi" w:hAnsiTheme="majorHAnsi"/>
                  <w:sz w:val="24"/>
                  <w:szCs w:val="24"/>
                </w:rPr>
                <w:t>Annual Closing the Loop document.</w:t>
              </w:r>
            </w:ins>
          </w:p>
        </w:tc>
        <w:tc>
          <w:tcPr>
            <w:tcW w:w="3984" w:type="dxa"/>
          </w:tcPr>
          <w:p w:rsidR="00D74D71" w:rsidRPr="004F2D7C" w:rsidRDefault="00D74D71" w:rsidP="0098342F">
            <w:pPr>
              <w:spacing w:line="240" w:lineRule="auto"/>
              <w:rPr>
                <w:ins w:id="43" w:author="Kate" w:date="2015-06-17T19:22:00Z"/>
                <w:rFonts w:asciiTheme="majorHAnsi" w:hAnsiTheme="majorHAnsi"/>
                <w:sz w:val="24"/>
                <w:szCs w:val="24"/>
              </w:rPr>
            </w:pPr>
            <w:ins w:id="44" w:author="Kate" w:date="2015-06-17T19:23:00Z">
              <w:r w:rsidRPr="004F2D7C">
                <w:rPr>
                  <w:rFonts w:asciiTheme="majorHAnsi" w:hAnsiTheme="majorHAnsi"/>
                  <w:sz w:val="24"/>
                  <w:szCs w:val="24"/>
                </w:rPr>
                <w:t>President’s Cabinet; College Council</w:t>
              </w:r>
            </w:ins>
          </w:p>
        </w:tc>
        <w:tc>
          <w:tcPr>
            <w:tcW w:w="1168" w:type="dxa"/>
          </w:tcPr>
          <w:p w:rsidR="00D74D71" w:rsidRPr="004F2D7C" w:rsidRDefault="00D74D71" w:rsidP="0098342F">
            <w:pPr>
              <w:spacing w:line="240" w:lineRule="auto"/>
              <w:rPr>
                <w:ins w:id="45" w:author="Kate" w:date="2015-06-17T19:22:00Z"/>
                <w:rFonts w:asciiTheme="majorHAnsi" w:hAnsiTheme="majorHAnsi"/>
                <w:sz w:val="24"/>
                <w:szCs w:val="24"/>
              </w:rPr>
            </w:pPr>
          </w:p>
        </w:tc>
      </w:tr>
      <w:tr w:rsidR="00D74D71" w:rsidRPr="004F2D7C" w:rsidTr="00160E6D">
        <w:trPr>
          <w:trHeight w:val="660"/>
        </w:trPr>
        <w:tc>
          <w:tcPr>
            <w:tcW w:w="578" w:type="dxa"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</w:tcPr>
          <w:p w:rsidR="00D74D71" w:rsidRPr="004F2D7C" w:rsidRDefault="00D74D71" w:rsidP="0098342F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Initiatives</w:t>
            </w:r>
          </w:p>
        </w:tc>
        <w:tc>
          <w:tcPr>
            <w:tcW w:w="4268" w:type="dxa"/>
          </w:tcPr>
          <w:p w:rsidR="00D74D71" w:rsidRPr="004F2D7C" w:rsidRDefault="00D74D71" w:rsidP="0098342F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How will you evaluate and document the initiative’s success?</w:t>
            </w:r>
          </w:p>
        </w:tc>
        <w:tc>
          <w:tcPr>
            <w:tcW w:w="3984" w:type="dxa"/>
          </w:tcPr>
          <w:p w:rsidR="00D74D71" w:rsidRPr="004F2D7C" w:rsidRDefault="00D74D71" w:rsidP="0098342F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What committee or position would be responsible? (The person closing the loop and reporting out)</w:t>
            </w:r>
          </w:p>
        </w:tc>
        <w:tc>
          <w:tcPr>
            <w:tcW w:w="1168" w:type="dxa"/>
          </w:tcPr>
          <w:p w:rsidR="00D74D71" w:rsidRPr="004F2D7C" w:rsidRDefault="00D74D71" w:rsidP="0098342F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Scoring</w:t>
            </w:r>
          </w:p>
        </w:tc>
      </w:tr>
      <w:tr w:rsidR="00D74D71" w:rsidRPr="004F2D7C" w:rsidTr="00160E6D">
        <w:trPr>
          <w:trHeight w:val="330"/>
        </w:trPr>
        <w:tc>
          <w:tcPr>
            <w:tcW w:w="14616" w:type="dxa"/>
            <w:gridSpan w:val="5"/>
            <w:shd w:val="clear" w:color="auto" w:fill="D99594" w:themeFill="accent2" w:themeFillTint="99"/>
            <w:vAlign w:val="center"/>
            <w:hideMark/>
          </w:tcPr>
          <w:p w:rsidR="00D74D71" w:rsidRPr="004F2D7C" w:rsidRDefault="00D74D71" w:rsidP="0098342F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sz w:val="24"/>
                <w:szCs w:val="24"/>
              </w:rPr>
              <w:t>Accountability</w:t>
            </w:r>
          </w:p>
        </w:tc>
      </w:tr>
      <w:tr w:rsidR="00D74D71" w:rsidRPr="004F2D7C" w:rsidTr="00D74D71">
        <w:tblPrEx>
          <w:tblW w:w="0" w:type="auto"/>
          <w:tblPrExChange w:id="46" w:author="Kate" w:date="2015-06-17T19:29:00Z">
            <w:tblPrEx>
              <w:tblW w:w="0" w:type="auto"/>
            </w:tblPrEx>
          </w:tblPrExChange>
        </w:tblPrEx>
        <w:trPr>
          <w:trHeight w:val="585"/>
          <w:trPrChange w:id="47" w:author="Kate" w:date="2015-06-17T19:29:00Z">
            <w:trPr>
              <w:trHeight w:val="585"/>
            </w:trPr>
          </w:trPrChange>
        </w:trPr>
        <w:tc>
          <w:tcPr>
            <w:tcW w:w="578" w:type="dxa"/>
            <w:tcPrChange w:id="48" w:author="Kate" w:date="2015-06-17T19:29:00Z">
              <w:tcPr>
                <w:tcW w:w="578" w:type="dxa"/>
              </w:tcPr>
            </w:tcPrChange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tcPrChange w:id="49" w:author="Kate" w:date="2015-06-17T19:29:00Z">
              <w:tcPr>
                <w:tcW w:w="461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50" w:author="Kate" w:date="2015-06-17T19:25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Implement annual process to m</w:delText>
              </w:r>
            </w:del>
            <w:del w:id="51" w:author="Kate" w:date="2015-06-17T19:29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 xml:space="preserve">easure end user satisfaction with college and district services.  </w:delText>
              </w:r>
            </w:del>
          </w:p>
        </w:tc>
        <w:tc>
          <w:tcPr>
            <w:tcW w:w="4268" w:type="dxa"/>
            <w:tcPrChange w:id="52" w:author="Kate" w:date="2015-06-17T19:29:00Z">
              <w:tcPr>
                <w:tcW w:w="426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53" w:author="Kate" w:date="2015-06-17T19:29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Satisfaction surveys from end users on campus surveys</w:delText>
              </w:r>
            </w:del>
          </w:p>
        </w:tc>
        <w:tc>
          <w:tcPr>
            <w:tcW w:w="3984" w:type="dxa"/>
            <w:tcPrChange w:id="54" w:author="Kate" w:date="2015-06-17T19:29:00Z">
              <w:tcPr>
                <w:tcW w:w="3984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55" w:author="Kate" w:date="2015-06-17T19:29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Accreditation &amp; Institutional Quality Committee (AIQ)</w:delText>
              </w:r>
            </w:del>
          </w:p>
        </w:tc>
        <w:tc>
          <w:tcPr>
            <w:tcW w:w="1168" w:type="dxa"/>
            <w:hideMark/>
            <w:tcPrChange w:id="56" w:author="Kate" w:date="2015-06-17T19:29:00Z">
              <w:tcPr>
                <w:tcW w:w="1168" w:type="dxa"/>
                <w:hideMark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D74D71">
        <w:tblPrEx>
          <w:tblW w:w="0" w:type="auto"/>
          <w:tblPrExChange w:id="57" w:author="Kate" w:date="2015-06-17T19:26:00Z">
            <w:tblPrEx>
              <w:tblW w:w="0" w:type="auto"/>
            </w:tblPrEx>
          </w:tblPrExChange>
        </w:tblPrEx>
        <w:trPr>
          <w:trHeight w:val="585"/>
          <w:trPrChange w:id="58" w:author="Kate" w:date="2015-06-17T19:26:00Z">
            <w:trPr>
              <w:trHeight w:val="585"/>
            </w:trPr>
          </w:trPrChange>
        </w:trPr>
        <w:tc>
          <w:tcPr>
            <w:tcW w:w="578" w:type="dxa"/>
            <w:tcPrChange w:id="59" w:author="Kate" w:date="2015-06-17T19:26:00Z">
              <w:tcPr>
                <w:tcW w:w="578" w:type="dxa"/>
              </w:tcPr>
            </w:tcPrChange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tcPrChange w:id="60" w:author="Kate" w:date="2015-06-17T19:26:00Z">
              <w:tcPr>
                <w:tcW w:w="461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61" w:author="Kate" w:date="2015-06-17T19:26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Communicate and monitor the board policy adoption process.</w:delText>
              </w:r>
            </w:del>
          </w:p>
        </w:tc>
        <w:tc>
          <w:tcPr>
            <w:tcW w:w="4268" w:type="dxa"/>
            <w:tcPrChange w:id="62" w:author="Kate" w:date="2015-06-17T19:26:00Z">
              <w:tcPr>
                <w:tcW w:w="426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63" w:author="Kate" w:date="2015-06-17T19:26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Regular reports to College Council and Academic Senate.</w:delText>
              </w:r>
            </w:del>
          </w:p>
        </w:tc>
        <w:tc>
          <w:tcPr>
            <w:tcW w:w="3984" w:type="dxa"/>
            <w:tcPrChange w:id="64" w:author="Kate" w:date="2015-06-17T19:26:00Z">
              <w:tcPr>
                <w:tcW w:w="3984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65" w:author="Kate" w:date="2015-06-17T19:26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 xml:space="preserve">Academic Senate; College </w:delText>
              </w:r>
              <w:commentRangeStart w:id="66"/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Council</w:delText>
              </w:r>
            </w:del>
            <w:commentRangeEnd w:id="66"/>
            <w:r>
              <w:rPr>
                <w:rStyle w:val="CommentReference"/>
              </w:rPr>
              <w:commentReference w:id="66"/>
            </w:r>
          </w:p>
        </w:tc>
        <w:tc>
          <w:tcPr>
            <w:tcW w:w="1168" w:type="dxa"/>
            <w:hideMark/>
            <w:tcPrChange w:id="67" w:author="Kate" w:date="2015-06-17T19:26:00Z">
              <w:tcPr>
                <w:tcW w:w="1168" w:type="dxa"/>
                <w:hideMark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D74D71">
        <w:tblPrEx>
          <w:tblW w:w="0" w:type="auto"/>
          <w:tblPrExChange w:id="68" w:author="Kate" w:date="2015-06-17T19:26:00Z">
            <w:tblPrEx>
              <w:tblW w:w="0" w:type="auto"/>
            </w:tblPrEx>
          </w:tblPrExChange>
        </w:tblPrEx>
        <w:trPr>
          <w:trHeight w:val="585"/>
          <w:trPrChange w:id="69" w:author="Kate" w:date="2015-06-17T19:26:00Z">
            <w:trPr>
              <w:trHeight w:val="585"/>
            </w:trPr>
          </w:trPrChange>
        </w:trPr>
        <w:tc>
          <w:tcPr>
            <w:tcW w:w="578" w:type="dxa"/>
            <w:tcPrChange w:id="70" w:author="Kate" w:date="2015-06-17T19:26:00Z">
              <w:tcPr>
                <w:tcW w:w="578" w:type="dxa"/>
              </w:tcPr>
            </w:tcPrChange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tcPrChange w:id="71" w:author="Kate" w:date="2015-06-17T19:26:00Z">
              <w:tcPr>
                <w:tcW w:w="461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72" w:author="Kate" w:date="2015-06-17T19:26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Advocate for an established review cycle of the Budget Allocation Model (BAM).</w:delText>
              </w:r>
            </w:del>
          </w:p>
        </w:tc>
        <w:tc>
          <w:tcPr>
            <w:tcW w:w="4268" w:type="dxa"/>
            <w:tcPrChange w:id="73" w:author="Kate" w:date="2015-06-17T19:26:00Z">
              <w:tcPr>
                <w:tcW w:w="426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74" w:author="Kate" w:date="2015-06-17T19:26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The District Office organizes and publishes a review of BAM.</w:delText>
              </w:r>
            </w:del>
          </w:p>
        </w:tc>
        <w:tc>
          <w:tcPr>
            <w:tcW w:w="3984" w:type="dxa"/>
            <w:tcPrChange w:id="75" w:author="Kate" w:date="2015-06-17T19:26:00Z">
              <w:tcPr>
                <w:tcW w:w="3984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76" w:author="Kate" w:date="2015-06-17T19:26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Budget Committee</w:delText>
              </w:r>
            </w:del>
          </w:p>
        </w:tc>
        <w:tc>
          <w:tcPr>
            <w:tcW w:w="1168" w:type="dxa"/>
            <w:hideMark/>
            <w:tcPrChange w:id="77" w:author="Kate" w:date="2015-06-17T19:26:00Z">
              <w:tcPr>
                <w:tcW w:w="1168" w:type="dxa"/>
                <w:hideMark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D74D71">
        <w:tblPrEx>
          <w:tblW w:w="0" w:type="auto"/>
          <w:tblPrExChange w:id="78" w:author="Kate" w:date="2015-06-17T19:26:00Z">
            <w:tblPrEx>
              <w:tblW w:w="0" w:type="auto"/>
            </w:tblPrEx>
          </w:tblPrExChange>
        </w:tblPrEx>
        <w:trPr>
          <w:trHeight w:val="585"/>
          <w:trPrChange w:id="79" w:author="Kate" w:date="2015-06-17T19:26:00Z">
            <w:trPr>
              <w:trHeight w:val="585"/>
            </w:trPr>
          </w:trPrChange>
        </w:trPr>
        <w:tc>
          <w:tcPr>
            <w:tcW w:w="578" w:type="dxa"/>
            <w:tcPrChange w:id="80" w:author="Kate" w:date="2015-06-17T19:26:00Z">
              <w:tcPr>
                <w:tcW w:w="578" w:type="dxa"/>
              </w:tcPr>
            </w:tcPrChange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tcPrChange w:id="81" w:author="Kate" w:date="2015-06-17T19:26:00Z">
              <w:tcPr>
                <w:tcW w:w="461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82" w:author="Kate" w:date="2015-06-17T19:26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Review District Office Program Reviews for cost effectiveness of services provided to the college.</w:delText>
              </w:r>
            </w:del>
          </w:p>
        </w:tc>
        <w:tc>
          <w:tcPr>
            <w:tcW w:w="4268" w:type="dxa"/>
            <w:tcPrChange w:id="83" w:author="Kate" w:date="2015-06-17T19:26:00Z">
              <w:tcPr>
                <w:tcW w:w="426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84" w:author="Kate" w:date="2015-06-17T19:26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The review continues to exist; the documentation is posted on committee site.</w:delText>
              </w:r>
            </w:del>
          </w:p>
        </w:tc>
        <w:tc>
          <w:tcPr>
            <w:tcW w:w="3984" w:type="dxa"/>
            <w:tcPrChange w:id="85" w:author="Kate" w:date="2015-06-17T19:26:00Z">
              <w:tcPr>
                <w:tcW w:w="3984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86" w:author="Kate" w:date="2015-06-17T19:26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Budget Committee</w:delText>
              </w:r>
            </w:del>
          </w:p>
        </w:tc>
        <w:tc>
          <w:tcPr>
            <w:tcW w:w="1168" w:type="dxa"/>
            <w:hideMark/>
            <w:tcPrChange w:id="87" w:author="Kate" w:date="2015-06-17T19:26:00Z">
              <w:tcPr>
                <w:tcW w:w="1168" w:type="dxa"/>
                <w:hideMark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160E6D">
        <w:trPr>
          <w:trHeight w:val="840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Publish and post at least annually a complete organizational chart that includes faculty, classified, and administrators.</w:t>
            </w:r>
          </w:p>
        </w:tc>
        <w:tc>
          <w:tcPr>
            <w:tcW w:w="42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The organizational chart is more detailed and published on College Council page.</w:t>
            </w:r>
          </w:p>
        </w:tc>
        <w:tc>
          <w:tcPr>
            <w:tcW w:w="3984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 xml:space="preserve">College Council; President’s Office </w:t>
            </w:r>
          </w:p>
        </w:tc>
        <w:tc>
          <w:tcPr>
            <w:tcW w:w="11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160E6D">
        <w:trPr>
          <w:trHeight w:val="630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Increase institutional research staff to provide timely data.</w:t>
            </w:r>
          </w:p>
        </w:tc>
        <w:tc>
          <w:tcPr>
            <w:tcW w:w="42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BC has full-time researcher; Organizational chart with researcher position.</w:t>
            </w:r>
          </w:p>
        </w:tc>
        <w:tc>
          <w:tcPr>
            <w:tcW w:w="3984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President; College Council</w:t>
            </w:r>
          </w:p>
        </w:tc>
        <w:tc>
          <w:tcPr>
            <w:tcW w:w="11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160E6D">
        <w:trPr>
          <w:trHeight w:val="585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 xml:space="preserve">Use Strategic Directions to focus committee work plans and reports. </w:t>
            </w:r>
          </w:p>
        </w:tc>
        <w:tc>
          <w:tcPr>
            <w:tcW w:w="42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The synthesis and scoring are created and posted.</w:t>
            </w:r>
          </w:p>
        </w:tc>
        <w:tc>
          <w:tcPr>
            <w:tcW w:w="3984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 xml:space="preserve">AIQ; College Council </w:t>
            </w:r>
          </w:p>
        </w:tc>
        <w:tc>
          <w:tcPr>
            <w:tcW w:w="11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160E6D">
        <w:trPr>
          <w:trHeight w:val="585"/>
          <w:ins w:id="88" w:author="Kate" w:date="2015-06-17T19:27:00Z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ns w:id="89" w:author="Kate" w:date="2015-06-17T19:27:00Z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</w:tcPr>
          <w:p w:rsidR="00D74D71" w:rsidRDefault="00D74D71" w:rsidP="00160E6D">
            <w:pPr>
              <w:spacing w:line="240" w:lineRule="auto"/>
              <w:rPr>
                <w:ins w:id="90" w:author="Kate" w:date="2015-06-17T19:28:00Z"/>
                <w:rFonts w:asciiTheme="majorHAnsi" w:hAnsiTheme="majorHAnsi"/>
                <w:sz w:val="24"/>
                <w:szCs w:val="24"/>
              </w:rPr>
            </w:pPr>
            <w:ins w:id="91" w:author="Kate" w:date="2015-06-17T19:28:00Z">
              <w:r w:rsidRPr="00160E6D">
                <w:rPr>
                  <w:rFonts w:asciiTheme="majorHAnsi" w:hAnsiTheme="majorHAnsi"/>
                  <w:strike/>
                  <w:sz w:val="24"/>
                  <w:szCs w:val="24"/>
                </w:rPr>
                <w:t xml:space="preserve">Identify internal and external standards and requirements for each of the four data </w:t>
              </w:r>
              <w:r w:rsidRPr="00160E6D">
                <w:rPr>
                  <w:rFonts w:asciiTheme="majorHAnsi" w:hAnsiTheme="majorHAnsi"/>
                  <w:strike/>
                  <w:sz w:val="24"/>
                  <w:szCs w:val="24"/>
                </w:rPr>
                <w:lastRenderedPageBreak/>
                <w:t>strands for the Renegade Scorecard:  Student Learning, Student Achievement, Perception, Operational</w:t>
              </w:r>
              <w:r w:rsidRPr="004F2D7C">
                <w:rPr>
                  <w:rFonts w:asciiTheme="majorHAnsi" w:hAnsiTheme="majorHAnsi"/>
                  <w:sz w:val="24"/>
                  <w:szCs w:val="24"/>
                </w:rPr>
                <w:t xml:space="preserve"> </w:t>
              </w:r>
            </w:ins>
          </w:p>
          <w:p w:rsidR="00D74D71" w:rsidRPr="004F2D7C" w:rsidRDefault="00D74D71" w:rsidP="0098342F">
            <w:pPr>
              <w:spacing w:line="240" w:lineRule="auto"/>
              <w:rPr>
                <w:ins w:id="92" w:author="Kate" w:date="2015-06-17T19:27:00Z"/>
                <w:rFonts w:asciiTheme="majorHAnsi" w:hAnsiTheme="majorHAnsi"/>
                <w:sz w:val="24"/>
                <w:szCs w:val="24"/>
              </w:rPr>
            </w:pPr>
            <w:ins w:id="93" w:author="Kate" w:date="2015-06-17T19:28:00Z">
              <w:r>
                <w:rPr>
                  <w:rFonts w:asciiTheme="majorHAnsi" w:hAnsiTheme="majorHAnsi"/>
                  <w:color w:val="FF0000"/>
                  <w:sz w:val="24"/>
                  <w:szCs w:val="24"/>
                </w:rPr>
                <w:t>Renegade Scorecard:  i. Update annually to the latest version of the scorecard, ii. Identify internal and external standards.</w:t>
              </w:r>
            </w:ins>
          </w:p>
        </w:tc>
        <w:tc>
          <w:tcPr>
            <w:tcW w:w="4268" w:type="dxa"/>
          </w:tcPr>
          <w:p w:rsidR="00D74D71" w:rsidRPr="004F2D7C" w:rsidRDefault="00D74D71" w:rsidP="0098342F">
            <w:pPr>
              <w:spacing w:line="240" w:lineRule="auto"/>
              <w:rPr>
                <w:ins w:id="94" w:author="Kate" w:date="2015-06-17T19:27:00Z"/>
                <w:rFonts w:asciiTheme="majorHAnsi" w:hAnsiTheme="majorHAnsi"/>
                <w:sz w:val="24"/>
                <w:szCs w:val="24"/>
              </w:rPr>
            </w:pPr>
            <w:ins w:id="95" w:author="Kate" w:date="2015-06-17T19:28:00Z">
              <w:r w:rsidRPr="004F2D7C">
                <w:rPr>
                  <w:rFonts w:asciiTheme="majorHAnsi" w:hAnsiTheme="majorHAnsi"/>
                  <w:sz w:val="24"/>
                  <w:szCs w:val="24"/>
                </w:rPr>
                <w:lastRenderedPageBreak/>
                <w:t>Standards are posted on Renegade Scorecard web page.</w:t>
              </w:r>
            </w:ins>
          </w:p>
        </w:tc>
        <w:tc>
          <w:tcPr>
            <w:tcW w:w="3984" w:type="dxa"/>
          </w:tcPr>
          <w:p w:rsidR="00D74D71" w:rsidRPr="004F2D7C" w:rsidRDefault="00D74D71" w:rsidP="0098342F">
            <w:pPr>
              <w:spacing w:line="240" w:lineRule="auto"/>
              <w:rPr>
                <w:ins w:id="96" w:author="Kate" w:date="2015-06-17T19:27:00Z"/>
                <w:rFonts w:asciiTheme="majorHAnsi" w:hAnsiTheme="majorHAnsi"/>
                <w:sz w:val="24"/>
                <w:szCs w:val="24"/>
              </w:rPr>
            </w:pPr>
            <w:ins w:id="97" w:author="Kate" w:date="2015-06-17T19:28:00Z">
              <w:r w:rsidRPr="004F2D7C">
                <w:rPr>
                  <w:rFonts w:asciiTheme="majorHAnsi" w:hAnsiTheme="majorHAnsi"/>
                  <w:sz w:val="24"/>
                  <w:szCs w:val="24"/>
                </w:rPr>
                <w:t>AIQ</w:t>
              </w:r>
            </w:ins>
          </w:p>
        </w:tc>
        <w:tc>
          <w:tcPr>
            <w:tcW w:w="1168" w:type="dxa"/>
          </w:tcPr>
          <w:p w:rsidR="00D74D71" w:rsidRPr="004F2D7C" w:rsidRDefault="00D74D71" w:rsidP="0098342F">
            <w:pPr>
              <w:spacing w:line="240" w:lineRule="auto"/>
              <w:rPr>
                <w:ins w:id="98" w:author="Kate" w:date="2015-06-17T19:27:00Z"/>
                <w:rFonts w:asciiTheme="majorHAnsi" w:hAnsiTheme="majorHAnsi"/>
                <w:sz w:val="24"/>
                <w:szCs w:val="24"/>
              </w:rPr>
            </w:pPr>
          </w:p>
        </w:tc>
      </w:tr>
      <w:tr w:rsidR="00D74D71" w:rsidRPr="004F2D7C" w:rsidTr="00160E6D">
        <w:trPr>
          <w:trHeight w:val="1200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Ensure internal deadlines are met.  Examples include Program and Curricular Reviews.</w:t>
            </w:r>
          </w:p>
        </w:tc>
        <w:tc>
          <w:tcPr>
            <w:tcW w:w="42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Internal deadlines are clearly publicized and met.  Committees and other entities need procedures to deal with late work and report that deadlines have been met.</w:t>
            </w:r>
          </w:p>
        </w:tc>
        <w:tc>
          <w:tcPr>
            <w:tcW w:w="3984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AIQ; All committees</w:t>
            </w:r>
          </w:p>
        </w:tc>
        <w:tc>
          <w:tcPr>
            <w:tcW w:w="1168" w:type="dxa"/>
            <w:hideMark/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160E6D">
        <w:trPr>
          <w:trHeight w:val="1200"/>
          <w:ins w:id="99" w:author="Kate" w:date="2015-06-17T19:27:00Z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ns w:id="100" w:author="Kate" w:date="2015-06-17T19:27:00Z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</w:tcPr>
          <w:p w:rsidR="00D74D71" w:rsidRPr="004F2D7C" w:rsidRDefault="00D74D71" w:rsidP="0098342F">
            <w:pPr>
              <w:spacing w:line="240" w:lineRule="auto"/>
              <w:rPr>
                <w:ins w:id="101" w:author="Kate" w:date="2015-06-17T19:27:00Z"/>
                <w:rFonts w:asciiTheme="majorHAnsi" w:hAnsiTheme="majorHAnsi"/>
                <w:sz w:val="24"/>
                <w:szCs w:val="24"/>
              </w:rPr>
            </w:pPr>
            <w:ins w:id="102" w:author="Kate" w:date="2015-06-17T19:27:00Z">
              <w:r w:rsidRPr="004F2D7C">
                <w:rPr>
                  <w:rFonts w:asciiTheme="majorHAnsi" w:hAnsiTheme="majorHAnsi"/>
                  <w:sz w:val="24"/>
                  <w:szCs w:val="24"/>
                </w:rPr>
                <w:t>Evaluate the implementation of the Equity Plan.</w:t>
              </w:r>
            </w:ins>
          </w:p>
        </w:tc>
        <w:tc>
          <w:tcPr>
            <w:tcW w:w="4268" w:type="dxa"/>
          </w:tcPr>
          <w:p w:rsidR="00D74D71" w:rsidRPr="004F2D7C" w:rsidRDefault="00D74D71" w:rsidP="0098342F">
            <w:pPr>
              <w:spacing w:line="240" w:lineRule="auto"/>
              <w:rPr>
                <w:ins w:id="103" w:author="Kate" w:date="2015-06-17T19:27:00Z"/>
                <w:rFonts w:asciiTheme="majorHAnsi" w:hAnsiTheme="majorHAnsi"/>
                <w:sz w:val="24"/>
                <w:szCs w:val="24"/>
              </w:rPr>
            </w:pPr>
            <w:ins w:id="104" w:author="Kate" w:date="2015-06-17T19:27:00Z">
              <w:r w:rsidRPr="004F2D7C">
                <w:rPr>
                  <w:rFonts w:asciiTheme="majorHAnsi" w:hAnsiTheme="majorHAnsi"/>
                  <w:sz w:val="24"/>
                  <w:szCs w:val="24"/>
                </w:rPr>
                <w:t>Evaluation of the Equity Plan.</w:t>
              </w:r>
            </w:ins>
          </w:p>
        </w:tc>
        <w:tc>
          <w:tcPr>
            <w:tcW w:w="3984" w:type="dxa"/>
          </w:tcPr>
          <w:p w:rsidR="00D74D71" w:rsidRPr="004F2D7C" w:rsidRDefault="00D74D71" w:rsidP="0098342F">
            <w:pPr>
              <w:spacing w:line="240" w:lineRule="auto"/>
              <w:rPr>
                <w:ins w:id="105" w:author="Kate" w:date="2015-06-17T19:27:00Z"/>
                <w:rFonts w:asciiTheme="majorHAnsi" w:hAnsiTheme="majorHAnsi"/>
                <w:sz w:val="24"/>
                <w:szCs w:val="24"/>
              </w:rPr>
            </w:pPr>
            <w:ins w:id="106" w:author="Kate" w:date="2015-06-17T19:27:00Z">
              <w:r w:rsidRPr="004F2D7C">
                <w:rPr>
                  <w:rFonts w:asciiTheme="majorHAnsi" w:hAnsiTheme="majorHAnsi"/>
                  <w:sz w:val="24"/>
                  <w:szCs w:val="24"/>
                </w:rPr>
                <w:t>Director of Equity &amp; Inclusion</w:t>
              </w:r>
            </w:ins>
          </w:p>
        </w:tc>
        <w:tc>
          <w:tcPr>
            <w:tcW w:w="1168" w:type="dxa"/>
          </w:tcPr>
          <w:p w:rsidR="00D74D71" w:rsidRPr="004F2D7C" w:rsidRDefault="00D74D71" w:rsidP="0098342F">
            <w:pPr>
              <w:spacing w:line="240" w:lineRule="auto"/>
              <w:rPr>
                <w:ins w:id="107" w:author="Kate" w:date="2015-06-17T19:27:00Z"/>
                <w:rFonts w:asciiTheme="majorHAnsi" w:hAnsiTheme="majorHAnsi"/>
                <w:sz w:val="24"/>
                <w:szCs w:val="24"/>
              </w:rPr>
            </w:pPr>
          </w:p>
        </w:tc>
      </w:tr>
      <w:tr w:rsidR="00D74D71" w:rsidRPr="004F2D7C" w:rsidTr="00D74D71">
        <w:tblPrEx>
          <w:tblW w:w="0" w:type="auto"/>
          <w:tblPrExChange w:id="108" w:author="Kate" w:date="2015-06-17T19:27:00Z">
            <w:tblPrEx>
              <w:tblW w:w="0" w:type="auto"/>
            </w:tblPrEx>
          </w:tblPrExChange>
        </w:tblPrEx>
        <w:trPr>
          <w:trHeight w:val="1116"/>
          <w:trPrChange w:id="109" w:author="Kate" w:date="2015-06-17T19:27:00Z">
            <w:trPr>
              <w:trHeight w:val="1116"/>
            </w:trPr>
          </w:trPrChange>
        </w:trPr>
        <w:tc>
          <w:tcPr>
            <w:tcW w:w="578" w:type="dxa"/>
            <w:tcPrChange w:id="110" w:author="Kate" w:date="2015-06-17T19:27:00Z">
              <w:tcPr>
                <w:tcW w:w="578" w:type="dxa"/>
              </w:tcPr>
            </w:tcPrChange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tcPrChange w:id="111" w:author="Kate" w:date="2015-06-17T19:27:00Z">
              <w:tcPr>
                <w:tcW w:w="4618" w:type="dxa"/>
              </w:tcPr>
            </w:tcPrChange>
          </w:tcPr>
          <w:p w:rsidR="00D74D71" w:rsidRPr="001172F9" w:rsidRDefault="00D74D71" w:rsidP="00F5471C">
            <w:pPr>
              <w:spacing w:line="24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del w:id="112" w:author="Kate" w:date="2015-06-17T19:27:00Z">
              <w:r w:rsidRPr="00F5471C" w:rsidDel="00D74D71">
                <w:rPr>
                  <w:rFonts w:asciiTheme="majorHAnsi" w:hAnsiTheme="majorHAnsi"/>
                  <w:strike/>
                  <w:sz w:val="24"/>
                  <w:szCs w:val="24"/>
                  <w:rPrChange w:id="113" w:author="Kate" w:date="2015-06-17T19:16:00Z">
                    <w:rPr>
                      <w:rFonts w:asciiTheme="majorHAnsi" w:hAnsiTheme="majorHAnsi"/>
                      <w:sz w:val="24"/>
                      <w:szCs w:val="24"/>
                    </w:rPr>
                  </w:rPrChange>
                </w:rPr>
                <w:delText>Identify internal and external standards and requirements for each of the four data strands for the Renegade Scorecard:  Student Learning, Student Achievement, Perception, Operational</w:delText>
              </w:r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4268" w:type="dxa"/>
            <w:tcPrChange w:id="114" w:author="Kate" w:date="2015-06-17T19:27:00Z">
              <w:tcPr>
                <w:tcW w:w="426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115" w:author="Kate" w:date="2015-06-17T19:27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Standards are posted on Renegade Scorecard web page.</w:delText>
              </w:r>
            </w:del>
          </w:p>
        </w:tc>
        <w:tc>
          <w:tcPr>
            <w:tcW w:w="3984" w:type="dxa"/>
            <w:tcPrChange w:id="116" w:author="Kate" w:date="2015-06-17T19:27:00Z">
              <w:tcPr>
                <w:tcW w:w="3984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117" w:author="Kate" w:date="2015-06-17T19:27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AIQ</w:delText>
              </w:r>
            </w:del>
          </w:p>
        </w:tc>
        <w:tc>
          <w:tcPr>
            <w:tcW w:w="1168" w:type="dxa"/>
            <w:hideMark/>
            <w:tcPrChange w:id="118" w:author="Kate" w:date="2015-06-17T19:27:00Z">
              <w:tcPr>
                <w:tcW w:w="1168" w:type="dxa"/>
                <w:hideMark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D74D71">
        <w:tblPrEx>
          <w:tblW w:w="0" w:type="auto"/>
          <w:tblPrExChange w:id="119" w:author="Kate" w:date="2015-06-17T19:27:00Z">
            <w:tblPrEx>
              <w:tblW w:w="0" w:type="auto"/>
            </w:tblPrEx>
          </w:tblPrExChange>
        </w:tblPrEx>
        <w:trPr>
          <w:trHeight w:val="288"/>
          <w:trPrChange w:id="120" w:author="Kate" w:date="2015-06-17T19:27:00Z">
            <w:trPr>
              <w:trHeight w:val="288"/>
            </w:trPr>
          </w:trPrChange>
        </w:trPr>
        <w:tc>
          <w:tcPr>
            <w:tcW w:w="578" w:type="dxa"/>
            <w:tcPrChange w:id="121" w:author="Kate" w:date="2015-06-17T19:27:00Z">
              <w:tcPr>
                <w:tcW w:w="578" w:type="dxa"/>
              </w:tcPr>
            </w:tcPrChange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tcPrChange w:id="122" w:author="Kate" w:date="2015-06-17T19:27:00Z">
              <w:tcPr>
                <w:tcW w:w="461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123" w:author="Kate" w:date="2015-06-17T19:27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Evaluate the implementation of the Equity Plan.</w:delText>
              </w:r>
            </w:del>
          </w:p>
        </w:tc>
        <w:tc>
          <w:tcPr>
            <w:tcW w:w="4268" w:type="dxa"/>
            <w:tcPrChange w:id="124" w:author="Kate" w:date="2015-06-17T19:27:00Z">
              <w:tcPr>
                <w:tcW w:w="4268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125" w:author="Kate" w:date="2015-06-17T19:27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Evaluation of the Equity Plan.</w:delText>
              </w:r>
            </w:del>
          </w:p>
        </w:tc>
        <w:tc>
          <w:tcPr>
            <w:tcW w:w="3984" w:type="dxa"/>
            <w:tcPrChange w:id="126" w:author="Kate" w:date="2015-06-17T19:27:00Z">
              <w:tcPr>
                <w:tcW w:w="3984" w:type="dxa"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del w:id="127" w:author="Kate" w:date="2015-06-17T19:27:00Z">
              <w:r w:rsidRPr="004F2D7C" w:rsidDel="00D74D71">
                <w:rPr>
                  <w:rFonts w:asciiTheme="majorHAnsi" w:hAnsiTheme="majorHAnsi"/>
                  <w:sz w:val="24"/>
                  <w:szCs w:val="24"/>
                </w:rPr>
                <w:delText>Director of Equity &amp; Inclusion</w:delText>
              </w:r>
            </w:del>
          </w:p>
        </w:tc>
        <w:tc>
          <w:tcPr>
            <w:tcW w:w="1168" w:type="dxa"/>
            <w:hideMark/>
            <w:tcPrChange w:id="128" w:author="Kate" w:date="2015-06-17T19:27:00Z">
              <w:tcPr>
                <w:tcW w:w="1168" w:type="dxa"/>
                <w:hideMark/>
              </w:tcPr>
            </w:tcPrChange>
          </w:tcPr>
          <w:p w:rsidR="00D74D71" w:rsidRPr="004F2D7C" w:rsidRDefault="00D74D71" w:rsidP="0098342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74D71" w:rsidRPr="004F2D7C" w:rsidTr="00D74D71">
        <w:trPr>
          <w:trHeight w:val="288"/>
          <w:ins w:id="129" w:author="Kate" w:date="2015-06-17T19:29:00Z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ns w:id="130" w:author="Kate" w:date="2015-06-17T19:29:00Z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</w:tcPr>
          <w:p w:rsidR="00D74D71" w:rsidRPr="004F2D7C" w:rsidDel="00D74D71" w:rsidRDefault="00D74D71" w:rsidP="0098342F">
            <w:pPr>
              <w:spacing w:line="240" w:lineRule="auto"/>
              <w:rPr>
                <w:ins w:id="131" w:author="Kate" w:date="2015-06-17T19:29:00Z"/>
                <w:rFonts w:asciiTheme="majorHAnsi" w:hAnsiTheme="majorHAnsi"/>
                <w:sz w:val="24"/>
                <w:szCs w:val="24"/>
              </w:rPr>
            </w:pPr>
            <w:ins w:id="132" w:author="Kate" w:date="2015-06-17T19:29:00Z">
              <w:r>
                <w:rPr>
                  <w:rFonts w:asciiTheme="majorHAnsi" w:hAnsiTheme="majorHAnsi"/>
                  <w:sz w:val="24"/>
                  <w:szCs w:val="24"/>
                </w:rPr>
                <w:t>M</w:t>
              </w:r>
              <w:r w:rsidRPr="004F2D7C">
                <w:rPr>
                  <w:rFonts w:asciiTheme="majorHAnsi" w:hAnsiTheme="majorHAnsi"/>
                  <w:sz w:val="24"/>
                  <w:szCs w:val="24"/>
                </w:rPr>
                <w:t>easure end user satisfaction with college and district services</w:t>
              </w:r>
              <w:r>
                <w:rPr>
                  <w:rFonts w:asciiTheme="majorHAnsi" w:hAnsiTheme="majorHAnsi"/>
                  <w:sz w:val="24"/>
                  <w:szCs w:val="24"/>
                </w:rPr>
                <w:t xml:space="preserve"> annually</w:t>
              </w:r>
              <w:r w:rsidRPr="004F2D7C">
                <w:rPr>
                  <w:rFonts w:asciiTheme="majorHAnsi" w:hAnsiTheme="majorHAnsi"/>
                  <w:sz w:val="24"/>
                  <w:szCs w:val="24"/>
                </w:rPr>
                <w:t xml:space="preserve">.  </w:t>
              </w:r>
            </w:ins>
          </w:p>
        </w:tc>
        <w:tc>
          <w:tcPr>
            <w:tcW w:w="4268" w:type="dxa"/>
          </w:tcPr>
          <w:p w:rsidR="00D74D71" w:rsidRPr="004F2D7C" w:rsidDel="00D74D71" w:rsidRDefault="00D74D71" w:rsidP="0098342F">
            <w:pPr>
              <w:spacing w:line="240" w:lineRule="auto"/>
              <w:rPr>
                <w:ins w:id="133" w:author="Kate" w:date="2015-06-17T19:29:00Z"/>
                <w:rFonts w:asciiTheme="majorHAnsi" w:hAnsiTheme="majorHAnsi"/>
                <w:sz w:val="24"/>
                <w:szCs w:val="24"/>
              </w:rPr>
            </w:pPr>
            <w:ins w:id="134" w:author="Kate" w:date="2015-06-17T19:29:00Z">
              <w:r w:rsidRPr="004F2D7C">
                <w:rPr>
                  <w:rFonts w:asciiTheme="majorHAnsi" w:hAnsiTheme="majorHAnsi"/>
                  <w:sz w:val="24"/>
                  <w:szCs w:val="24"/>
                </w:rPr>
                <w:t>Satisfaction surveys from end users on campus surveys</w:t>
              </w:r>
            </w:ins>
          </w:p>
        </w:tc>
        <w:tc>
          <w:tcPr>
            <w:tcW w:w="3984" w:type="dxa"/>
          </w:tcPr>
          <w:p w:rsidR="00D74D71" w:rsidRPr="004F2D7C" w:rsidDel="00D74D71" w:rsidRDefault="00D74D71" w:rsidP="0098342F">
            <w:pPr>
              <w:spacing w:line="240" w:lineRule="auto"/>
              <w:rPr>
                <w:ins w:id="135" w:author="Kate" w:date="2015-06-17T19:29:00Z"/>
                <w:rFonts w:asciiTheme="majorHAnsi" w:hAnsiTheme="majorHAnsi"/>
                <w:sz w:val="24"/>
                <w:szCs w:val="24"/>
              </w:rPr>
            </w:pPr>
            <w:ins w:id="136" w:author="Kate" w:date="2015-06-17T19:29:00Z">
              <w:r w:rsidRPr="004F2D7C">
                <w:rPr>
                  <w:rFonts w:asciiTheme="majorHAnsi" w:hAnsiTheme="majorHAnsi"/>
                  <w:sz w:val="24"/>
                  <w:szCs w:val="24"/>
                </w:rPr>
                <w:t>Accreditation &amp; Institutional Quality Committee (AIQ)</w:t>
              </w:r>
            </w:ins>
          </w:p>
        </w:tc>
        <w:tc>
          <w:tcPr>
            <w:tcW w:w="1168" w:type="dxa"/>
          </w:tcPr>
          <w:p w:rsidR="00D74D71" w:rsidRPr="004F2D7C" w:rsidRDefault="00D74D71" w:rsidP="0098342F">
            <w:pPr>
              <w:spacing w:line="240" w:lineRule="auto"/>
              <w:rPr>
                <w:ins w:id="137" w:author="Kate" w:date="2015-06-17T19:29:00Z"/>
                <w:rFonts w:asciiTheme="majorHAnsi" w:hAnsiTheme="majorHAnsi"/>
                <w:sz w:val="24"/>
                <w:szCs w:val="24"/>
              </w:rPr>
            </w:pPr>
          </w:p>
        </w:tc>
      </w:tr>
      <w:tr w:rsidR="00D74D71" w:rsidRPr="004F2D7C" w:rsidTr="00160E6D">
        <w:trPr>
          <w:trHeight w:val="288"/>
          <w:ins w:id="138" w:author="Kate" w:date="2015-06-17T19:25:00Z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ns w:id="139" w:author="Kate" w:date="2015-06-17T19:25:00Z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</w:tcPr>
          <w:p w:rsidR="00D74D71" w:rsidRPr="004F2D7C" w:rsidRDefault="00D74D71" w:rsidP="0098342F">
            <w:pPr>
              <w:spacing w:line="240" w:lineRule="auto"/>
              <w:rPr>
                <w:ins w:id="140" w:author="Kate" w:date="2015-06-17T19:25:00Z"/>
                <w:rFonts w:asciiTheme="majorHAnsi" w:hAnsiTheme="majorHAnsi"/>
                <w:sz w:val="24"/>
                <w:szCs w:val="24"/>
              </w:rPr>
            </w:pPr>
            <w:ins w:id="141" w:author="Kate" w:date="2015-06-17T19:26:00Z">
              <w:r w:rsidRPr="004F2D7C">
                <w:rPr>
                  <w:rFonts w:asciiTheme="majorHAnsi" w:hAnsiTheme="majorHAnsi"/>
                  <w:sz w:val="24"/>
                  <w:szCs w:val="24"/>
                </w:rPr>
                <w:t>Communicate and monitor the board policy adoption process.</w:t>
              </w:r>
            </w:ins>
          </w:p>
        </w:tc>
        <w:tc>
          <w:tcPr>
            <w:tcW w:w="4268" w:type="dxa"/>
          </w:tcPr>
          <w:p w:rsidR="00D74D71" w:rsidRPr="004F2D7C" w:rsidRDefault="00D74D71" w:rsidP="0098342F">
            <w:pPr>
              <w:spacing w:line="240" w:lineRule="auto"/>
              <w:rPr>
                <w:ins w:id="142" w:author="Kate" w:date="2015-06-17T19:25:00Z"/>
                <w:rFonts w:asciiTheme="majorHAnsi" w:hAnsiTheme="majorHAnsi"/>
                <w:sz w:val="24"/>
                <w:szCs w:val="24"/>
              </w:rPr>
            </w:pPr>
            <w:ins w:id="143" w:author="Kate" w:date="2015-06-17T19:26:00Z">
              <w:r w:rsidRPr="004F2D7C">
                <w:rPr>
                  <w:rFonts w:asciiTheme="majorHAnsi" w:hAnsiTheme="majorHAnsi"/>
                  <w:sz w:val="24"/>
                  <w:szCs w:val="24"/>
                </w:rPr>
                <w:t>Regular reports to College Council and Academic Senate.</w:t>
              </w:r>
            </w:ins>
          </w:p>
        </w:tc>
        <w:tc>
          <w:tcPr>
            <w:tcW w:w="3984" w:type="dxa"/>
          </w:tcPr>
          <w:p w:rsidR="00D74D71" w:rsidRPr="004F2D7C" w:rsidRDefault="00D74D71" w:rsidP="0098342F">
            <w:pPr>
              <w:spacing w:line="240" w:lineRule="auto"/>
              <w:rPr>
                <w:ins w:id="144" w:author="Kate" w:date="2015-06-17T19:25:00Z"/>
                <w:rFonts w:asciiTheme="majorHAnsi" w:hAnsiTheme="majorHAnsi"/>
                <w:sz w:val="24"/>
                <w:szCs w:val="24"/>
              </w:rPr>
            </w:pPr>
            <w:ins w:id="145" w:author="Kate" w:date="2015-06-17T19:26:00Z">
              <w:r w:rsidRPr="004F2D7C">
                <w:rPr>
                  <w:rFonts w:asciiTheme="majorHAnsi" w:hAnsiTheme="majorHAnsi"/>
                  <w:sz w:val="24"/>
                  <w:szCs w:val="24"/>
                </w:rPr>
                <w:t>Academic Senate; College Council</w:t>
              </w:r>
            </w:ins>
          </w:p>
        </w:tc>
        <w:tc>
          <w:tcPr>
            <w:tcW w:w="1168" w:type="dxa"/>
          </w:tcPr>
          <w:p w:rsidR="00D74D71" w:rsidRPr="004F2D7C" w:rsidRDefault="00D74D71" w:rsidP="0098342F">
            <w:pPr>
              <w:spacing w:line="240" w:lineRule="auto"/>
              <w:rPr>
                <w:ins w:id="146" w:author="Kate" w:date="2015-06-17T19:25:00Z"/>
                <w:rFonts w:asciiTheme="majorHAnsi" w:hAnsiTheme="majorHAnsi"/>
                <w:sz w:val="24"/>
                <w:szCs w:val="24"/>
              </w:rPr>
            </w:pPr>
          </w:p>
        </w:tc>
      </w:tr>
      <w:tr w:rsidR="00D74D71" w:rsidRPr="004F2D7C" w:rsidTr="00160E6D">
        <w:trPr>
          <w:trHeight w:val="288"/>
          <w:ins w:id="147" w:author="Kate" w:date="2015-06-17T19:25:00Z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ns w:id="148" w:author="Kate" w:date="2015-06-17T19:25:00Z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</w:tcPr>
          <w:p w:rsidR="00D74D71" w:rsidRPr="004F2D7C" w:rsidRDefault="00D74D71" w:rsidP="0098342F">
            <w:pPr>
              <w:spacing w:line="240" w:lineRule="auto"/>
              <w:rPr>
                <w:ins w:id="149" w:author="Kate" w:date="2015-06-17T19:25:00Z"/>
                <w:rFonts w:asciiTheme="majorHAnsi" w:hAnsiTheme="majorHAnsi"/>
                <w:sz w:val="24"/>
                <w:szCs w:val="24"/>
              </w:rPr>
            </w:pPr>
            <w:ins w:id="150" w:author="Kate" w:date="2015-06-17T19:26:00Z">
              <w:r w:rsidRPr="004F2D7C">
                <w:rPr>
                  <w:rFonts w:asciiTheme="majorHAnsi" w:hAnsiTheme="majorHAnsi"/>
                  <w:sz w:val="24"/>
                  <w:szCs w:val="24"/>
                </w:rPr>
                <w:t xml:space="preserve">Advocate for an established review cycle of the </w:t>
              </w:r>
            </w:ins>
            <w:ins w:id="151" w:author="Kate" w:date="2015-06-17T19:28:00Z">
              <w:r>
                <w:rPr>
                  <w:rFonts w:asciiTheme="majorHAnsi" w:hAnsiTheme="majorHAnsi"/>
                  <w:sz w:val="24"/>
                  <w:szCs w:val="24"/>
                </w:rPr>
                <w:t xml:space="preserve">KCCD </w:t>
              </w:r>
            </w:ins>
            <w:ins w:id="152" w:author="Kate" w:date="2015-06-17T19:26:00Z">
              <w:r w:rsidRPr="004F2D7C">
                <w:rPr>
                  <w:rFonts w:asciiTheme="majorHAnsi" w:hAnsiTheme="majorHAnsi"/>
                  <w:sz w:val="24"/>
                  <w:szCs w:val="24"/>
                </w:rPr>
                <w:t>Budget Allocation Model (BAM).</w:t>
              </w:r>
            </w:ins>
          </w:p>
        </w:tc>
        <w:tc>
          <w:tcPr>
            <w:tcW w:w="4268" w:type="dxa"/>
          </w:tcPr>
          <w:p w:rsidR="00D74D71" w:rsidRPr="004F2D7C" w:rsidRDefault="00D74D71" w:rsidP="0098342F">
            <w:pPr>
              <w:spacing w:line="240" w:lineRule="auto"/>
              <w:rPr>
                <w:ins w:id="153" w:author="Kate" w:date="2015-06-17T19:25:00Z"/>
                <w:rFonts w:asciiTheme="majorHAnsi" w:hAnsiTheme="majorHAnsi"/>
                <w:sz w:val="24"/>
                <w:szCs w:val="24"/>
              </w:rPr>
            </w:pPr>
            <w:ins w:id="154" w:author="Kate" w:date="2015-06-17T19:26:00Z">
              <w:r w:rsidRPr="004F2D7C">
                <w:rPr>
                  <w:rFonts w:asciiTheme="majorHAnsi" w:hAnsiTheme="majorHAnsi"/>
                  <w:sz w:val="24"/>
                  <w:szCs w:val="24"/>
                </w:rPr>
                <w:t>The District Office organizes and publishes a review of BAM.</w:t>
              </w:r>
            </w:ins>
          </w:p>
        </w:tc>
        <w:tc>
          <w:tcPr>
            <w:tcW w:w="3984" w:type="dxa"/>
          </w:tcPr>
          <w:p w:rsidR="00D74D71" w:rsidRPr="004F2D7C" w:rsidRDefault="00D74D71" w:rsidP="0098342F">
            <w:pPr>
              <w:spacing w:line="240" w:lineRule="auto"/>
              <w:rPr>
                <w:ins w:id="155" w:author="Kate" w:date="2015-06-17T19:25:00Z"/>
                <w:rFonts w:asciiTheme="majorHAnsi" w:hAnsiTheme="majorHAnsi"/>
                <w:sz w:val="24"/>
                <w:szCs w:val="24"/>
              </w:rPr>
            </w:pPr>
            <w:ins w:id="156" w:author="Kate" w:date="2015-06-17T19:26:00Z">
              <w:r w:rsidRPr="004F2D7C">
                <w:rPr>
                  <w:rFonts w:asciiTheme="majorHAnsi" w:hAnsiTheme="majorHAnsi"/>
                  <w:sz w:val="24"/>
                  <w:szCs w:val="24"/>
                </w:rPr>
                <w:t>Budget Committee</w:t>
              </w:r>
            </w:ins>
          </w:p>
        </w:tc>
        <w:tc>
          <w:tcPr>
            <w:tcW w:w="1168" w:type="dxa"/>
          </w:tcPr>
          <w:p w:rsidR="00D74D71" w:rsidRPr="004F2D7C" w:rsidRDefault="00D74D71" w:rsidP="0098342F">
            <w:pPr>
              <w:spacing w:line="240" w:lineRule="auto"/>
              <w:rPr>
                <w:ins w:id="157" w:author="Kate" w:date="2015-06-17T19:25:00Z"/>
                <w:rFonts w:asciiTheme="majorHAnsi" w:hAnsiTheme="majorHAnsi"/>
                <w:sz w:val="24"/>
                <w:szCs w:val="24"/>
              </w:rPr>
            </w:pPr>
          </w:p>
        </w:tc>
      </w:tr>
      <w:tr w:rsidR="00D74D71" w:rsidRPr="004F2D7C" w:rsidTr="00160E6D">
        <w:trPr>
          <w:trHeight w:val="288"/>
          <w:ins w:id="158" w:author="Kate" w:date="2015-06-17T19:25:00Z"/>
        </w:trPr>
        <w:tc>
          <w:tcPr>
            <w:tcW w:w="578" w:type="dxa"/>
          </w:tcPr>
          <w:p w:rsidR="00D74D71" w:rsidRPr="00DB1B6C" w:rsidRDefault="00D74D71" w:rsidP="009834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ns w:id="159" w:author="Kate" w:date="2015-06-17T19:25:00Z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</w:tcPr>
          <w:p w:rsidR="00D74D71" w:rsidRPr="004F2D7C" w:rsidRDefault="00D74D71" w:rsidP="0098342F">
            <w:pPr>
              <w:spacing w:line="240" w:lineRule="auto"/>
              <w:rPr>
                <w:ins w:id="160" w:author="Kate" w:date="2015-06-17T19:25:00Z"/>
                <w:rFonts w:asciiTheme="majorHAnsi" w:hAnsiTheme="majorHAnsi"/>
                <w:sz w:val="24"/>
                <w:szCs w:val="24"/>
              </w:rPr>
            </w:pPr>
            <w:ins w:id="161" w:author="Kate" w:date="2015-06-17T19:26:00Z">
              <w:r w:rsidRPr="004F2D7C">
                <w:rPr>
                  <w:rFonts w:asciiTheme="majorHAnsi" w:hAnsiTheme="majorHAnsi"/>
                  <w:sz w:val="24"/>
                  <w:szCs w:val="24"/>
                </w:rPr>
                <w:t>Review District Office Program Reviews for cost effectiveness of services provided to the college.</w:t>
              </w:r>
            </w:ins>
          </w:p>
        </w:tc>
        <w:tc>
          <w:tcPr>
            <w:tcW w:w="4268" w:type="dxa"/>
          </w:tcPr>
          <w:p w:rsidR="00D74D71" w:rsidRPr="004F2D7C" w:rsidRDefault="00D74D71" w:rsidP="0098342F">
            <w:pPr>
              <w:spacing w:line="240" w:lineRule="auto"/>
              <w:rPr>
                <w:ins w:id="162" w:author="Kate" w:date="2015-06-17T19:25:00Z"/>
                <w:rFonts w:asciiTheme="majorHAnsi" w:hAnsiTheme="majorHAnsi"/>
                <w:sz w:val="24"/>
                <w:szCs w:val="24"/>
              </w:rPr>
            </w:pPr>
            <w:ins w:id="163" w:author="Kate" w:date="2015-06-17T19:26:00Z">
              <w:r w:rsidRPr="004F2D7C">
                <w:rPr>
                  <w:rFonts w:asciiTheme="majorHAnsi" w:hAnsiTheme="majorHAnsi"/>
                  <w:sz w:val="24"/>
                  <w:szCs w:val="24"/>
                </w:rPr>
                <w:t>The review continues to exist; the documentation is posted on committee site.</w:t>
              </w:r>
            </w:ins>
          </w:p>
        </w:tc>
        <w:tc>
          <w:tcPr>
            <w:tcW w:w="3984" w:type="dxa"/>
          </w:tcPr>
          <w:p w:rsidR="00D74D71" w:rsidRPr="004F2D7C" w:rsidRDefault="00D74D71" w:rsidP="0098342F">
            <w:pPr>
              <w:spacing w:line="240" w:lineRule="auto"/>
              <w:rPr>
                <w:ins w:id="164" w:author="Kate" w:date="2015-06-17T19:25:00Z"/>
                <w:rFonts w:asciiTheme="majorHAnsi" w:hAnsiTheme="majorHAnsi"/>
                <w:sz w:val="24"/>
                <w:szCs w:val="24"/>
              </w:rPr>
            </w:pPr>
            <w:ins w:id="165" w:author="Kate" w:date="2015-06-17T19:26:00Z">
              <w:r w:rsidRPr="004F2D7C">
                <w:rPr>
                  <w:rFonts w:asciiTheme="majorHAnsi" w:hAnsiTheme="majorHAnsi"/>
                  <w:sz w:val="24"/>
                  <w:szCs w:val="24"/>
                </w:rPr>
                <w:t>Budget Committee</w:t>
              </w:r>
            </w:ins>
          </w:p>
        </w:tc>
        <w:tc>
          <w:tcPr>
            <w:tcW w:w="1168" w:type="dxa"/>
          </w:tcPr>
          <w:p w:rsidR="00D74D71" w:rsidRPr="004F2D7C" w:rsidRDefault="00D74D71" w:rsidP="0098342F">
            <w:pPr>
              <w:spacing w:line="240" w:lineRule="auto"/>
              <w:rPr>
                <w:ins w:id="166" w:author="Kate" w:date="2015-06-17T19:25:00Z"/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342F" w:rsidRDefault="0098342F" w:rsidP="0098342F">
      <w:pPr>
        <w:spacing w:line="240" w:lineRule="auto"/>
        <w:rPr>
          <w:ins w:id="167" w:author="Kate" w:date="2015-06-17T19:29:00Z"/>
          <w:rFonts w:asciiTheme="majorHAnsi" w:hAnsiTheme="majorHAnsi"/>
          <w:sz w:val="24"/>
          <w:szCs w:val="24"/>
        </w:rPr>
      </w:pPr>
    </w:p>
    <w:p w:rsidR="00D74D71" w:rsidRDefault="00D74D71" w:rsidP="0098342F">
      <w:pPr>
        <w:spacing w:line="240" w:lineRule="auto"/>
        <w:rPr>
          <w:ins w:id="168" w:author="Kate" w:date="2015-06-17T19:29:00Z"/>
          <w:rFonts w:asciiTheme="majorHAnsi" w:hAnsiTheme="majorHAnsi"/>
          <w:sz w:val="24"/>
          <w:szCs w:val="24"/>
        </w:rPr>
      </w:pPr>
    </w:p>
    <w:p w:rsidR="00D74D71" w:rsidRDefault="00D74D71" w:rsidP="0098342F">
      <w:pPr>
        <w:spacing w:line="240" w:lineRule="auto"/>
        <w:rPr>
          <w:ins w:id="169" w:author="Kate" w:date="2015-06-17T19:29:00Z"/>
          <w:rFonts w:asciiTheme="majorHAnsi" w:hAnsiTheme="majorHAnsi"/>
          <w:sz w:val="24"/>
          <w:szCs w:val="24"/>
        </w:rPr>
      </w:pPr>
    </w:p>
    <w:p w:rsidR="00D74D71" w:rsidRDefault="00D74D71" w:rsidP="0098342F">
      <w:pPr>
        <w:spacing w:line="240" w:lineRule="auto"/>
        <w:rPr>
          <w:ins w:id="170" w:author="Kate" w:date="2015-06-17T19:29:00Z"/>
          <w:rFonts w:asciiTheme="majorHAnsi" w:hAnsiTheme="majorHAnsi"/>
          <w:sz w:val="24"/>
          <w:szCs w:val="24"/>
        </w:rPr>
      </w:pPr>
    </w:p>
    <w:p w:rsidR="00D74D71" w:rsidRDefault="00D74D71" w:rsidP="0098342F">
      <w:pPr>
        <w:spacing w:line="240" w:lineRule="auto"/>
        <w:rPr>
          <w:ins w:id="171" w:author="Kate" w:date="2015-06-17T19:29:00Z"/>
          <w:rFonts w:asciiTheme="majorHAnsi" w:hAnsiTheme="majorHAnsi"/>
          <w:sz w:val="24"/>
          <w:szCs w:val="24"/>
        </w:rPr>
      </w:pPr>
    </w:p>
    <w:p w:rsidR="00D74D71" w:rsidRDefault="00D74D71" w:rsidP="0098342F">
      <w:pPr>
        <w:spacing w:line="240" w:lineRule="auto"/>
        <w:rPr>
          <w:ins w:id="172" w:author="Kate" w:date="2015-06-17T19:29:00Z"/>
          <w:rFonts w:asciiTheme="majorHAnsi" w:hAnsiTheme="majorHAnsi"/>
          <w:sz w:val="24"/>
          <w:szCs w:val="24"/>
        </w:rPr>
      </w:pPr>
    </w:p>
    <w:p w:rsidR="00D74D71" w:rsidRDefault="00D74D71" w:rsidP="0098342F">
      <w:pPr>
        <w:spacing w:line="240" w:lineRule="auto"/>
        <w:rPr>
          <w:ins w:id="173" w:author="Kate" w:date="2015-06-17T19:29:00Z"/>
          <w:rFonts w:asciiTheme="majorHAnsi" w:hAnsiTheme="majorHAnsi"/>
          <w:sz w:val="24"/>
          <w:szCs w:val="24"/>
        </w:rPr>
      </w:pPr>
    </w:p>
    <w:p w:rsidR="00D74D71" w:rsidRDefault="00D74D71" w:rsidP="0098342F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D74D71" w:rsidSect="00BC0687">
      <w:footerReference w:type="default" r:id="rId7"/>
      <w:pgSz w:w="15840" w:h="12240" w:orient="landscape"/>
      <w:pgMar w:top="720" w:right="720" w:bottom="720" w:left="720" w:header="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4" w:author="Kate" w:date="2015-06-17T19:33:00Z" w:initials="K">
    <w:p w:rsidR="00D74D71" w:rsidRDefault="00D74D71">
      <w:pPr>
        <w:pStyle w:val="CommentText"/>
      </w:pPr>
      <w:r>
        <w:rPr>
          <w:rStyle w:val="CommentReference"/>
        </w:rPr>
        <w:annotationRef/>
      </w:r>
      <w:r>
        <w:t>Moved to last item in this cluster.</w:t>
      </w:r>
    </w:p>
  </w:comment>
  <w:comment w:id="24" w:author="Kate" w:date="2015-06-17T19:33:00Z" w:initials="K">
    <w:p w:rsidR="00D74D71" w:rsidRDefault="00D74D71">
      <w:pPr>
        <w:pStyle w:val="CommentText"/>
      </w:pPr>
      <w:r>
        <w:rPr>
          <w:rStyle w:val="CommentReference"/>
        </w:rPr>
        <w:annotationRef/>
      </w:r>
    </w:p>
  </w:comment>
  <w:comment w:id="25" w:author="Kate" w:date="2015-06-17T19:33:00Z" w:initials="K">
    <w:p w:rsidR="00D74D71" w:rsidRDefault="00D74D71">
      <w:pPr>
        <w:pStyle w:val="CommentText"/>
      </w:pPr>
      <w:r>
        <w:rPr>
          <w:rStyle w:val="CommentReference"/>
        </w:rPr>
        <w:annotationRef/>
      </w:r>
      <w:r>
        <w:t>Was number 6</w:t>
      </w:r>
    </w:p>
  </w:comment>
  <w:comment w:id="66" w:author="Kate" w:date="2015-06-17T19:33:00Z" w:initials="K">
    <w:p w:rsidR="00D74D71" w:rsidRDefault="00D74D71">
      <w:pPr>
        <w:pStyle w:val="CommentText"/>
      </w:pPr>
      <w:r>
        <w:rPr>
          <w:rStyle w:val="CommentReference"/>
        </w:rPr>
        <w:annotationRef/>
      </w:r>
      <w:r>
        <w:t>I reordered this section by college and then district.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F9" w:rsidRPr="00FE5FCB" w:rsidRDefault="00FD7833" w:rsidP="00E1491B">
    <w:pPr>
      <w:pStyle w:val="Footer"/>
      <w:tabs>
        <w:tab w:val="clear" w:pos="9360"/>
        <w:tab w:val="right" w:pos="14400"/>
      </w:tabs>
      <w:rPr>
        <w:rFonts w:asciiTheme="majorHAnsi" w:hAnsiTheme="majorHAnsi"/>
      </w:rPr>
    </w:pPr>
    <w:r w:rsidRPr="00FE5FCB">
      <w:rPr>
        <w:rFonts w:asciiTheme="majorHAnsi" w:hAnsiTheme="majorHAnsi"/>
        <w:i/>
      </w:rPr>
      <w:t>2015-2018 Strategic Directions for Bakersfield College</w:t>
    </w:r>
    <w:r w:rsidRPr="00FE5FCB">
      <w:rPr>
        <w:rFonts w:asciiTheme="majorHAnsi" w:hAnsiTheme="majorHAnsi"/>
      </w:rPr>
      <w:tab/>
    </w:r>
    <w:sdt>
      <w:sdtPr>
        <w:rPr>
          <w:rFonts w:asciiTheme="majorHAnsi" w:hAnsiTheme="majorHAnsi"/>
        </w:rPr>
        <w:id w:val="-1693072766"/>
        <w:docPartObj>
          <w:docPartGallery w:val="Page Numbers (Bottom of Page)"/>
          <w:docPartUnique/>
        </w:docPartObj>
      </w:sdtPr>
      <w:sdtEndPr/>
      <w:sdtContent>
        <w:r w:rsidRPr="00FE5FCB">
          <w:rPr>
            <w:rFonts w:asciiTheme="majorHAnsi" w:hAnsiTheme="majorHAnsi"/>
          </w:rPr>
          <w:t xml:space="preserve">Page | </w:t>
        </w:r>
        <w:r w:rsidRPr="00FE5FCB">
          <w:rPr>
            <w:rFonts w:asciiTheme="majorHAnsi" w:hAnsiTheme="majorHAnsi"/>
          </w:rPr>
          <w:fldChar w:fldCharType="begin"/>
        </w:r>
        <w:r w:rsidRPr="00FE5FCB">
          <w:rPr>
            <w:rFonts w:asciiTheme="majorHAnsi" w:hAnsiTheme="majorHAnsi"/>
          </w:rPr>
          <w:instrText xml:space="preserve"> PAGE   \* MERGEFORMAT </w:instrText>
        </w:r>
        <w:r w:rsidRPr="00FE5FCB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</w:t>
        </w:r>
        <w:r w:rsidRPr="00FE5FCB">
          <w:rPr>
            <w:rFonts w:asciiTheme="majorHAnsi" w:hAnsiTheme="majorHAnsi"/>
            <w:noProof/>
          </w:rPr>
          <w:fldChar w:fldCharType="end"/>
        </w:r>
        <w:r w:rsidRPr="00FE5FCB">
          <w:rPr>
            <w:rFonts w:asciiTheme="majorHAnsi" w:hAnsiTheme="majorHAnsi"/>
          </w:rPr>
          <w:t xml:space="preserve"> </w:t>
        </w:r>
      </w:sdtContent>
    </w:sdt>
    <w:r w:rsidRPr="00FE5FCB">
      <w:rPr>
        <w:rFonts w:asciiTheme="majorHAnsi" w:hAnsiTheme="majorHAnsi"/>
      </w:rPr>
      <w:tab/>
    </w:r>
    <w:r w:rsidRPr="00FE5FCB">
      <w:rPr>
        <w:rFonts w:asciiTheme="majorHAnsi" w:hAnsiTheme="majorHAnsi"/>
      </w:rPr>
      <w:tab/>
    </w:r>
    <w:r w:rsidRPr="00FE5FCB">
      <w:rPr>
        <w:rFonts w:asciiTheme="majorHAnsi" w:hAnsiTheme="majorHAnsi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609"/>
    <w:multiLevelType w:val="hybridMultilevel"/>
    <w:tmpl w:val="979A9414"/>
    <w:lvl w:ilvl="0" w:tplc="5B821294">
      <w:start w:val="1"/>
      <w:numFmt w:val="decimal"/>
      <w:lvlText w:val="%1"/>
      <w:lvlJc w:val="righ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4C138A4"/>
    <w:multiLevelType w:val="hybridMultilevel"/>
    <w:tmpl w:val="D456A900"/>
    <w:lvl w:ilvl="0" w:tplc="5B821294">
      <w:start w:val="1"/>
      <w:numFmt w:val="decimal"/>
      <w:lvlText w:val="%1"/>
      <w:lvlJc w:val="righ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6354A8D"/>
    <w:multiLevelType w:val="hybridMultilevel"/>
    <w:tmpl w:val="A3464766"/>
    <w:lvl w:ilvl="0" w:tplc="99A82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60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A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4A7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C1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CA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4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A4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8B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A228E9"/>
    <w:multiLevelType w:val="hybridMultilevel"/>
    <w:tmpl w:val="9E7C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A24A6"/>
    <w:multiLevelType w:val="hybridMultilevel"/>
    <w:tmpl w:val="29587258"/>
    <w:lvl w:ilvl="0" w:tplc="7090D0AE">
      <w:start w:val="1"/>
      <w:numFmt w:val="decimal"/>
      <w:lvlText w:val="%1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54F18C7"/>
    <w:multiLevelType w:val="hybridMultilevel"/>
    <w:tmpl w:val="90E6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560E0"/>
    <w:multiLevelType w:val="hybridMultilevel"/>
    <w:tmpl w:val="9122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46DEF"/>
    <w:multiLevelType w:val="multilevel"/>
    <w:tmpl w:val="4F86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00E54"/>
    <w:multiLevelType w:val="hybridMultilevel"/>
    <w:tmpl w:val="A182A71A"/>
    <w:lvl w:ilvl="0" w:tplc="5B821294">
      <w:start w:val="1"/>
      <w:numFmt w:val="decimal"/>
      <w:lvlText w:val="%1"/>
      <w:lvlJc w:val="righ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106B02"/>
    <w:multiLevelType w:val="hybridMultilevel"/>
    <w:tmpl w:val="D2C69562"/>
    <w:lvl w:ilvl="0" w:tplc="4DA4E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AF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6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04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A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0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AC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23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04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9C0F96"/>
    <w:multiLevelType w:val="hybridMultilevel"/>
    <w:tmpl w:val="D904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972E1"/>
    <w:multiLevelType w:val="hybridMultilevel"/>
    <w:tmpl w:val="90C694BA"/>
    <w:lvl w:ilvl="0" w:tplc="5B821294">
      <w:start w:val="1"/>
      <w:numFmt w:val="decimal"/>
      <w:lvlText w:val="%1"/>
      <w:lvlJc w:val="righ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2F"/>
    <w:rsid w:val="00693D71"/>
    <w:rsid w:val="0098342F"/>
    <w:rsid w:val="00CD1C5C"/>
    <w:rsid w:val="00D74D71"/>
    <w:rsid w:val="00DC203D"/>
    <w:rsid w:val="00F5471C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2F"/>
    <w:pPr>
      <w:spacing w:after="0" w:line="480" w:lineRule="auto"/>
    </w:pPr>
  </w:style>
  <w:style w:type="paragraph" w:styleId="Heading1">
    <w:name w:val="heading 1"/>
    <w:basedOn w:val="Normal"/>
    <w:link w:val="Heading1Char"/>
    <w:uiPriority w:val="1"/>
    <w:qFormat/>
    <w:rsid w:val="0098342F"/>
    <w:pPr>
      <w:widowControl w:val="0"/>
      <w:spacing w:line="240" w:lineRule="auto"/>
      <w:ind w:left="170"/>
      <w:outlineLvl w:val="0"/>
    </w:pPr>
    <w:rPr>
      <w:rFonts w:ascii="Arial" w:eastAsia="Arial" w:hAnsi="Arial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342F"/>
    <w:rPr>
      <w:rFonts w:ascii="Arial" w:eastAsia="Arial" w:hAnsi="Arial"/>
      <w:sz w:val="37"/>
      <w:szCs w:val="3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8342F"/>
    <w:pPr>
      <w:widowControl w:val="0"/>
      <w:spacing w:line="240" w:lineRule="auto"/>
      <w:ind w:left="100"/>
    </w:pPr>
    <w:rPr>
      <w:rFonts w:ascii="Cambria" w:eastAsia="Cambria" w:hAnsi="Cambr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8342F"/>
    <w:rPr>
      <w:rFonts w:ascii="Cambria" w:eastAsia="Cambria" w:hAnsi="Cambri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34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42F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8342F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98342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834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2F"/>
  </w:style>
  <w:style w:type="character" w:customStyle="1" w:styleId="apple-converted-space">
    <w:name w:val="apple-converted-space"/>
    <w:basedOn w:val="DefaultParagraphFont"/>
    <w:rsid w:val="0098342F"/>
  </w:style>
  <w:style w:type="character" w:styleId="Emphasis">
    <w:name w:val="Emphasis"/>
    <w:basedOn w:val="DefaultParagraphFont"/>
    <w:uiPriority w:val="20"/>
    <w:qFormat/>
    <w:rsid w:val="009834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34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2F"/>
    <w:pPr>
      <w:spacing w:after="0" w:line="480" w:lineRule="auto"/>
    </w:pPr>
  </w:style>
  <w:style w:type="paragraph" w:styleId="Heading1">
    <w:name w:val="heading 1"/>
    <w:basedOn w:val="Normal"/>
    <w:link w:val="Heading1Char"/>
    <w:uiPriority w:val="1"/>
    <w:qFormat/>
    <w:rsid w:val="0098342F"/>
    <w:pPr>
      <w:widowControl w:val="0"/>
      <w:spacing w:line="240" w:lineRule="auto"/>
      <w:ind w:left="170"/>
      <w:outlineLvl w:val="0"/>
    </w:pPr>
    <w:rPr>
      <w:rFonts w:ascii="Arial" w:eastAsia="Arial" w:hAnsi="Arial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342F"/>
    <w:rPr>
      <w:rFonts w:ascii="Arial" w:eastAsia="Arial" w:hAnsi="Arial"/>
      <w:sz w:val="37"/>
      <w:szCs w:val="3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8342F"/>
    <w:pPr>
      <w:widowControl w:val="0"/>
      <w:spacing w:line="240" w:lineRule="auto"/>
      <w:ind w:left="100"/>
    </w:pPr>
    <w:rPr>
      <w:rFonts w:ascii="Cambria" w:eastAsia="Cambria" w:hAnsi="Cambr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8342F"/>
    <w:rPr>
      <w:rFonts w:ascii="Cambria" w:eastAsia="Cambria" w:hAnsi="Cambri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34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42F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8342F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98342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834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2F"/>
  </w:style>
  <w:style w:type="character" w:customStyle="1" w:styleId="apple-converted-space">
    <w:name w:val="apple-converted-space"/>
    <w:basedOn w:val="DefaultParagraphFont"/>
    <w:rsid w:val="0098342F"/>
  </w:style>
  <w:style w:type="character" w:styleId="Emphasis">
    <w:name w:val="Emphasis"/>
    <w:basedOn w:val="DefaultParagraphFont"/>
    <w:uiPriority w:val="20"/>
    <w:qFormat/>
    <w:rsid w:val="009834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34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2015-06-18T02:33:00Z</dcterms:created>
  <dcterms:modified xsi:type="dcterms:W3CDTF">2015-06-18T02:33:00Z</dcterms:modified>
</cp:coreProperties>
</file>