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CE6E3" w14:textId="77777777" w:rsidR="006B7D2E" w:rsidRDefault="006B7D2E">
      <w:pPr>
        <w:spacing w:after="200" w:line="276" w:lineRule="auto"/>
        <w:ind w:left="0"/>
      </w:pPr>
    </w:p>
    <w:p w14:paraId="12B270F4" w14:textId="77777777" w:rsidR="006B7D2E" w:rsidRDefault="00AA15CF">
      <w:pPr>
        <w:spacing w:after="200" w:line="276" w:lineRule="auto"/>
        <w:ind w:left="0"/>
        <w:jc w:val="center"/>
        <w:rPr>
          <w:b/>
          <w:sz w:val="30"/>
          <w:szCs w:val="30"/>
        </w:rPr>
      </w:pPr>
      <w:r>
        <w:rPr>
          <w:b/>
          <w:sz w:val="30"/>
          <w:szCs w:val="30"/>
        </w:rPr>
        <w:t xml:space="preserve">The Codes of the Bakersfield Renegade Association </w:t>
      </w:r>
    </w:p>
    <w:p w14:paraId="62A3F5FD" w14:textId="42792A18" w:rsidR="006B7D2E" w:rsidRDefault="00AA15CF">
      <w:pPr>
        <w:spacing w:after="200" w:line="276" w:lineRule="auto"/>
        <w:ind w:left="0"/>
        <w:jc w:val="center"/>
        <w:rPr>
          <w:b/>
          <w:sz w:val="30"/>
          <w:szCs w:val="30"/>
        </w:rPr>
      </w:pPr>
      <w:r>
        <w:rPr>
          <w:b/>
          <w:sz w:val="30"/>
          <w:szCs w:val="30"/>
        </w:rPr>
        <w:t>(COBRA)</w:t>
      </w:r>
    </w:p>
    <w:p w14:paraId="3D50BD2D" w14:textId="16F581B7" w:rsidR="00746EB9" w:rsidRDefault="00746EB9">
      <w:pPr>
        <w:spacing w:after="200" w:line="276" w:lineRule="auto"/>
        <w:ind w:left="0"/>
        <w:jc w:val="center"/>
        <w:rPr>
          <w:b/>
        </w:rPr>
      </w:pPr>
    </w:p>
    <w:p w14:paraId="637DFFE0" w14:textId="16E828F8" w:rsidR="00746EB9" w:rsidRDefault="00746EB9">
      <w:pPr>
        <w:spacing w:after="200" w:line="276" w:lineRule="auto"/>
        <w:ind w:left="0"/>
        <w:jc w:val="center"/>
        <w:rPr>
          <w:b/>
        </w:rPr>
      </w:pPr>
      <w:r>
        <w:rPr>
          <w:b/>
        </w:rPr>
        <w:t xml:space="preserve">BCSGA Elections Code </w:t>
      </w:r>
    </w:p>
    <w:p w14:paraId="63787D78" w14:textId="20725A75" w:rsidR="00746EB9" w:rsidRDefault="00746EB9">
      <w:pPr>
        <w:spacing w:after="200" w:line="276" w:lineRule="auto"/>
        <w:ind w:left="0"/>
        <w:jc w:val="center"/>
        <w:rPr>
          <w:b/>
        </w:rPr>
      </w:pPr>
    </w:p>
    <w:p w14:paraId="5E0509A0" w14:textId="69FCB8F5" w:rsidR="00746EB9" w:rsidRDefault="00746EB9">
      <w:pPr>
        <w:spacing w:after="200" w:line="276" w:lineRule="auto"/>
        <w:ind w:left="0"/>
        <w:jc w:val="center"/>
        <w:rPr>
          <w:b/>
        </w:rPr>
      </w:pPr>
      <w:r>
        <w:rPr>
          <w:b/>
        </w:rPr>
        <w:t xml:space="preserve">Update </w:t>
      </w:r>
    </w:p>
    <w:p w14:paraId="1F508804" w14:textId="6F7EC257" w:rsidR="00746EB9" w:rsidRDefault="00746EB9">
      <w:pPr>
        <w:spacing w:after="200" w:line="276" w:lineRule="auto"/>
        <w:ind w:left="0"/>
        <w:jc w:val="center"/>
        <w:rPr>
          <w:b/>
        </w:rPr>
      </w:pPr>
    </w:p>
    <w:p w14:paraId="6CF268FB" w14:textId="7A910EF9" w:rsidR="00746EB9" w:rsidRDefault="00746EB9">
      <w:pPr>
        <w:spacing w:after="200" w:line="276" w:lineRule="auto"/>
        <w:ind w:left="0"/>
        <w:jc w:val="center"/>
        <w:rPr>
          <w:b/>
        </w:rPr>
      </w:pPr>
      <w:r>
        <w:rPr>
          <w:b/>
        </w:rPr>
        <w:t xml:space="preserve">DRAFT </w:t>
      </w:r>
    </w:p>
    <w:p w14:paraId="29F86311" w14:textId="38FD395A" w:rsidR="00746EB9" w:rsidRDefault="00746EB9">
      <w:pPr>
        <w:spacing w:after="200" w:line="276" w:lineRule="auto"/>
        <w:ind w:left="0"/>
        <w:jc w:val="center"/>
        <w:rPr>
          <w:b/>
        </w:rPr>
      </w:pPr>
    </w:p>
    <w:p w14:paraId="658DF1AF" w14:textId="117DA510" w:rsidR="00746EB9" w:rsidRDefault="00746EB9">
      <w:pPr>
        <w:spacing w:after="200" w:line="276" w:lineRule="auto"/>
        <w:ind w:left="0"/>
        <w:jc w:val="center"/>
        <w:rPr>
          <w:b/>
        </w:rPr>
      </w:pPr>
    </w:p>
    <w:p w14:paraId="1C320C2A" w14:textId="17E2C146" w:rsidR="00746EB9" w:rsidRDefault="00746EB9">
      <w:pPr>
        <w:spacing w:after="200" w:line="276" w:lineRule="auto"/>
        <w:ind w:left="0"/>
        <w:jc w:val="center"/>
        <w:rPr>
          <w:b/>
        </w:rPr>
      </w:pPr>
      <w:r>
        <w:rPr>
          <w:b/>
        </w:rPr>
        <w:t>1.19.2021 – Revision DRAFT</w:t>
      </w:r>
    </w:p>
    <w:p w14:paraId="4720D156" w14:textId="77777777" w:rsidR="006B7D2E" w:rsidRDefault="006B7D2E">
      <w:pPr>
        <w:spacing w:after="200" w:line="276" w:lineRule="auto"/>
        <w:ind w:left="0"/>
        <w:rPr>
          <w:b/>
        </w:rPr>
      </w:pPr>
    </w:p>
    <w:p w14:paraId="510BB5B2" w14:textId="77777777" w:rsidR="006B7D2E" w:rsidRDefault="006B7D2E">
      <w:pPr>
        <w:spacing w:after="200" w:line="276" w:lineRule="auto"/>
        <w:ind w:left="0"/>
      </w:pPr>
    </w:p>
    <w:p w14:paraId="49464541" w14:textId="77777777" w:rsidR="006B7D2E" w:rsidRDefault="006B7D2E">
      <w:pPr>
        <w:spacing w:after="200" w:line="276" w:lineRule="auto"/>
        <w:ind w:left="0"/>
      </w:pPr>
    </w:p>
    <w:p w14:paraId="27DBB56B" w14:textId="77777777" w:rsidR="006B7D2E" w:rsidRDefault="006B7D2E">
      <w:pPr>
        <w:spacing w:after="200" w:line="276" w:lineRule="auto"/>
        <w:ind w:left="0"/>
      </w:pPr>
    </w:p>
    <w:p w14:paraId="32CB8571" w14:textId="77777777" w:rsidR="006B7D2E" w:rsidRDefault="006B7D2E">
      <w:pPr>
        <w:spacing w:after="200" w:line="276" w:lineRule="auto"/>
        <w:ind w:left="0"/>
      </w:pPr>
    </w:p>
    <w:p w14:paraId="44CB0309" w14:textId="77777777" w:rsidR="006B7D2E" w:rsidRDefault="006B7D2E">
      <w:pPr>
        <w:spacing w:after="200" w:line="276" w:lineRule="auto"/>
        <w:ind w:left="0"/>
      </w:pPr>
    </w:p>
    <w:p w14:paraId="0EE7A472" w14:textId="77777777" w:rsidR="006B7D2E" w:rsidRDefault="006B7D2E">
      <w:pPr>
        <w:spacing w:after="200" w:line="276" w:lineRule="auto"/>
        <w:ind w:left="0"/>
        <w:rPr>
          <w:i/>
        </w:rPr>
      </w:pPr>
    </w:p>
    <w:p w14:paraId="1E575883" w14:textId="77777777" w:rsidR="00693BAA" w:rsidRDefault="00693BAA">
      <w:pPr>
        <w:pBdr>
          <w:top w:val="nil"/>
          <w:left w:val="nil"/>
          <w:bottom w:val="nil"/>
          <w:right w:val="nil"/>
          <w:between w:val="nil"/>
        </w:pBdr>
        <w:ind w:left="0"/>
        <w:rPr>
          <w:b/>
          <w:smallCaps/>
          <w:color w:val="C00000"/>
          <w:sz w:val="30"/>
          <w:szCs w:val="30"/>
        </w:rPr>
      </w:pPr>
    </w:p>
    <w:p w14:paraId="0920C3C0" w14:textId="77777777" w:rsidR="00746EB9" w:rsidRDefault="00746EB9">
      <w:pPr>
        <w:rPr>
          <w:b/>
          <w:smallCaps/>
          <w:color w:val="C00000"/>
          <w:sz w:val="30"/>
          <w:szCs w:val="30"/>
        </w:rPr>
      </w:pPr>
      <w:r>
        <w:rPr>
          <w:b/>
          <w:smallCaps/>
          <w:color w:val="C00000"/>
          <w:sz w:val="30"/>
          <w:szCs w:val="30"/>
        </w:rPr>
        <w:br w:type="page"/>
      </w:r>
    </w:p>
    <w:p w14:paraId="072AC498" w14:textId="36417B37" w:rsidR="006B7D2E" w:rsidRPr="00E8097A" w:rsidRDefault="00AA15CF" w:rsidP="00E8097A">
      <w:pPr>
        <w:pBdr>
          <w:top w:val="nil"/>
          <w:left w:val="nil"/>
          <w:bottom w:val="nil"/>
          <w:right w:val="nil"/>
          <w:between w:val="nil"/>
        </w:pBdr>
        <w:ind w:left="0"/>
        <w:rPr>
          <w:b/>
          <w:smallCaps/>
          <w:color w:val="C00000"/>
        </w:rPr>
      </w:pPr>
      <w:r>
        <w:rPr>
          <w:b/>
          <w:smallCaps/>
          <w:color w:val="C00000"/>
          <w:sz w:val="30"/>
          <w:szCs w:val="30"/>
        </w:rPr>
        <w:lastRenderedPageBreak/>
        <w:t>Table of Contents</w:t>
      </w:r>
      <w:bookmarkStart w:id="0" w:name="_30j0zll" w:colFirst="0" w:colLast="0"/>
      <w:bookmarkEnd w:id="0"/>
    </w:p>
    <w:sdt>
      <w:sdtPr>
        <w:rPr>
          <w:rFonts w:eastAsia="Arial"/>
        </w:rPr>
        <w:id w:val="1331798451"/>
        <w:docPartObj>
          <w:docPartGallery w:val="Table of Contents"/>
          <w:docPartUnique/>
        </w:docPartObj>
      </w:sdtPr>
      <w:sdtEndPr>
        <w:rPr>
          <w:rFonts w:ascii="Arial" w:hAnsi="Arial" w:cs="Arial"/>
          <w:b/>
          <w:bCs/>
          <w:noProof/>
          <w:color w:val="auto"/>
          <w:sz w:val="16"/>
          <w:szCs w:val="20"/>
        </w:rPr>
      </w:sdtEndPr>
      <w:sdtContent>
        <w:p w14:paraId="33B1CC7E" w14:textId="26DE8314" w:rsidR="004E6C8D" w:rsidRPr="002F5F29" w:rsidRDefault="004E6C8D" w:rsidP="00E1051E">
          <w:pPr>
            <w:pStyle w:val="TOCHeading"/>
            <w:rPr>
              <w:sz w:val="2"/>
            </w:rPr>
          </w:pPr>
        </w:p>
        <w:p w14:paraId="0D2D961D" w14:textId="49BA2E08" w:rsidR="00D1177B" w:rsidRDefault="004E6C8D">
          <w:pPr>
            <w:pStyle w:val="TOC1"/>
            <w:rPr>
              <w:rFonts w:asciiTheme="minorHAnsi" w:eastAsiaTheme="minorEastAsia" w:hAnsiTheme="minorHAnsi" w:cstheme="minorBidi"/>
              <w:noProof/>
              <w:sz w:val="22"/>
              <w:szCs w:val="22"/>
            </w:rPr>
          </w:pPr>
          <w:r w:rsidRPr="002F5F29">
            <w:rPr>
              <w:sz w:val="16"/>
            </w:rPr>
            <w:fldChar w:fldCharType="begin"/>
          </w:r>
          <w:r w:rsidRPr="002F5F29">
            <w:rPr>
              <w:sz w:val="16"/>
            </w:rPr>
            <w:instrText xml:space="preserve"> TOC \o "1-3" \h \z \u </w:instrText>
          </w:r>
          <w:r w:rsidRPr="002F5F29">
            <w:rPr>
              <w:sz w:val="16"/>
            </w:rPr>
            <w:fldChar w:fldCharType="separate"/>
          </w:r>
          <w:hyperlink w:anchor="_Toc63120227" w:history="1">
            <w:r w:rsidR="00D1177B" w:rsidRPr="006B7714">
              <w:rPr>
                <w:rStyle w:val="Hyperlink"/>
                <w:noProof/>
              </w:rPr>
              <w:t>Title IV.</w:t>
            </w:r>
            <w:r w:rsidR="00D1177B">
              <w:rPr>
                <w:rFonts w:asciiTheme="minorHAnsi" w:eastAsiaTheme="minorEastAsia" w:hAnsiTheme="minorHAnsi" w:cstheme="minorBidi"/>
                <w:noProof/>
                <w:sz w:val="22"/>
                <w:szCs w:val="22"/>
              </w:rPr>
              <w:tab/>
            </w:r>
            <w:r w:rsidR="00D1177B" w:rsidRPr="006B7714">
              <w:rPr>
                <w:rStyle w:val="Hyperlink"/>
                <w:noProof/>
              </w:rPr>
              <w:t>The Executive Branch</w:t>
            </w:r>
            <w:r w:rsidR="00D1177B">
              <w:rPr>
                <w:noProof/>
                <w:webHidden/>
              </w:rPr>
              <w:tab/>
            </w:r>
            <w:r w:rsidR="00D1177B">
              <w:rPr>
                <w:noProof/>
                <w:webHidden/>
              </w:rPr>
              <w:fldChar w:fldCharType="begin"/>
            </w:r>
            <w:r w:rsidR="00D1177B">
              <w:rPr>
                <w:noProof/>
                <w:webHidden/>
              </w:rPr>
              <w:instrText xml:space="preserve"> PAGEREF _Toc63120227 \h </w:instrText>
            </w:r>
            <w:r w:rsidR="00D1177B">
              <w:rPr>
                <w:noProof/>
                <w:webHidden/>
              </w:rPr>
            </w:r>
            <w:r w:rsidR="00D1177B">
              <w:rPr>
                <w:noProof/>
                <w:webHidden/>
              </w:rPr>
              <w:fldChar w:fldCharType="separate"/>
            </w:r>
            <w:r w:rsidR="00D1177B">
              <w:rPr>
                <w:noProof/>
                <w:webHidden/>
              </w:rPr>
              <w:t>5</w:t>
            </w:r>
            <w:r w:rsidR="00D1177B">
              <w:rPr>
                <w:noProof/>
                <w:webHidden/>
              </w:rPr>
              <w:fldChar w:fldCharType="end"/>
            </w:r>
          </w:hyperlink>
        </w:p>
        <w:p w14:paraId="28E4963A" w14:textId="4BFC3E0F" w:rsidR="00D1177B" w:rsidRDefault="00D1177B">
          <w:pPr>
            <w:pStyle w:val="TOC2"/>
            <w:tabs>
              <w:tab w:val="left" w:pos="1540"/>
              <w:tab w:val="right" w:pos="9350"/>
            </w:tabs>
            <w:rPr>
              <w:rFonts w:asciiTheme="minorHAnsi" w:eastAsiaTheme="minorEastAsia" w:hAnsiTheme="minorHAnsi" w:cstheme="minorBidi"/>
              <w:noProof/>
              <w:sz w:val="22"/>
              <w:szCs w:val="22"/>
            </w:rPr>
          </w:pPr>
          <w:hyperlink w:anchor="_Toc63120228" w:history="1">
            <w:r w:rsidRPr="006B7714">
              <w:rPr>
                <w:rStyle w:val="Hyperlink"/>
                <w:noProof/>
              </w:rPr>
              <w:t>Chapter 1.</w:t>
            </w:r>
            <w:r>
              <w:rPr>
                <w:rFonts w:asciiTheme="minorHAnsi" w:eastAsiaTheme="minorEastAsia" w:hAnsiTheme="minorHAnsi" w:cstheme="minorBidi"/>
                <w:noProof/>
                <w:sz w:val="22"/>
                <w:szCs w:val="22"/>
              </w:rPr>
              <w:tab/>
            </w:r>
            <w:r w:rsidRPr="006B7714">
              <w:rPr>
                <w:rStyle w:val="Hyperlink"/>
                <w:noProof/>
              </w:rPr>
              <w:t>KCCD Student Trustee</w:t>
            </w:r>
            <w:r>
              <w:rPr>
                <w:noProof/>
                <w:webHidden/>
              </w:rPr>
              <w:tab/>
            </w:r>
            <w:r>
              <w:rPr>
                <w:noProof/>
                <w:webHidden/>
              </w:rPr>
              <w:fldChar w:fldCharType="begin"/>
            </w:r>
            <w:r>
              <w:rPr>
                <w:noProof/>
                <w:webHidden/>
              </w:rPr>
              <w:instrText xml:space="preserve"> PAGEREF _Toc63120228 \h </w:instrText>
            </w:r>
            <w:r>
              <w:rPr>
                <w:noProof/>
                <w:webHidden/>
              </w:rPr>
            </w:r>
            <w:r>
              <w:rPr>
                <w:noProof/>
                <w:webHidden/>
              </w:rPr>
              <w:fldChar w:fldCharType="separate"/>
            </w:r>
            <w:r>
              <w:rPr>
                <w:noProof/>
                <w:webHidden/>
              </w:rPr>
              <w:t>5</w:t>
            </w:r>
            <w:r>
              <w:rPr>
                <w:noProof/>
                <w:webHidden/>
              </w:rPr>
              <w:fldChar w:fldCharType="end"/>
            </w:r>
          </w:hyperlink>
        </w:p>
        <w:p w14:paraId="6463F1AE" w14:textId="535569A4"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29" w:history="1">
            <w:r w:rsidRPr="006B7714">
              <w:rPr>
                <w:rStyle w:val="Hyperlink"/>
                <w:noProof/>
              </w:rPr>
              <w:t>Section 01:</w:t>
            </w:r>
            <w:r>
              <w:rPr>
                <w:rFonts w:asciiTheme="minorHAnsi" w:eastAsiaTheme="minorEastAsia" w:hAnsiTheme="minorHAnsi" w:cstheme="minorBidi"/>
                <w:noProof/>
                <w:sz w:val="22"/>
                <w:szCs w:val="22"/>
              </w:rPr>
              <w:tab/>
            </w:r>
            <w:r w:rsidRPr="006B7714">
              <w:rPr>
                <w:rStyle w:val="Hyperlink"/>
                <w:noProof/>
              </w:rPr>
              <w:t>Purpose</w:t>
            </w:r>
            <w:r>
              <w:rPr>
                <w:noProof/>
                <w:webHidden/>
              </w:rPr>
              <w:tab/>
            </w:r>
            <w:r>
              <w:rPr>
                <w:noProof/>
                <w:webHidden/>
              </w:rPr>
              <w:fldChar w:fldCharType="begin"/>
            </w:r>
            <w:r>
              <w:rPr>
                <w:noProof/>
                <w:webHidden/>
              </w:rPr>
              <w:instrText xml:space="preserve"> PAGEREF _Toc63120229 \h </w:instrText>
            </w:r>
            <w:r>
              <w:rPr>
                <w:noProof/>
                <w:webHidden/>
              </w:rPr>
            </w:r>
            <w:r>
              <w:rPr>
                <w:noProof/>
                <w:webHidden/>
              </w:rPr>
              <w:fldChar w:fldCharType="separate"/>
            </w:r>
            <w:r>
              <w:rPr>
                <w:noProof/>
                <w:webHidden/>
              </w:rPr>
              <w:t>5</w:t>
            </w:r>
            <w:r>
              <w:rPr>
                <w:noProof/>
                <w:webHidden/>
              </w:rPr>
              <w:fldChar w:fldCharType="end"/>
            </w:r>
          </w:hyperlink>
        </w:p>
        <w:p w14:paraId="693B8C68" w14:textId="2A7F1F07"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31" w:history="1">
            <w:r w:rsidRPr="006B7714">
              <w:rPr>
                <w:rStyle w:val="Hyperlink"/>
                <w:noProof/>
              </w:rPr>
              <w:t>Section 02:</w:t>
            </w:r>
            <w:r>
              <w:rPr>
                <w:rFonts w:asciiTheme="minorHAnsi" w:eastAsiaTheme="minorEastAsia" w:hAnsiTheme="minorHAnsi" w:cstheme="minorBidi"/>
                <w:noProof/>
                <w:sz w:val="22"/>
                <w:szCs w:val="22"/>
              </w:rPr>
              <w:tab/>
            </w:r>
            <w:r w:rsidRPr="006B7714">
              <w:rPr>
                <w:rStyle w:val="Hyperlink"/>
                <w:noProof/>
              </w:rPr>
              <w:t xml:space="preserve">KCCD Student Trustee </w:t>
            </w:r>
            <w:r>
              <w:rPr>
                <w:noProof/>
                <w:webHidden/>
              </w:rPr>
              <w:tab/>
            </w:r>
            <w:r>
              <w:rPr>
                <w:noProof/>
                <w:webHidden/>
              </w:rPr>
              <w:fldChar w:fldCharType="begin"/>
            </w:r>
            <w:r>
              <w:rPr>
                <w:noProof/>
                <w:webHidden/>
              </w:rPr>
              <w:instrText xml:space="preserve"> PAGEREF _Toc63120231 \h </w:instrText>
            </w:r>
            <w:r>
              <w:rPr>
                <w:noProof/>
                <w:webHidden/>
              </w:rPr>
            </w:r>
            <w:r>
              <w:rPr>
                <w:noProof/>
                <w:webHidden/>
              </w:rPr>
              <w:fldChar w:fldCharType="separate"/>
            </w:r>
            <w:r>
              <w:rPr>
                <w:noProof/>
                <w:webHidden/>
              </w:rPr>
              <w:t>5</w:t>
            </w:r>
            <w:r>
              <w:rPr>
                <w:noProof/>
                <w:webHidden/>
              </w:rPr>
              <w:fldChar w:fldCharType="end"/>
            </w:r>
          </w:hyperlink>
        </w:p>
        <w:p w14:paraId="2C8656B6" w14:textId="3F0CF9E2" w:rsidR="00D1177B" w:rsidRDefault="00D1177B">
          <w:pPr>
            <w:pStyle w:val="TOC1"/>
            <w:rPr>
              <w:rFonts w:asciiTheme="minorHAnsi" w:eastAsiaTheme="minorEastAsia" w:hAnsiTheme="minorHAnsi" w:cstheme="minorBidi"/>
              <w:noProof/>
              <w:sz w:val="22"/>
              <w:szCs w:val="22"/>
            </w:rPr>
          </w:pPr>
          <w:hyperlink w:anchor="_Toc63120235" w:history="1">
            <w:r w:rsidRPr="006B7714">
              <w:rPr>
                <w:rStyle w:val="Hyperlink"/>
                <w:noProof/>
              </w:rPr>
              <w:t>Title VI.</w:t>
            </w:r>
            <w:r>
              <w:rPr>
                <w:rFonts w:asciiTheme="minorHAnsi" w:eastAsiaTheme="minorEastAsia" w:hAnsiTheme="minorHAnsi" w:cstheme="minorBidi"/>
                <w:noProof/>
                <w:sz w:val="22"/>
                <w:szCs w:val="22"/>
              </w:rPr>
              <w:tab/>
            </w:r>
            <w:r w:rsidRPr="006B7714">
              <w:rPr>
                <w:rStyle w:val="Hyperlink"/>
                <w:noProof/>
              </w:rPr>
              <w:t>BCSGA Elections</w:t>
            </w:r>
            <w:r>
              <w:rPr>
                <w:noProof/>
                <w:webHidden/>
              </w:rPr>
              <w:tab/>
            </w:r>
            <w:r>
              <w:rPr>
                <w:noProof/>
                <w:webHidden/>
              </w:rPr>
              <w:fldChar w:fldCharType="begin"/>
            </w:r>
            <w:r>
              <w:rPr>
                <w:noProof/>
                <w:webHidden/>
              </w:rPr>
              <w:instrText xml:space="preserve"> PAGEREF _Toc63120235 \h </w:instrText>
            </w:r>
            <w:r>
              <w:rPr>
                <w:noProof/>
                <w:webHidden/>
              </w:rPr>
            </w:r>
            <w:r>
              <w:rPr>
                <w:noProof/>
                <w:webHidden/>
              </w:rPr>
              <w:fldChar w:fldCharType="separate"/>
            </w:r>
            <w:r>
              <w:rPr>
                <w:noProof/>
                <w:webHidden/>
              </w:rPr>
              <w:t>6</w:t>
            </w:r>
            <w:r>
              <w:rPr>
                <w:noProof/>
                <w:webHidden/>
              </w:rPr>
              <w:fldChar w:fldCharType="end"/>
            </w:r>
          </w:hyperlink>
        </w:p>
        <w:p w14:paraId="38B9514B" w14:textId="08E0C600" w:rsidR="00D1177B" w:rsidRDefault="00D1177B">
          <w:pPr>
            <w:pStyle w:val="TOC2"/>
            <w:tabs>
              <w:tab w:val="left" w:pos="1540"/>
              <w:tab w:val="right" w:pos="9350"/>
            </w:tabs>
            <w:rPr>
              <w:rFonts w:asciiTheme="minorHAnsi" w:eastAsiaTheme="minorEastAsia" w:hAnsiTheme="minorHAnsi" w:cstheme="minorBidi"/>
              <w:noProof/>
              <w:sz w:val="22"/>
              <w:szCs w:val="22"/>
            </w:rPr>
          </w:pPr>
          <w:hyperlink w:anchor="_Toc63120236" w:history="1">
            <w:r w:rsidRPr="006B7714">
              <w:rPr>
                <w:rStyle w:val="Hyperlink"/>
                <w:noProof/>
              </w:rPr>
              <w:t>Chapter 1.</w:t>
            </w:r>
            <w:r>
              <w:rPr>
                <w:rFonts w:asciiTheme="minorHAnsi" w:eastAsiaTheme="minorEastAsia" w:hAnsiTheme="minorHAnsi" w:cstheme="minorBidi"/>
                <w:noProof/>
                <w:sz w:val="22"/>
                <w:szCs w:val="22"/>
              </w:rPr>
              <w:tab/>
            </w:r>
            <w:r w:rsidRPr="006B7714">
              <w:rPr>
                <w:rStyle w:val="Hyperlink"/>
                <w:noProof/>
              </w:rPr>
              <w:t>Commission on Elections</w:t>
            </w:r>
            <w:r>
              <w:rPr>
                <w:noProof/>
                <w:webHidden/>
              </w:rPr>
              <w:tab/>
            </w:r>
            <w:r>
              <w:rPr>
                <w:noProof/>
                <w:webHidden/>
              </w:rPr>
              <w:fldChar w:fldCharType="begin"/>
            </w:r>
            <w:r>
              <w:rPr>
                <w:noProof/>
                <w:webHidden/>
              </w:rPr>
              <w:instrText xml:space="preserve"> PAGEREF _Toc63120236 \h </w:instrText>
            </w:r>
            <w:r>
              <w:rPr>
                <w:noProof/>
                <w:webHidden/>
              </w:rPr>
            </w:r>
            <w:r>
              <w:rPr>
                <w:noProof/>
                <w:webHidden/>
              </w:rPr>
              <w:fldChar w:fldCharType="separate"/>
            </w:r>
            <w:r>
              <w:rPr>
                <w:noProof/>
                <w:webHidden/>
              </w:rPr>
              <w:t>6</w:t>
            </w:r>
            <w:r>
              <w:rPr>
                <w:noProof/>
                <w:webHidden/>
              </w:rPr>
              <w:fldChar w:fldCharType="end"/>
            </w:r>
          </w:hyperlink>
        </w:p>
        <w:p w14:paraId="38708788" w14:textId="274B5306"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37" w:history="1">
            <w:r w:rsidRPr="006B7714">
              <w:rPr>
                <w:rStyle w:val="Hyperlink"/>
                <w:noProof/>
              </w:rPr>
              <w:t>Section 01:</w:t>
            </w:r>
            <w:r>
              <w:rPr>
                <w:rFonts w:asciiTheme="minorHAnsi" w:eastAsiaTheme="minorEastAsia" w:hAnsiTheme="minorHAnsi" w:cstheme="minorBidi"/>
                <w:noProof/>
                <w:sz w:val="22"/>
                <w:szCs w:val="22"/>
              </w:rPr>
              <w:tab/>
            </w:r>
            <w:r w:rsidRPr="006B7714">
              <w:rPr>
                <w:rStyle w:val="Hyperlink"/>
                <w:noProof/>
              </w:rPr>
              <w:t>Establishment</w:t>
            </w:r>
            <w:r>
              <w:rPr>
                <w:noProof/>
                <w:webHidden/>
              </w:rPr>
              <w:tab/>
            </w:r>
            <w:r>
              <w:rPr>
                <w:noProof/>
                <w:webHidden/>
              </w:rPr>
              <w:fldChar w:fldCharType="begin"/>
            </w:r>
            <w:r>
              <w:rPr>
                <w:noProof/>
                <w:webHidden/>
              </w:rPr>
              <w:instrText xml:space="preserve"> PAGEREF _Toc63120237 \h </w:instrText>
            </w:r>
            <w:r>
              <w:rPr>
                <w:noProof/>
                <w:webHidden/>
              </w:rPr>
            </w:r>
            <w:r>
              <w:rPr>
                <w:noProof/>
                <w:webHidden/>
              </w:rPr>
              <w:fldChar w:fldCharType="separate"/>
            </w:r>
            <w:r>
              <w:rPr>
                <w:noProof/>
                <w:webHidden/>
              </w:rPr>
              <w:t>6</w:t>
            </w:r>
            <w:r>
              <w:rPr>
                <w:noProof/>
                <w:webHidden/>
              </w:rPr>
              <w:fldChar w:fldCharType="end"/>
            </w:r>
          </w:hyperlink>
        </w:p>
        <w:p w14:paraId="500C4BB7" w14:textId="4EDB2064"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38" w:history="1">
            <w:r w:rsidRPr="006B7714">
              <w:rPr>
                <w:rStyle w:val="Hyperlink"/>
                <w:noProof/>
              </w:rPr>
              <w:t>Section 02:</w:t>
            </w:r>
            <w:r>
              <w:rPr>
                <w:rFonts w:asciiTheme="minorHAnsi" w:eastAsiaTheme="minorEastAsia" w:hAnsiTheme="minorHAnsi" w:cstheme="minorBidi"/>
                <w:noProof/>
                <w:sz w:val="22"/>
                <w:szCs w:val="22"/>
              </w:rPr>
              <w:tab/>
            </w:r>
            <w:r w:rsidRPr="006B7714">
              <w:rPr>
                <w:rStyle w:val="Hyperlink"/>
                <w:noProof/>
              </w:rPr>
              <w:t>Mission</w:t>
            </w:r>
            <w:r>
              <w:rPr>
                <w:noProof/>
                <w:webHidden/>
              </w:rPr>
              <w:tab/>
            </w:r>
            <w:r>
              <w:rPr>
                <w:noProof/>
                <w:webHidden/>
              </w:rPr>
              <w:fldChar w:fldCharType="begin"/>
            </w:r>
            <w:r>
              <w:rPr>
                <w:noProof/>
                <w:webHidden/>
              </w:rPr>
              <w:instrText xml:space="preserve"> PAGEREF _Toc63120238 \h </w:instrText>
            </w:r>
            <w:r>
              <w:rPr>
                <w:noProof/>
                <w:webHidden/>
              </w:rPr>
            </w:r>
            <w:r>
              <w:rPr>
                <w:noProof/>
                <w:webHidden/>
              </w:rPr>
              <w:fldChar w:fldCharType="separate"/>
            </w:r>
            <w:r>
              <w:rPr>
                <w:noProof/>
                <w:webHidden/>
              </w:rPr>
              <w:t>6</w:t>
            </w:r>
            <w:r>
              <w:rPr>
                <w:noProof/>
                <w:webHidden/>
              </w:rPr>
              <w:fldChar w:fldCharType="end"/>
            </w:r>
          </w:hyperlink>
        </w:p>
        <w:p w14:paraId="02C1871F" w14:textId="68537EBD"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39" w:history="1">
            <w:r w:rsidRPr="006B7714">
              <w:rPr>
                <w:rStyle w:val="Hyperlink"/>
                <w:noProof/>
              </w:rPr>
              <w:t>Section 03:</w:t>
            </w:r>
            <w:r>
              <w:rPr>
                <w:rFonts w:asciiTheme="minorHAnsi" w:eastAsiaTheme="minorEastAsia" w:hAnsiTheme="minorHAnsi" w:cstheme="minorBidi"/>
                <w:noProof/>
                <w:sz w:val="22"/>
                <w:szCs w:val="22"/>
              </w:rPr>
              <w:tab/>
            </w:r>
            <w:r w:rsidRPr="006B7714">
              <w:rPr>
                <w:rStyle w:val="Hyperlink"/>
                <w:noProof/>
              </w:rPr>
              <w:t>Responsibilities</w:t>
            </w:r>
            <w:r>
              <w:rPr>
                <w:noProof/>
                <w:webHidden/>
              </w:rPr>
              <w:tab/>
            </w:r>
            <w:r>
              <w:rPr>
                <w:noProof/>
                <w:webHidden/>
              </w:rPr>
              <w:fldChar w:fldCharType="begin"/>
            </w:r>
            <w:r>
              <w:rPr>
                <w:noProof/>
                <w:webHidden/>
              </w:rPr>
              <w:instrText xml:space="preserve"> PAGEREF _Toc63120239 \h </w:instrText>
            </w:r>
            <w:r>
              <w:rPr>
                <w:noProof/>
                <w:webHidden/>
              </w:rPr>
            </w:r>
            <w:r>
              <w:rPr>
                <w:noProof/>
                <w:webHidden/>
              </w:rPr>
              <w:fldChar w:fldCharType="separate"/>
            </w:r>
            <w:r>
              <w:rPr>
                <w:noProof/>
                <w:webHidden/>
              </w:rPr>
              <w:t>6</w:t>
            </w:r>
            <w:r>
              <w:rPr>
                <w:noProof/>
                <w:webHidden/>
              </w:rPr>
              <w:fldChar w:fldCharType="end"/>
            </w:r>
          </w:hyperlink>
        </w:p>
        <w:p w14:paraId="5569695B" w14:textId="69E5DE60"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40" w:history="1">
            <w:r w:rsidRPr="006B7714">
              <w:rPr>
                <w:rStyle w:val="Hyperlink"/>
                <w:noProof/>
              </w:rPr>
              <w:t>Section 04:</w:t>
            </w:r>
            <w:r>
              <w:rPr>
                <w:rFonts w:asciiTheme="minorHAnsi" w:eastAsiaTheme="minorEastAsia" w:hAnsiTheme="minorHAnsi" w:cstheme="minorBidi"/>
                <w:noProof/>
                <w:sz w:val="22"/>
                <w:szCs w:val="22"/>
              </w:rPr>
              <w:tab/>
            </w:r>
            <w:r w:rsidRPr="006B7714">
              <w:rPr>
                <w:rStyle w:val="Hyperlink"/>
                <w:noProof/>
              </w:rPr>
              <w:t>Composition of the Commission</w:t>
            </w:r>
            <w:r>
              <w:rPr>
                <w:noProof/>
                <w:webHidden/>
              </w:rPr>
              <w:tab/>
            </w:r>
            <w:r>
              <w:rPr>
                <w:noProof/>
                <w:webHidden/>
              </w:rPr>
              <w:fldChar w:fldCharType="begin"/>
            </w:r>
            <w:r>
              <w:rPr>
                <w:noProof/>
                <w:webHidden/>
              </w:rPr>
              <w:instrText xml:space="preserve"> PAGEREF _Toc63120240 \h </w:instrText>
            </w:r>
            <w:r>
              <w:rPr>
                <w:noProof/>
                <w:webHidden/>
              </w:rPr>
            </w:r>
            <w:r>
              <w:rPr>
                <w:noProof/>
                <w:webHidden/>
              </w:rPr>
              <w:fldChar w:fldCharType="separate"/>
            </w:r>
            <w:r>
              <w:rPr>
                <w:noProof/>
                <w:webHidden/>
              </w:rPr>
              <w:t>6</w:t>
            </w:r>
            <w:r>
              <w:rPr>
                <w:noProof/>
                <w:webHidden/>
              </w:rPr>
              <w:fldChar w:fldCharType="end"/>
            </w:r>
          </w:hyperlink>
        </w:p>
        <w:p w14:paraId="47FBB1A2" w14:textId="58E175C4"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41" w:history="1">
            <w:r w:rsidRPr="006B7714">
              <w:rPr>
                <w:rStyle w:val="Hyperlink"/>
                <w:noProof/>
              </w:rPr>
              <w:t>Section 05:</w:t>
            </w:r>
            <w:r>
              <w:rPr>
                <w:rFonts w:asciiTheme="minorHAnsi" w:eastAsiaTheme="minorEastAsia" w:hAnsiTheme="minorHAnsi" w:cstheme="minorBidi"/>
                <w:noProof/>
                <w:sz w:val="22"/>
                <w:szCs w:val="22"/>
              </w:rPr>
              <w:tab/>
            </w:r>
            <w:r w:rsidRPr="006B7714">
              <w:rPr>
                <w:rStyle w:val="Hyperlink"/>
                <w:noProof/>
              </w:rPr>
              <w:t>Prohibition of the Commission</w:t>
            </w:r>
            <w:r>
              <w:rPr>
                <w:noProof/>
                <w:webHidden/>
              </w:rPr>
              <w:tab/>
            </w:r>
            <w:r>
              <w:rPr>
                <w:noProof/>
                <w:webHidden/>
              </w:rPr>
              <w:fldChar w:fldCharType="begin"/>
            </w:r>
            <w:r>
              <w:rPr>
                <w:noProof/>
                <w:webHidden/>
              </w:rPr>
              <w:instrText xml:space="preserve"> PAGEREF _Toc63120241 \h </w:instrText>
            </w:r>
            <w:r>
              <w:rPr>
                <w:noProof/>
                <w:webHidden/>
              </w:rPr>
            </w:r>
            <w:r>
              <w:rPr>
                <w:noProof/>
                <w:webHidden/>
              </w:rPr>
              <w:fldChar w:fldCharType="separate"/>
            </w:r>
            <w:r>
              <w:rPr>
                <w:noProof/>
                <w:webHidden/>
              </w:rPr>
              <w:t>6</w:t>
            </w:r>
            <w:r>
              <w:rPr>
                <w:noProof/>
                <w:webHidden/>
              </w:rPr>
              <w:fldChar w:fldCharType="end"/>
            </w:r>
          </w:hyperlink>
        </w:p>
        <w:p w14:paraId="1DDA8213" w14:textId="7539C78E"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42" w:history="1">
            <w:r w:rsidRPr="006B7714">
              <w:rPr>
                <w:rStyle w:val="Hyperlink"/>
                <w:noProof/>
              </w:rPr>
              <w:t>Section 06:</w:t>
            </w:r>
            <w:r>
              <w:rPr>
                <w:rFonts w:asciiTheme="minorHAnsi" w:eastAsiaTheme="minorEastAsia" w:hAnsiTheme="minorHAnsi" w:cstheme="minorBidi"/>
                <w:noProof/>
                <w:sz w:val="22"/>
                <w:szCs w:val="22"/>
              </w:rPr>
              <w:tab/>
            </w:r>
            <w:r w:rsidRPr="006B7714">
              <w:rPr>
                <w:rStyle w:val="Hyperlink"/>
                <w:noProof/>
              </w:rPr>
              <w:t>Role of the BCSGA Advisor</w:t>
            </w:r>
            <w:r>
              <w:rPr>
                <w:noProof/>
                <w:webHidden/>
              </w:rPr>
              <w:tab/>
            </w:r>
            <w:r>
              <w:rPr>
                <w:noProof/>
                <w:webHidden/>
              </w:rPr>
              <w:fldChar w:fldCharType="begin"/>
            </w:r>
            <w:r>
              <w:rPr>
                <w:noProof/>
                <w:webHidden/>
              </w:rPr>
              <w:instrText xml:space="preserve"> PAGEREF _Toc63120242 \h </w:instrText>
            </w:r>
            <w:r>
              <w:rPr>
                <w:noProof/>
                <w:webHidden/>
              </w:rPr>
            </w:r>
            <w:r>
              <w:rPr>
                <w:noProof/>
                <w:webHidden/>
              </w:rPr>
              <w:fldChar w:fldCharType="separate"/>
            </w:r>
            <w:r>
              <w:rPr>
                <w:noProof/>
                <w:webHidden/>
              </w:rPr>
              <w:t>6</w:t>
            </w:r>
            <w:r>
              <w:rPr>
                <w:noProof/>
                <w:webHidden/>
              </w:rPr>
              <w:fldChar w:fldCharType="end"/>
            </w:r>
          </w:hyperlink>
        </w:p>
        <w:p w14:paraId="62BCCDCB" w14:textId="50173986"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43" w:history="1">
            <w:r w:rsidRPr="006B7714">
              <w:rPr>
                <w:rStyle w:val="Hyperlink"/>
                <w:noProof/>
              </w:rPr>
              <w:t>Section 07:</w:t>
            </w:r>
            <w:r>
              <w:rPr>
                <w:rFonts w:asciiTheme="minorHAnsi" w:eastAsiaTheme="minorEastAsia" w:hAnsiTheme="minorHAnsi" w:cstheme="minorBidi"/>
                <w:noProof/>
                <w:sz w:val="22"/>
                <w:szCs w:val="22"/>
              </w:rPr>
              <w:tab/>
            </w:r>
            <w:r w:rsidRPr="006B7714">
              <w:rPr>
                <w:rStyle w:val="Hyperlink"/>
                <w:noProof/>
              </w:rPr>
              <w:t>Civic Engagement Coordinator</w:t>
            </w:r>
            <w:r>
              <w:rPr>
                <w:noProof/>
                <w:webHidden/>
              </w:rPr>
              <w:tab/>
            </w:r>
            <w:r>
              <w:rPr>
                <w:noProof/>
                <w:webHidden/>
              </w:rPr>
              <w:fldChar w:fldCharType="begin"/>
            </w:r>
            <w:r>
              <w:rPr>
                <w:noProof/>
                <w:webHidden/>
              </w:rPr>
              <w:instrText xml:space="preserve"> PAGEREF _Toc63120243 \h </w:instrText>
            </w:r>
            <w:r>
              <w:rPr>
                <w:noProof/>
                <w:webHidden/>
              </w:rPr>
            </w:r>
            <w:r>
              <w:rPr>
                <w:noProof/>
                <w:webHidden/>
              </w:rPr>
              <w:fldChar w:fldCharType="separate"/>
            </w:r>
            <w:r>
              <w:rPr>
                <w:noProof/>
                <w:webHidden/>
              </w:rPr>
              <w:t>7</w:t>
            </w:r>
            <w:r>
              <w:rPr>
                <w:noProof/>
                <w:webHidden/>
              </w:rPr>
              <w:fldChar w:fldCharType="end"/>
            </w:r>
          </w:hyperlink>
        </w:p>
        <w:p w14:paraId="002FDC1C" w14:textId="48312C25"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44" w:history="1">
            <w:r w:rsidRPr="006B7714">
              <w:rPr>
                <w:rStyle w:val="Hyperlink"/>
                <w:noProof/>
              </w:rPr>
              <w:t>Section 08:</w:t>
            </w:r>
            <w:r>
              <w:rPr>
                <w:rFonts w:asciiTheme="minorHAnsi" w:eastAsiaTheme="minorEastAsia" w:hAnsiTheme="minorHAnsi" w:cstheme="minorBidi"/>
                <w:noProof/>
                <w:sz w:val="22"/>
                <w:szCs w:val="22"/>
              </w:rPr>
              <w:tab/>
            </w:r>
            <w:r w:rsidRPr="006B7714">
              <w:rPr>
                <w:rStyle w:val="Hyperlink"/>
                <w:noProof/>
              </w:rPr>
              <w:t>Public Relations Coordinator</w:t>
            </w:r>
            <w:r>
              <w:rPr>
                <w:noProof/>
                <w:webHidden/>
              </w:rPr>
              <w:tab/>
            </w:r>
            <w:r>
              <w:rPr>
                <w:noProof/>
                <w:webHidden/>
              </w:rPr>
              <w:fldChar w:fldCharType="begin"/>
            </w:r>
            <w:r>
              <w:rPr>
                <w:noProof/>
                <w:webHidden/>
              </w:rPr>
              <w:instrText xml:space="preserve"> PAGEREF _Toc63120244 \h </w:instrText>
            </w:r>
            <w:r>
              <w:rPr>
                <w:noProof/>
                <w:webHidden/>
              </w:rPr>
            </w:r>
            <w:r>
              <w:rPr>
                <w:noProof/>
                <w:webHidden/>
              </w:rPr>
              <w:fldChar w:fldCharType="separate"/>
            </w:r>
            <w:r>
              <w:rPr>
                <w:noProof/>
                <w:webHidden/>
              </w:rPr>
              <w:t>7</w:t>
            </w:r>
            <w:r>
              <w:rPr>
                <w:noProof/>
                <w:webHidden/>
              </w:rPr>
              <w:fldChar w:fldCharType="end"/>
            </w:r>
          </w:hyperlink>
        </w:p>
        <w:p w14:paraId="471BDF36" w14:textId="52EAD766"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45" w:history="1">
            <w:r w:rsidRPr="006B7714">
              <w:rPr>
                <w:rStyle w:val="Hyperlink"/>
                <w:noProof/>
              </w:rPr>
              <w:t>Section 09:</w:t>
            </w:r>
            <w:r>
              <w:rPr>
                <w:rFonts w:asciiTheme="minorHAnsi" w:eastAsiaTheme="minorEastAsia" w:hAnsiTheme="minorHAnsi" w:cstheme="minorBidi"/>
                <w:noProof/>
                <w:sz w:val="22"/>
                <w:szCs w:val="22"/>
              </w:rPr>
              <w:tab/>
            </w:r>
            <w:r w:rsidRPr="006B7714">
              <w:rPr>
                <w:rStyle w:val="Hyperlink"/>
                <w:noProof/>
              </w:rPr>
              <w:t>Duties of the Parliamentarian</w:t>
            </w:r>
            <w:r>
              <w:rPr>
                <w:noProof/>
                <w:webHidden/>
              </w:rPr>
              <w:tab/>
            </w:r>
            <w:r>
              <w:rPr>
                <w:noProof/>
                <w:webHidden/>
              </w:rPr>
              <w:fldChar w:fldCharType="begin"/>
            </w:r>
            <w:r>
              <w:rPr>
                <w:noProof/>
                <w:webHidden/>
              </w:rPr>
              <w:instrText xml:space="preserve"> PAGEREF _Toc63120245 \h </w:instrText>
            </w:r>
            <w:r>
              <w:rPr>
                <w:noProof/>
                <w:webHidden/>
              </w:rPr>
            </w:r>
            <w:r>
              <w:rPr>
                <w:noProof/>
                <w:webHidden/>
              </w:rPr>
              <w:fldChar w:fldCharType="separate"/>
            </w:r>
            <w:r>
              <w:rPr>
                <w:noProof/>
                <w:webHidden/>
              </w:rPr>
              <w:t>8</w:t>
            </w:r>
            <w:r>
              <w:rPr>
                <w:noProof/>
                <w:webHidden/>
              </w:rPr>
              <w:fldChar w:fldCharType="end"/>
            </w:r>
          </w:hyperlink>
        </w:p>
        <w:p w14:paraId="134EE793" w14:textId="6F79F12E"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46" w:history="1">
            <w:r w:rsidRPr="006B7714">
              <w:rPr>
                <w:rStyle w:val="Hyperlink"/>
                <w:noProof/>
              </w:rPr>
              <w:t>Section 10:</w:t>
            </w:r>
            <w:r>
              <w:rPr>
                <w:rFonts w:asciiTheme="minorHAnsi" w:eastAsiaTheme="minorEastAsia" w:hAnsiTheme="minorHAnsi" w:cstheme="minorBidi"/>
                <w:noProof/>
                <w:sz w:val="22"/>
                <w:szCs w:val="22"/>
              </w:rPr>
              <w:tab/>
            </w:r>
            <w:r w:rsidRPr="006B7714">
              <w:rPr>
                <w:rStyle w:val="Hyperlink"/>
                <w:noProof/>
              </w:rPr>
              <w:t xml:space="preserve">Voting </w:t>
            </w:r>
            <w:r>
              <w:rPr>
                <w:noProof/>
                <w:webHidden/>
              </w:rPr>
              <w:tab/>
            </w:r>
            <w:r>
              <w:rPr>
                <w:noProof/>
                <w:webHidden/>
              </w:rPr>
              <w:fldChar w:fldCharType="begin"/>
            </w:r>
            <w:r>
              <w:rPr>
                <w:noProof/>
                <w:webHidden/>
              </w:rPr>
              <w:instrText xml:space="preserve"> PAGEREF _Toc63120246 \h </w:instrText>
            </w:r>
            <w:r>
              <w:rPr>
                <w:noProof/>
                <w:webHidden/>
              </w:rPr>
            </w:r>
            <w:r>
              <w:rPr>
                <w:noProof/>
                <w:webHidden/>
              </w:rPr>
              <w:fldChar w:fldCharType="separate"/>
            </w:r>
            <w:r>
              <w:rPr>
                <w:noProof/>
                <w:webHidden/>
              </w:rPr>
              <w:t>8</w:t>
            </w:r>
            <w:r>
              <w:rPr>
                <w:noProof/>
                <w:webHidden/>
              </w:rPr>
              <w:fldChar w:fldCharType="end"/>
            </w:r>
          </w:hyperlink>
        </w:p>
        <w:p w14:paraId="5516A2CE" w14:textId="0F9BDC11"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47" w:history="1">
            <w:r w:rsidRPr="006B7714">
              <w:rPr>
                <w:rStyle w:val="Hyperlink"/>
                <w:noProof/>
              </w:rPr>
              <w:t>Section 11:</w:t>
            </w:r>
            <w:r>
              <w:rPr>
                <w:rFonts w:asciiTheme="minorHAnsi" w:eastAsiaTheme="minorEastAsia" w:hAnsiTheme="minorHAnsi" w:cstheme="minorBidi"/>
                <w:noProof/>
                <w:sz w:val="22"/>
                <w:szCs w:val="22"/>
              </w:rPr>
              <w:tab/>
            </w:r>
            <w:r w:rsidRPr="006B7714">
              <w:rPr>
                <w:rStyle w:val="Hyperlink"/>
                <w:noProof/>
              </w:rPr>
              <w:t>Voting, Delegation, and Authority</w:t>
            </w:r>
            <w:r>
              <w:rPr>
                <w:noProof/>
                <w:webHidden/>
              </w:rPr>
              <w:tab/>
            </w:r>
            <w:r>
              <w:rPr>
                <w:noProof/>
                <w:webHidden/>
              </w:rPr>
              <w:fldChar w:fldCharType="begin"/>
            </w:r>
            <w:r>
              <w:rPr>
                <w:noProof/>
                <w:webHidden/>
              </w:rPr>
              <w:instrText xml:space="preserve"> PAGEREF _Toc63120247 \h </w:instrText>
            </w:r>
            <w:r>
              <w:rPr>
                <w:noProof/>
                <w:webHidden/>
              </w:rPr>
            </w:r>
            <w:r>
              <w:rPr>
                <w:noProof/>
                <w:webHidden/>
              </w:rPr>
              <w:fldChar w:fldCharType="separate"/>
            </w:r>
            <w:r>
              <w:rPr>
                <w:noProof/>
                <w:webHidden/>
              </w:rPr>
              <w:t>8</w:t>
            </w:r>
            <w:r>
              <w:rPr>
                <w:noProof/>
                <w:webHidden/>
              </w:rPr>
              <w:fldChar w:fldCharType="end"/>
            </w:r>
          </w:hyperlink>
        </w:p>
        <w:p w14:paraId="60709FB6" w14:textId="3ABC8C3C"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48" w:history="1">
            <w:r w:rsidRPr="006B7714">
              <w:rPr>
                <w:rStyle w:val="Hyperlink"/>
                <w:noProof/>
              </w:rPr>
              <w:t>Section 12:</w:t>
            </w:r>
            <w:r>
              <w:rPr>
                <w:rFonts w:asciiTheme="minorHAnsi" w:eastAsiaTheme="minorEastAsia" w:hAnsiTheme="minorHAnsi" w:cstheme="minorBidi"/>
                <w:noProof/>
                <w:sz w:val="22"/>
                <w:szCs w:val="22"/>
              </w:rPr>
              <w:tab/>
            </w:r>
            <w:r w:rsidRPr="006B7714">
              <w:rPr>
                <w:rStyle w:val="Hyperlink"/>
                <w:noProof/>
              </w:rPr>
              <w:t>Authority</w:t>
            </w:r>
            <w:r>
              <w:rPr>
                <w:noProof/>
                <w:webHidden/>
              </w:rPr>
              <w:tab/>
            </w:r>
            <w:r>
              <w:rPr>
                <w:noProof/>
                <w:webHidden/>
              </w:rPr>
              <w:fldChar w:fldCharType="begin"/>
            </w:r>
            <w:r>
              <w:rPr>
                <w:noProof/>
                <w:webHidden/>
              </w:rPr>
              <w:instrText xml:space="preserve"> PAGEREF _Toc63120248 \h </w:instrText>
            </w:r>
            <w:r>
              <w:rPr>
                <w:noProof/>
                <w:webHidden/>
              </w:rPr>
            </w:r>
            <w:r>
              <w:rPr>
                <w:noProof/>
                <w:webHidden/>
              </w:rPr>
              <w:fldChar w:fldCharType="separate"/>
            </w:r>
            <w:r>
              <w:rPr>
                <w:noProof/>
                <w:webHidden/>
              </w:rPr>
              <w:t>8</w:t>
            </w:r>
            <w:r>
              <w:rPr>
                <w:noProof/>
                <w:webHidden/>
              </w:rPr>
              <w:fldChar w:fldCharType="end"/>
            </w:r>
          </w:hyperlink>
        </w:p>
        <w:p w14:paraId="5BABF204" w14:textId="423A6FD5"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49" w:history="1">
            <w:r w:rsidRPr="006B7714">
              <w:rPr>
                <w:rStyle w:val="Hyperlink"/>
                <w:noProof/>
              </w:rPr>
              <w:t>Section 13:</w:t>
            </w:r>
            <w:r>
              <w:rPr>
                <w:rFonts w:asciiTheme="minorHAnsi" w:eastAsiaTheme="minorEastAsia" w:hAnsiTheme="minorHAnsi" w:cstheme="minorBidi"/>
                <w:noProof/>
                <w:sz w:val="22"/>
                <w:szCs w:val="22"/>
              </w:rPr>
              <w:tab/>
            </w:r>
            <w:r w:rsidRPr="006B7714">
              <w:rPr>
                <w:rStyle w:val="Hyperlink"/>
                <w:noProof/>
              </w:rPr>
              <w:t>Commission Meetings</w:t>
            </w:r>
            <w:r>
              <w:rPr>
                <w:noProof/>
                <w:webHidden/>
              </w:rPr>
              <w:tab/>
            </w:r>
            <w:r>
              <w:rPr>
                <w:noProof/>
                <w:webHidden/>
              </w:rPr>
              <w:fldChar w:fldCharType="begin"/>
            </w:r>
            <w:r>
              <w:rPr>
                <w:noProof/>
                <w:webHidden/>
              </w:rPr>
              <w:instrText xml:space="preserve"> PAGEREF _Toc63120249 \h </w:instrText>
            </w:r>
            <w:r>
              <w:rPr>
                <w:noProof/>
                <w:webHidden/>
              </w:rPr>
            </w:r>
            <w:r>
              <w:rPr>
                <w:noProof/>
                <w:webHidden/>
              </w:rPr>
              <w:fldChar w:fldCharType="separate"/>
            </w:r>
            <w:r>
              <w:rPr>
                <w:noProof/>
                <w:webHidden/>
              </w:rPr>
              <w:t>9</w:t>
            </w:r>
            <w:r>
              <w:rPr>
                <w:noProof/>
                <w:webHidden/>
              </w:rPr>
              <w:fldChar w:fldCharType="end"/>
            </w:r>
          </w:hyperlink>
        </w:p>
        <w:p w14:paraId="6E7068AE" w14:textId="0F8A168F"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50" w:history="1">
            <w:r w:rsidRPr="006B7714">
              <w:rPr>
                <w:rStyle w:val="Hyperlink"/>
                <w:noProof/>
              </w:rPr>
              <w:t>Section 14:</w:t>
            </w:r>
            <w:r>
              <w:rPr>
                <w:rFonts w:asciiTheme="minorHAnsi" w:eastAsiaTheme="minorEastAsia" w:hAnsiTheme="minorHAnsi" w:cstheme="minorBidi"/>
                <w:noProof/>
                <w:sz w:val="22"/>
                <w:szCs w:val="22"/>
              </w:rPr>
              <w:tab/>
            </w:r>
            <w:r w:rsidRPr="006B7714">
              <w:rPr>
                <w:rStyle w:val="Hyperlink"/>
                <w:noProof/>
              </w:rPr>
              <w:t>Authorization of Appropriations</w:t>
            </w:r>
            <w:r>
              <w:rPr>
                <w:noProof/>
                <w:webHidden/>
              </w:rPr>
              <w:tab/>
            </w:r>
            <w:r>
              <w:rPr>
                <w:noProof/>
                <w:webHidden/>
              </w:rPr>
              <w:fldChar w:fldCharType="begin"/>
            </w:r>
            <w:r>
              <w:rPr>
                <w:noProof/>
                <w:webHidden/>
              </w:rPr>
              <w:instrText xml:space="preserve"> PAGEREF _Toc63120250 \h </w:instrText>
            </w:r>
            <w:r>
              <w:rPr>
                <w:noProof/>
                <w:webHidden/>
              </w:rPr>
            </w:r>
            <w:r>
              <w:rPr>
                <w:noProof/>
                <w:webHidden/>
              </w:rPr>
              <w:fldChar w:fldCharType="separate"/>
            </w:r>
            <w:r>
              <w:rPr>
                <w:noProof/>
                <w:webHidden/>
              </w:rPr>
              <w:t>9</w:t>
            </w:r>
            <w:r>
              <w:rPr>
                <w:noProof/>
                <w:webHidden/>
              </w:rPr>
              <w:fldChar w:fldCharType="end"/>
            </w:r>
          </w:hyperlink>
        </w:p>
        <w:p w14:paraId="696CC442" w14:textId="5454548B" w:rsidR="00D1177B" w:rsidRDefault="00D1177B">
          <w:pPr>
            <w:pStyle w:val="TOC2"/>
            <w:tabs>
              <w:tab w:val="left" w:pos="1540"/>
              <w:tab w:val="right" w:pos="9350"/>
            </w:tabs>
            <w:rPr>
              <w:rFonts w:asciiTheme="minorHAnsi" w:eastAsiaTheme="minorEastAsia" w:hAnsiTheme="minorHAnsi" w:cstheme="minorBidi"/>
              <w:noProof/>
              <w:sz w:val="22"/>
              <w:szCs w:val="22"/>
            </w:rPr>
          </w:pPr>
          <w:hyperlink w:anchor="_Toc63120251" w:history="1">
            <w:r w:rsidRPr="006B7714">
              <w:rPr>
                <w:rStyle w:val="Hyperlink"/>
                <w:noProof/>
              </w:rPr>
              <w:t>Chapter 2.</w:t>
            </w:r>
            <w:r>
              <w:rPr>
                <w:rFonts w:asciiTheme="minorHAnsi" w:eastAsiaTheme="minorEastAsia" w:hAnsiTheme="minorHAnsi" w:cstheme="minorBidi"/>
                <w:noProof/>
                <w:sz w:val="22"/>
                <w:szCs w:val="22"/>
              </w:rPr>
              <w:tab/>
            </w:r>
            <w:r w:rsidRPr="006B7714">
              <w:rPr>
                <w:rStyle w:val="Hyperlink"/>
                <w:noProof/>
              </w:rPr>
              <w:t>Elections Code</w:t>
            </w:r>
            <w:r>
              <w:rPr>
                <w:noProof/>
                <w:webHidden/>
              </w:rPr>
              <w:tab/>
            </w:r>
            <w:r>
              <w:rPr>
                <w:noProof/>
                <w:webHidden/>
              </w:rPr>
              <w:fldChar w:fldCharType="begin"/>
            </w:r>
            <w:r>
              <w:rPr>
                <w:noProof/>
                <w:webHidden/>
              </w:rPr>
              <w:instrText xml:space="preserve"> PAGEREF _Toc63120251 \h </w:instrText>
            </w:r>
            <w:r>
              <w:rPr>
                <w:noProof/>
                <w:webHidden/>
              </w:rPr>
            </w:r>
            <w:r>
              <w:rPr>
                <w:noProof/>
                <w:webHidden/>
              </w:rPr>
              <w:fldChar w:fldCharType="separate"/>
            </w:r>
            <w:r>
              <w:rPr>
                <w:noProof/>
                <w:webHidden/>
              </w:rPr>
              <w:t>10</w:t>
            </w:r>
            <w:r>
              <w:rPr>
                <w:noProof/>
                <w:webHidden/>
              </w:rPr>
              <w:fldChar w:fldCharType="end"/>
            </w:r>
          </w:hyperlink>
        </w:p>
        <w:p w14:paraId="0CB20B4B" w14:textId="08BEED37"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52" w:history="1">
            <w:r w:rsidRPr="006B7714">
              <w:rPr>
                <w:rStyle w:val="Hyperlink"/>
                <w:noProof/>
              </w:rPr>
              <w:t>Section 01:</w:t>
            </w:r>
            <w:r>
              <w:rPr>
                <w:rFonts w:asciiTheme="minorHAnsi" w:eastAsiaTheme="minorEastAsia" w:hAnsiTheme="minorHAnsi" w:cstheme="minorBidi"/>
                <w:noProof/>
                <w:sz w:val="22"/>
                <w:szCs w:val="22"/>
              </w:rPr>
              <w:tab/>
            </w:r>
            <w:r w:rsidRPr="006B7714">
              <w:rPr>
                <w:rStyle w:val="Hyperlink"/>
                <w:noProof/>
              </w:rPr>
              <w:t>Establishment</w:t>
            </w:r>
            <w:r>
              <w:rPr>
                <w:noProof/>
                <w:webHidden/>
              </w:rPr>
              <w:tab/>
            </w:r>
            <w:r>
              <w:rPr>
                <w:noProof/>
                <w:webHidden/>
              </w:rPr>
              <w:fldChar w:fldCharType="begin"/>
            </w:r>
            <w:r>
              <w:rPr>
                <w:noProof/>
                <w:webHidden/>
              </w:rPr>
              <w:instrText xml:space="preserve"> PAGEREF _Toc63120252 \h </w:instrText>
            </w:r>
            <w:r>
              <w:rPr>
                <w:noProof/>
                <w:webHidden/>
              </w:rPr>
            </w:r>
            <w:r>
              <w:rPr>
                <w:noProof/>
                <w:webHidden/>
              </w:rPr>
              <w:fldChar w:fldCharType="separate"/>
            </w:r>
            <w:r>
              <w:rPr>
                <w:noProof/>
                <w:webHidden/>
              </w:rPr>
              <w:t>10</w:t>
            </w:r>
            <w:r>
              <w:rPr>
                <w:noProof/>
                <w:webHidden/>
              </w:rPr>
              <w:fldChar w:fldCharType="end"/>
            </w:r>
          </w:hyperlink>
        </w:p>
        <w:p w14:paraId="256804A1" w14:textId="75402BC8"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53" w:history="1">
            <w:r w:rsidRPr="006B7714">
              <w:rPr>
                <w:rStyle w:val="Hyperlink"/>
                <w:noProof/>
              </w:rPr>
              <w:t>Section 02:</w:t>
            </w:r>
            <w:r>
              <w:rPr>
                <w:rFonts w:asciiTheme="minorHAnsi" w:eastAsiaTheme="minorEastAsia" w:hAnsiTheme="minorHAnsi" w:cstheme="minorBidi"/>
                <w:noProof/>
                <w:sz w:val="22"/>
                <w:szCs w:val="22"/>
              </w:rPr>
              <w:tab/>
            </w:r>
            <w:r w:rsidRPr="006B7714">
              <w:rPr>
                <w:rStyle w:val="Hyperlink"/>
                <w:noProof/>
              </w:rPr>
              <w:t>Purpose</w:t>
            </w:r>
            <w:r>
              <w:rPr>
                <w:noProof/>
                <w:webHidden/>
              </w:rPr>
              <w:tab/>
            </w:r>
            <w:r>
              <w:rPr>
                <w:noProof/>
                <w:webHidden/>
              </w:rPr>
              <w:fldChar w:fldCharType="begin"/>
            </w:r>
            <w:r>
              <w:rPr>
                <w:noProof/>
                <w:webHidden/>
              </w:rPr>
              <w:instrText xml:space="preserve"> PAGEREF _Toc63120253 \h </w:instrText>
            </w:r>
            <w:r>
              <w:rPr>
                <w:noProof/>
                <w:webHidden/>
              </w:rPr>
            </w:r>
            <w:r>
              <w:rPr>
                <w:noProof/>
                <w:webHidden/>
              </w:rPr>
              <w:fldChar w:fldCharType="separate"/>
            </w:r>
            <w:r>
              <w:rPr>
                <w:noProof/>
                <w:webHidden/>
              </w:rPr>
              <w:t>10</w:t>
            </w:r>
            <w:r>
              <w:rPr>
                <w:noProof/>
                <w:webHidden/>
              </w:rPr>
              <w:fldChar w:fldCharType="end"/>
            </w:r>
          </w:hyperlink>
        </w:p>
        <w:p w14:paraId="228659CD" w14:textId="4C525D56"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54" w:history="1">
            <w:r w:rsidRPr="006B7714">
              <w:rPr>
                <w:rStyle w:val="Hyperlink"/>
                <w:noProof/>
              </w:rPr>
              <w:t>Section 03:</w:t>
            </w:r>
            <w:r>
              <w:rPr>
                <w:rFonts w:asciiTheme="minorHAnsi" w:eastAsiaTheme="minorEastAsia" w:hAnsiTheme="minorHAnsi" w:cstheme="minorBidi"/>
                <w:noProof/>
                <w:sz w:val="22"/>
                <w:szCs w:val="22"/>
              </w:rPr>
              <w:tab/>
            </w:r>
            <w:r w:rsidRPr="006B7714">
              <w:rPr>
                <w:rStyle w:val="Hyperlink"/>
                <w:noProof/>
              </w:rPr>
              <w:t>Election Dates</w:t>
            </w:r>
            <w:r>
              <w:rPr>
                <w:noProof/>
                <w:webHidden/>
              </w:rPr>
              <w:tab/>
            </w:r>
            <w:r>
              <w:rPr>
                <w:noProof/>
                <w:webHidden/>
              </w:rPr>
              <w:fldChar w:fldCharType="begin"/>
            </w:r>
            <w:r>
              <w:rPr>
                <w:noProof/>
                <w:webHidden/>
              </w:rPr>
              <w:instrText xml:space="preserve"> PAGEREF _Toc63120254 \h </w:instrText>
            </w:r>
            <w:r>
              <w:rPr>
                <w:noProof/>
                <w:webHidden/>
              </w:rPr>
            </w:r>
            <w:r>
              <w:rPr>
                <w:noProof/>
                <w:webHidden/>
              </w:rPr>
              <w:fldChar w:fldCharType="separate"/>
            </w:r>
            <w:r>
              <w:rPr>
                <w:noProof/>
                <w:webHidden/>
              </w:rPr>
              <w:t>10</w:t>
            </w:r>
            <w:r>
              <w:rPr>
                <w:noProof/>
                <w:webHidden/>
              </w:rPr>
              <w:fldChar w:fldCharType="end"/>
            </w:r>
          </w:hyperlink>
        </w:p>
        <w:p w14:paraId="172FC1A0" w14:textId="53CD305F"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55" w:history="1">
            <w:r w:rsidRPr="006B7714">
              <w:rPr>
                <w:rStyle w:val="Hyperlink"/>
                <w:noProof/>
              </w:rPr>
              <w:t>Section 04:</w:t>
            </w:r>
            <w:r>
              <w:rPr>
                <w:rFonts w:asciiTheme="minorHAnsi" w:eastAsiaTheme="minorEastAsia" w:hAnsiTheme="minorHAnsi" w:cstheme="minorBidi"/>
                <w:noProof/>
                <w:sz w:val="22"/>
                <w:szCs w:val="22"/>
              </w:rPr>
              <w:tab/>
            </w:r>
            <w:r w:rsidRPr="006B7714">
              <w:rPr>
                <w:rStyle w:val="Hyperlink"/>
                <w:noProof/>
              </w:rPr>
              <w:t>Polling of Elections</w:t>
            </w:r>
            <w:r>
              <w:rPr>
                <w:noProof/>
                <w:webHidden/>
              </w:rPr>
              <w:tab/>
            </w:r>
            <w:r>
              <w:rPr>
                <w:noProof/>
                <w:webHidden/>
              </w:rPr>
              <w:fldChar w:fldCharType="begin"/>
            </w:r>
            <w:r>
              <w:rPr>
                <w:noProof/>
                <w:webHidden/>
              </w:rPr>
              <w:instrText xml:space="preserve"> PAGEREF _Toc63120255 \h </w:instrText>
            </w:r>
            <w:r>
              <w:rPr>
                <w:noProof/>
                <w:webHidden/>
              </w:rPr>
            </w:r>
            <w:r>
              <w:rPr>
                <w:noProof/>
                <w:webHidden/>
              </w:rPr>
              <w:fldChar w:fldCharType="separate"/>
            </w:r>
            <w:r>
              <w:rPr>
                <w:noProof/>
                <w:webHidden/>
              </w:rPr>
              <w:t>10</w:t>
            </w:r>
            <w:r>
              <w:rPr>
                <w:noProof/>
                <w:webHidden/>
              </w:rPr>
              <w:fldChar w:fldCharType="end"/>
            </w:r>
          </w:hyperlink>
        </w:p>
        <w:p w14:paraId="1E23DACA" w14:textId="328E738B"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56" w:history="1">
            <w:r w:rsidRPr="006B7714">
              <w:rPr>
                <w:rStyle w:val="Hyperlink"/>
                <w:noProof/>
              </w:rPr>
              <w:t>Section 05:</w:t>
            </w:r>
            <w:r>
              <w:rPr>
                <w:rFonts w:asciiTheme="minorHAnsi" w:eastAsiaTheme="minorEastAsia" w:hAnsiTheme="minorHAnsi" w:cstheme="minorBidi"/>
                <w:noProof/>
                <w:sz w:val="22"/>
                <w:szCs w:val="22"/>
              </w:rPr>
              <w:tab/>
            </w:r>
            <w:r w:rsidRPr="006B7714">
              <w:rPr>
                <w:rStyle w:val="Hyperlink"/>
                <w:noProof/>
              </w:rPr>
              <w:t>Voters’ Guide</w:t>
            </w:r>
            <w:r>
              <w:rPr>
                <w:noProof/>
                <w:webHidden/>
              </w:rPr>
              <w:tab/>
            </w:r>
            <w:r>
              <w:rPr>
                <w:noProof/>
                <w:webHidden/>
              </w:rPr>
              <w:fldChar w:fldCharType="begin"/>
            </w:r>
            <w:r>
              <w:rPr>
                <w:noProof/>
                <w:webHidden/>
              </w:rPr>
              <w:instrText xml:space="preserve"> PAGEREF _Toc63120256 \h </w:instrText>
            </w:r>
            <w:r>
              <w:rPr>
                <w:noProof/>
                <w:webHidden/>
              </w:rPr>
            </w:r>
            <w:r>
              <w:rPr>
                <w:noProof/>
                <w:webHidden/>
              </w:rPr>
              <w:fldChar w:fldCharType="separate"/>
            </w:r>
            <w:r>
              <w:rPr>
                <w:noProof/>
                <w:webHidden/>
              </w:rPr>
              <w:t>10</w:t>
            </w:r>
            <w:r>
              <w:rPr>
                <w:noProof/>
                <w:webHidden/>
              </w:rPr>
              <w:fldChar w:fldCharType="end"/>
            </w:r>
          </w:hyperlink>
        </w:p>
        <w:p w14:paraId="608D2BAE" w14:textId="28D55ECF"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57" w:history="1">
            <w:r w:rsidRPr="006B7714">
              <w:rPr>
                <w:rStyle w:val="Hyperlink"/>
                <w:noProof/>
              </w:rPr>
              <w:t>Section 06:</w:t>
            </w:r>
            <w:r>
              <w:rPr>
                <w:rFonts w:asciiTheme="minorHAnsi" w:eastAsiaTheme="minorEastAsia" w:hAnsiTheme="minorHAnsi" w:cstheme="minorBidi"/>
                <w:noProof/>
                <w:sz w:val="22"/>
                <w:szCs w:val="22"/>
              </w:rPr>
              <w:tab/>
            </w:r>
            <w:r w:rsidRPr="006B7714">
              <w:rPr>
                <w:rStyle w:val="Hyperlink"/>
                <w:noProof/>
              </w:rPr>
              <w:t>Candidate Debates</w:t>
            </w:r>
            <w:r>
              <w:rPr>
                <w:noProof/>
                <w:webHidden/>
              </w:rPr>
              <w:tab/>
            </w:r>
            <w:r>
              <w:rPr>
                <w:noProof/>
                <w:webHidden/>
              </w:rPr>
              <w:fldChar w:fldCharType="begin"/>
            </w:r>
            <w:r>
              <w:rPr>
                <w:noProof/>
                <w:webHidden/>
              </w:rPr>
              <w:instrText xml:space="preserve"> PAGEREF _Toc63120257 \h </w:instrText>
            </w:r>
            <w:r>
              <w:rPr>
                <w:noProof/>
                <w:webHidden/>
              </w:rPr>
            </w:r>
            <w:r>
              <w:rPr>
                <w:noProof/>
                <w:webHidden/>
              </w:rPr>
              <w:fldChar w:fldCharType="separate"/>
            </w:r>
            <w:r>
              <w:rPr>
                <w:noProof/>
                <w:webHidden/>
              </w:rPr>
              <w:t>11</w:t>
            </w:r>
            <w:r>
              <w:rPr>
                <w:noProof/>
                <w:webHidden/>
              </w:rPr>
              <w:fldChar w:fldCharType="end"/>
            </w:r>
          </w:hyperlink>
        </w:p>
        <w:p w14:paraId="22D1AA2C" w14:textId="0FEB1764"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58" w:history="1">
            <w:r w:rsidRPr="006B7714">
              <w:rPr>
                <w:rStyle w:val="Hyperlink"/>
                <w:noProof/>
              </w:rPr>
              <w:t>Section 07:</w:t>
            </w:r>
            <w:r>
              <w:rPr>
                <w:rFonts w:asciiTheme="minorHAnsi" w:eastAsiaTheme="minorEastAsia" w:hAnsiTheme="minorHAnsi" w:cstheme="minorBidi"/>
                <w:noProof/>
                <w:sz w:val="22"/>
                <w:szCs w:val="22"/>
              </w:rPr>
              <w:tab/>
            </w:r>
            <w:r w:rsidRPr="006B7714">
              <w:rPr>
                <w:rStyle w:val="Hyperlink"/>
                <w:noProof/>
              </w:rPr>
              <w:t>Candidates</w:t>
            </w:r>
            <w:r>
              <w:rPr>
                <w:noProof/>
                <w:webHidden/>
              </w:rPr>
              <w:tab/>
            </w:r>
            <w:r>
              <w:rPr>
                <w:noProof/>
                <w:webHidden/>
              </w:rPr>
              <w:fldChar w:fldCharType="begin"/>
            </w:r>
            <w:r>
              <w:rPr>
                <w:noProof/>
                <w:webHidden/>
              </w:rPr>
              <w:instrText xml:space="preserve"> PAGEREF _Toc63120258 \h </w:instrText>
            </w:r>
            <w:r>
              <w:rPr>
                <w:noProof/>
                <w:webHidden/>
              </w:rPr>
            </w:r>
            <w:r>
              <w:rPr>
                <w:noProof/>
                <w:webHidden/>
              </w:rPr>
              <w:fldChar w:fldCharType="separate"/>
            </w:r>
            <w:r>
              <w:rPr>
                <w:noProof/>
                <w:webHidden/>
              </w:rPr>
              <w:t>11</w:t>
            </w:r>
            <w:r>
              <w:rPr>
                <w:noProof/>
                <w:webHidden/>
              </w:rPr>
              <w:fldChar w:fldCharType="end"/>
            </w:r>
          </w:hyperlink>
        </w:p>
        <w:p w14:paraId="607A2C67" w14:textId="288713D3"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59" w:history="1">
            <w:r w:rsidRPr="006B7714">
              <w:rPr>
                <w:rStyle w:val="Hyperlink"/>
                <w:noProof/>
              </w:rPr>
              <w:t>Section 08:</w:t>
            </w:r>
            <w:r>
              <w:rPr>
                <w:rFonts w:asciiTheme="minorHAnsi" w:eastAsiaTheme="minorEastAsia" w:hAnsiTheme="minorHAnsi" w:cstheme="minorBidi"/>
                <w:noProof/>
                <w:sz w:val="22"/>
                <w:szCs w:val="22"/>
              </w:rPr>
              <w:tab/>
            </w:r>
            <w:r w:rsidRPr="006B7714">
              <w:rPr>
                <w:rStyle w:val="Hyperlink"/>
                <w:noProof/>
              </w:rPr>
              <w:t>Elections Time Frame</w:t>
            </w:r>
            <w:r>
              <w:rPr>
                <w:noProof/>
                <w:webHidden/>
              </w:rPr>
              <w:tab/>
            </w:r>
            <w:r>
              <w:rPr>
                <w:noProof/>
                <w:webHidden/>
              </w:rPr>
              <w:fldChar w:fldCharType="begin"/>
            </w:r>
            <w:r>
              <w:rPr>
                <w:noProof/>
                <w:webHidden/>
              </w:rPr>
              <w:instrText xml:space="preserve"> PAGEREF _Toc63120259 \h </w:instrText>
            </w:r>
            <w:r>
              <w:rPr>
                <w:noProof/>
                <w:webHidden/>
              </w:rPr>
            </w:r>
            <w:r>
              <w:rPr>
                <w:noProof/>
                <w:webHidden/>
              </w:rPr>
              <w:fldChar w:fldCharType="separate"/>
            </w:r>
            <w:r>
              <w:rPr>
                <w:noProof/>
                <w:webHidden/>
              </w:rPr>
              <w:t>12</w:t>
            </w:r>
            <w:r>
              <w:rPr>
                <w:noProof/>
                <w:webHidden/>
              </w:rPr>
              <w:fldChar w:fldCharType="end"/>
            </w:r>
          </w:hyperlink>
        </w:p>
        <w:p w14:paraId="4A066421" w14:textId="1EBD7F03"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60" w:history="1">
            <w:r w:rsidRPr="006B7714">
              <w:rPr>
                <w:rStyle w:val="Hyperlink"/>
                <w:noProof/>
              </w:rPr>
              <w:t>Section 09:</w:t>
            </w:r>
            <w:r>
              <w:rPr>
                <w:rFonts w:asciiTheme="minorHAnsi" w:eastAsiaTheme="minorEastAsia" w:hAnsiTheme="minorHAnsi" w:cstheme="minorBidi"/>
                <w:noProof/>
                <w:sz w:val="22"/>
                <w:szCs w:val="22"/>
              </w:rPr>
              <w:tab/>
            </w:r>
            <w:r w:rsidRPr="006B7714">
              <w:rPr>
                <w:rStyle w:val="Hyperlink"/>
                <w:noProof/>
              </w:rPr>
              <w:t>Candidate Filing Form</w:t>
            </w:r>
            <w:r>
              <w:rPr>
                <w:noProof/>
                <w:webHidden/>
              </w:rPr>
              <w:tab/>
            </w:r>
            <w:r>
              <w:rPr>
                <w:noProof/>
                <w:webHidden/>
              </w:rPr>
              <w:fldChar w:fldCharType="begin"/>
            </w:r>
            <w:r>
              <w:rPr>
                <w:noProof/>
                <w:webHidden/>
              </w:rPr>
              <w:instrText xml:space="preserve"> PAGEREF _Toc63120260 \h </w:instrText>
            </w:r>
            <w:r>
              <w:rPr>
                <w:noProof/>
                <w:webHidden/>
              </w:rPr>
            </w:r>
            <w:r>
              <w:rPr>
                <w:noProof/>
                <w:webHidden/>
              </w:rPr>
              <w:fldChar w:fldCharType="separate"/>
            </w:r>
            <w:r>
              <w:rPr>
                <w:noProof/>
                <w:webHidden/>
              </w:rPr>
              <w:t>12</w:t>
            </w:r>
            <w:r>
              <w:rPr>
                <w:noProof/>
                <w:webHidden/>
              </w:rPr>
              <w:fldChar w:fldCharType="end"/>
            </w:r>
          </w:hyperlink>
        </w:p>
        <w:p w14:paraId="723C115D" w14:textId="57C002D8"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61" w:history="1">
            <w:r w:rsidRPr="006B7714">
              <w:rPr>
                <w:rStyle w:val="Hyperlink"/>
                <w:noProof/>
              </w:rPr>
              <w:t>Section 10:</w:t>
            </w:r>
            <w:r>
              <w:rPr>
                <w:rFonts w:asciiTheme="minorHAnsi" w:eastAsiaTheme="minorEastAsia" w:hAnsiTheme="minorHAnsi" w:cstheme="minorBidi"/>
                <w:noProof/>
                <w:sz w:val="22"/>
                <w:szCs w:val="22"/>
              </w:rPr>
              <w:tab/>
            </w:r>
            <w:r w:rsidRPr="006B7714">
              <w:rPr>
                <w:rStyle w:val="Hyperlink"/>
                <w:noProof/>
              </w:rPr>
              <w:t>Candidate Application Packets</w:t>
            </w:r>
            <w:r>
              <w:rPr>
                <w:noProof/>
                <w:webHidden/>
              </w:rPr>
              <w:tab/>
            </w:r>
            <w:r>
              <w:rPr>
                <w:noProof/>
                <w:webHidden/>
              </w:rPr>
              <w:fldChar w:fldCharType="begin"/>
            </w:r>
            <w:r>
              <w:rPr>
                <w:noProof/>
                <w:webHidden/>
              </w:rPr>
              <w:instrText xml:space="preserve"> PAGEREF _Toc63120261 \h </w:instrText>
            </w:r>
            <w:r>
              <w:rPr>
                <w:noProof/>
                <w:webHidden/>
              </w:rPr>
            </w:r>
            <w:r>
              <w:rPr>
                <w:noProof/>
                <w:webHidden/>
              </w:rPr>
              <w:fldChar w:fldCharType="separate"/>
            </w:r>
            <w:r>
              <w:rPr>
                <w:noProof/>
                <w:webHidden/>
              </w:rPr>
              <w:t>12</w:t>
            </w:r>
            <w:r>
              <w:rPr>
                <w:noProof/>
                <w:webHidden/>
              </w:rPr>
              <w:fldChar w:fldCharType="end"/>
            </w:r>
          </w:hyperlink>
        </w:p>
        <w:p w14:paraId="057312A7" w14:textId="7B78909B"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62" w:history="1">
            <w:r w:rsidRPr="006B7714">
              <w:rPr>
                <w:rStyle w:val="Hyperlink"/>
                <w:noProof/>
              </w:rPr>
              <w:t>Section 11:</w:t>
            </w:r>
            <w:r>
              <w:rPr>
                <w:rFonts w:asciiTheme="minorHAnsi" w:eastAsiaTheme="minorEastAsia" w:hAnsiTheme="minorHAnsi" w:cstheme="minorBidi"/>
                <w:noProof/>
                <w:sz w:val="22"/>
                <w:szCs w:val="22"/>
              </w:rPr>
              <w:tab/>
            </w:r>
            <w:r w:rsidRPr="006B7714">
              <w:rPr>
                <w:rStyle w:val="Hyperlink"/>
                <w:noProof/>
              </w:rPr>
              <w:t>Deadline for Withdrawal</w:t>
            </w:r>
            <w:r>
              <w:rPr>
                <w:noProof/>
                <w:webHidden/>
              </w:rPr>
              <w:tab/>
            </w:r>
            <w:r>
              <w:rPr>
                <w:noProof/>
                <w:webHidden/>
              </w:rPr>
              <w:fldChar w:fldCharType="begin"/>
            </w:r>
            <w:r>
              <w:rPr>
                <w:noProof/>
                <w:webHidden/>
              </w:rPr>
              <w:instrText xml:space="preserve"> PAGEREF _Toc63120262 \h </w:instrText>
            </w:r>
            <w:r>
              <w:rPr>
                <w:noProof/>
                <w:webHidden/>
              </w:rPr>
            </w:r>
            <w:r>
              <w:rPr>
                <w:noProof/>
                <w:webHidden/>
              </w:rPr>
              <w:fldChar w:fldCharType="separate"/>
            </w:r>
            <w:r>
              <w:rPr>
                <w:noProof/>
                <w:webHidden/>
              </w:rPr>
              <w:t>12</w:t>
            </w:r>
            <w:r>
              <w:rPr>
                <w:noProof/>
                <w:webHidden/>
              </w:rPr>
              <w:fldChar w:fldCharType="end"/>
            </w:r>
          </w:hyperlink>
        </w:p>
        <w:p w14:paraId="2A9F3981" w14:textId="057C0296"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63" w:history="1">
            <w:r w:rsidRPr="006B7714">
              <w:rPr>
                <w:rStyle w:val="Hyperlink"/>
                <w:noProof/>
              </w:rPr>
              <w:t>Section 12:</w:t>
            </w:r>
            <w:r>
              <w:rPr>
                <w:rFonts w:asciiTheme="minorHAnsi" w:eastAsiaTheme="minorEastAsia" w:hAnsiTheme="minorHAnsi" w:cstheme="minorBidi"/>
                <w:noProof/>
                <w:sz w:val="22"/>
                <w:szCs w:val="22"/>
              </w:rPr>
              <w:tab/>
            </w:r>
            <w:r w:rsidRPr="006B7714">
              <w:rPr>
                <w:rStyle w:val="Hyperlink"/>
                <w:noProof/>
              </w:rPr>
              <w:t>Qualifications of Voters</w:t>
            </w:r>
            <w:r>
              <w:rPr>
                <w:noProof/>
                <w:webHidden/>
              </w:rPr>
              <w:tab/>
            </w:r>
            <w:r>
              <w:rPr>
                <w:noProof/>
                <w:webHidden/>
              </w:rPr>
              <w:fldChar w:fldCharType="begin"/>
            </w:r>
            <w:r>
              <w:rPr>
                <w:noProof/>
                <w:webHidden/>
              </w:rPr>
              <w:instrText xml:space="preserve"> PAGEREF _Toc63120263 \h </w:instrText>
            </w:r>
            <w:r>
              <w:rPr>
                <w:noProof/>
                <w:webHidden/>
              </w:rPr>
            </w:r>
            <w:r>
              <w:rPr>
                <w:noProof/>
                <w:webHidden/>
              </w:rPr>
              <w:fldChar w:fldCharType="separate"/>
            </w:r>
            <w:r>
              <w:rPr>
                <w:noProof/>
                <w:webHidden/>
              </w:rPr>
              <w:t>12</w:t>
            </w:r>
            <w:r>
              <w:rPr>
                <w:noProof/>
                <w:webHidden/>
              </w:rPr>
              <w:fldChar w:fldCharType="end"/>
            </w:r>
          </w:hyperlink>
        </w:p>
        <w:p w14:paraId="396DE37A" w14:textId="2803D97D"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64" w:history="1">
            <w:r w:rsidRPr="006B7714">
              <w:rPr>
                <w:rStyle w:val="Hyperlink"/>
                <w:noProof/>
              </w:rPr>
              <w:t>Section 13:</w:t>
            </w:r>
            <w:r>
              <w:rPr>
                <w:rFonts w:asciiTheme="minorHAnsi" w:eastAsiaTheme="minorEastAsia" w:hAnsiTheme="minorHAnsi" w:cstheme="minorBidi"/>
                <w:noProof/>
                <w:sz w:val="22"/>
                <w:szCs w:val="22"/>
              </w:rPr>
              <w:tab/>
            </w:r>
            <w:r w:rsidRPr="006B7714">
              <w:rPr>
                <w:rStyle w:val="Hyperlink"/>
                <w:noProof/>
              </w:rPr>
              <w:t>Petitions for Initiative and Referendum</w:t>
            </w:r>
            <w:r>
              <w:rPr>
                <w:noProof/>
                <w:webHidden/>
              </w:rPr>
              <w:tab/>
            </w:r>
            <w:r>
              <w:rPr>
                <w:noProof/>
                <w:webHidden/>
              </w:rPr>
              <w:fldChar w:fldCharType="begin"/>
            </w:r>
            <w:r>
              <w:rPr>
                <w:noProof/>
                <w:webHidden/>
              </w:rPr>
              <w:instrText xml:space="preserve"> PAGEREF _Toc63120264 \h </w:instrText>
            </w:r>
            <w:r>
              <w:rPr>
                <w:noProof/>
                <w:webHidden/>
              </w:rPr>
            </w:r>
            <w:r>
              <w:rPr>
                <w:noProof/>
                <w:webHidden/>
              </w:rPr>
              <w:fldChar w:fldCharType="separate"/>
            </w:r>
            <w:r>
              <w:rPr>
                <w:noProof/>
                <w:webHidden/>
              </w:rPr>
              <w:t>13</w:t>
            </w:r>
            <w:r>
              <w:rPr>
                <w:noProof/>
                <w:webHidden/>
              </w:rPr>
              <w:fldChar w:fldCharType="end"/>
            </w:r>
          </w:hyperlink>
        </w:p>
        <w:p w14:paraId="47BCA273" w14:textId="3FC93664"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65" w:history="1">
            <w:r w:rsidRPr="006B7714">
              <w:rPr>
                <w:rStyle w:val="Hyperlink"/>
                <w:noProof/>
              </w:rPr>
              <w:t>Section 14:</w:t>
            </w:r>
            <w:r>
              <w:rPr>
                <w:rFonts w:asciiTheme="minorHAnsi" w:eastAsiaTheme="minorEastAsia" w:hAnsiTheme="minorHAnsi" w:cstheme="minorBidi"/>
                <w:noProof/>
                <w:sz w:val="22"/>
                <w:szCs w:val="22"/>
              </w:rPr>
              <w:tab/>
            </w:r>
            <w:r w:rsidRPr="006B7714">
              <w:rPr>
                <w:rStyle w:val="Hyperlink"/>
                <w:noProof/>
              </w:rPr>
              <w:t>Recall Elections</w:t>
            </w:r>
            <w:r>
              <w:rPr>
                <w:noProof/>
                <w:webHidden/>
              </w:rPr>
              <w:tab/>
            </w:r>
            <w:r>
              <w:rPr>
                <w:noProof/>
                <w:webHidden/>
              </w:rPr>
              <w:fldChar w:fldCharType="begin"/>
            </w:r>
            <w:r>
              <w:rPr>
                <w:noProof/>
                <w:webHidden/>
              </w:rPr>
              <w:instrText xml:space="preserve"> PAGEREF _Toc63120265 \h </w:instrText>
            </w:r>
            <w:r>
              <w:rPr>
                <w:noProof/>
                <w:webHidden/>
              </w:rPr>
            </w:r>
            <w:r>
              <w:rPr>
                <w:noProof/>
                <w:webHidden/>
              </w:rPr>
              <w:fldChar w:fldCharType="separate"/>
            </w:r>
            <w:r>
              <w:rPr>
                <w:noProof/>
                <w:webHidden/>
              </w:rPr>
              <w:t>15</w:t>
            </w:r>
            <w:r>
              <w:rPr>
                <w:noProof/>
                <w:webHidden/>
              </w:rPr>
              <w:fldChar w:fldCharType="end"/>
            </w:r>
          </w:hyperlink>
        </w:p>
        <w:p w14:paraId="2AB0FB88" w14:textId="42F5F7BA"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66" w:history="1">
            <w:r w:rsidRPr="006B7714">
              <w:rPr>
                <w:rStyle w:val="Hyperlink"/>
                <w:noProof/>
              </w:rPr>
              <w:t>Section 15:</w:t>
            </w:r>
            <w:r>
              <w:rPr>
                <w:rFonts w:asciiTheme="minorHAnsi" w:eastAsiaTheme="minorEastAsia" w:hAnsiTheme="minorHAnsi" w:cstheme="minorBidi"/>
                <w:noProof/>
                <w:sz w:val="22"/>
                <w:szCs w:val="22"/>
              </w:rPr>
              <w:tab/>
            </w:r>
            <w:r w:rsidRPr="006B7714">
              <w:rPr>
                <w:rStyle w:val="Hyperlink"/>
                <w:noProof/>
              </w:rPr>
              <w:t>The Informational Session</w:t>
            </w:r>
            <w:r>
              <w:rPr>
                <w:noProof/>
                <w:webHidden/>
              </w:rPr>
              <w:tab/>
            </w:r>
            <w:r>
              <w:rPr>
                <w:noProof/>
                <w:webHidden/>
              </w:rPr>
              <w:fldChar w:fldCharType="begin"/>
            </w:r>
            <w:r>
              <w:rPr>
                <w:noProof/>
                <w:webHidden/>
              </w:rPr>
              <w:instrText xml:space="preserve"> PAGEREF _Toc63120266 \h </w:instrText>
            </w:r>
            <w:r>
              <w:rPr>
                <w:noProof/>
                <w:webHidden/>
              </w:rPr>
            </w:r>
            <w:r>
              <w:rPr>
                <w:noProof/>
                <w:webHidden/>
              </w:rPr>
              <w:fldChar w:fldCharType="separate"/>
            </w:r>
            <w:r>
              <w:rPr>
                <w:noProof/>
                <w:webHidden/>
              </w:rPr>
              <w:t>15</w:t>
            </w:r>
            <w:r>
              <w:rPr>
                <w:noProof/>
                <w:webHidden/>
              </w:rPr>
              <w:fldChar w:fldCharType="end"/>
            </w:r>
          </w:hyperlink>
        </w:p>
        <w:p w14:paraId="62AE5D81" w14:textId="0DFF46EF"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67" w:history="1">
            <w:r w:rsidRPr="006B7714">
              <w:rPr>
                <w:rStyle w:val="Hyperlink"/>
                <w:noProof/>
              </w:rPr>
              <w:t>Section 16:</w:t>
            </w:r>
            <w:r>
              <w:rPr>
                <w:rFonts w:asciiTheme="minorHAnsi" w:eastAsiaTheme="minorEastAsia" w:hAnsiTheme="minorHAnsi" w:cstheme="minorBidi"/>
                <w:noProof/>
                <w:sz w:val="22"/>
                <w:szCs w:val="22"/>
              </w:rPr>
              <w:tab/>
            </w:r>
            <w:r w:rsidRPr="006B7714">
              <w:rPr>
                <w:rStyle w:val="Hyperlink"/>
                <w:noProof/>
              </w:rPr>
              <w:t>The Candidates’ Meeting</w:t>
            </w:r>
            <w:r>
              <w:rPr>
                <w:noProof/>
                <w:webHidden/>
              </w:rPr>
              <w:tab/>
            </w:r>
            <w:r>
              <w:rPr>
                <w:noProof/>
                <w:webHidden/>
              </w:rPr>
              <w:fldChar w:fldCharType="begin"/>
            </w:r>
            <w:r>
              <w:rPr>
                <w:noProof/>
                <w:webHidden/>
              </w:rPr>
              <w:instrText xml:space="preserve"> PAGEREF _Toc63120267 \h </w:instrText>
            </w:r>
            <w:r>
              <w:rPr>
                <w:noProof/>
                <w:webHidden/>
              </w:rPr>
            </w:r>
            <w:r>
              <w:rPr>
                <w:noProof/>
                <w:webHidden/>
              </w:rPr>
              <w:fldChar w:fldCharType="separate"/>
            </w:r>
            <w:r>
              <w:rPr>
                <w:noProof/>
                <w:webHidden/>
              </w:rPr>
              <w:t>15</w:t>
            </w:r>
            <w:r>
              <w:rPr>
                <w:noProof/>
                <w:webHidden/>
              </w:rPr>
              <w:fldChar w:fldCharType="end"/>
            </w:r>
          </w:hyperlink>
        </w:p>
        <w:p w14:paraId="56461A8B" w14:textId="6359BC97"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68" w:history="1">
            <w:r w:rsidRPr="006B7714">
              <w:rPr>
                <w:rStyle w:val="Hyperlink"/>
                <w:noProof/>
              </w:rPr>
              <w:t>Section 17:</w:t>
            </w:r>
            <w:r>
              <w:rPr>
                <w:rFonts w:asciiTheme="minorHAnsi" w:eastAsiaTheme="minorEastAsia" w:hAnsiTheme="minorHAnsi" w:cstheme="minorBidi"/>
                <w:noProof/>
                <w:sz w:val="22"/>
                <w:szCs w:val="22"/>
              </w:rPr>
              <w:tab/>
            </w:r>
            <w:r w:rsidRPr="006B7714">
              <w:rPr>
                <w:rStyle w:val="Hyperlink"/>
                <w:noProof/>
              </w:rPr>
              <w:t>Campaign Rules</w:t>
            </w:r>
            <w:r>
              <w:rPr>
                <w:noProof/>
                <w:webHidden/>
              </w:rPr>
              <w:tab/>
            </w:r>
            <w:r>
              <w:rPr>
                <w:noProof/>
                <w:webHidden/>
              </w:rPr>
              <w:fldChar w:fldCharType="begin"/>
            </w:r>
            <w:r>
              <w:rPr>
                <w:noProof/>
                <w:webHidden/>
              </w:rPr>
              <w:instrText xml:space="preserve"> PAGEREF _Toc63120268 \h </w:instrText>
            </w:r>
            <w:r>
              <w:rPr>
                <w:noProof/>
                <w:webHidden/>
              </w:rPr>
            </w:r>
            <w:r>
              <w:rPr>
                <w:noProof/>
                <w:webHidden/>
              </w:rPr>
              <w:fldChar w:fldCharType="separate"/>
            </w:r>
            <w:r>
              <w:rPr>
                <w:noProof/>
                <w:webHidden/>
              </w:rPr>
              <w:t>16</w:t>
            </w:r>
            <w:r>
              <w:rPr>
                <w:noProof/>
                <w:webHidden/>
              </w:rPr>
              <w:fldChar w:fldCharType="end"/>
            </w:r>
          </w:hyperlink>
        </w:p>
        <w:p w14:paraId="5A7529ED" w14:textId="38F3868C"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69" w:history="1">
            <w:r w:rsidRPr="006B7714">
              <w:rPr>
                <w:rStyle w:val="Hyperlink"/>
                <w:noProof/>
              </w:rPr>
              <w:t>Section 18:</w:t>
            </w:r>
            <w:r>
              <w:rPr>
                <w:rFonts w:asciiTheme="minorHAnsi" w:eastAsiaTheme="minorEastAsia" w:hAnsiTheme="minorHAnsi" w:cstheme="minorBidi"/>
                <w:noProof/>
                <w:sz w:val="22"/>
                <w:szCs w:val="22"/>
              </w:rPr>
              <w:tab/>
            </w:r>
            <w:r w:rsidRPr="006B7714">
              <w:rPr>
                <w:rStyle w:val="Hyperlink"/>
                <w:noProof/>
              </w:rPr>
              <w:t>Conduct of Campaign</w:t>
            </w:r>
            <w:r>
              <w:rPr>
                <w:noProof/>
                <w:webHidden/>
              </w:rPr>
              <w:tab/>
            </w:r>
            <w:r>
              <w:rPr>
                <w:noProof/>
                <w:webHidden/>
              </w:rPr>
              <w:fldChar w:fldCharType="begin"/>
            </w:r>
            <w:r>
              <w:rPr>
                <w:noProof/>
                <w:webHidden/>
              </w:rPr>
              <w:instrText xml:space="preserve"> PAGEREF _Toc63120269 \h </w:instrText>
            </w:r>
            <w:r>
              <w:rPr>
                <w:noProof/>
                <w:webHidden/>
              </w:rPr>
            </w:r>
            <w:r>
              <w:rPr>
                <w:noProof/>
                <w:webHidden/>
              </w:rPr>
              <w:fldChar w:fldCharType="separate"/>
            </w:r>
            <w:r>
              <w:rPr>
                <w:noProof/>
                <w:webHidden/>
              </w:rPr>
              <w:t>18</w:t>
            </w:r>
            <w:r>
              <w:rPr>
                <w:noProof/>
                <w:webHidden/>
              </w:rPr>
              <w:fldChar w:fldCharType="end"/>
            </w:r>
          </w:hyperlink>
        </w:p>
        <w:p w14:paraId="5BD6445C" w14:textId="62DEE301"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70" w:history="1">
            <w:r w:rsidRPr="006B7714">
              <w:rPr>
                <w:rStyle w:val="Hyperlink"/>
                <w:noProof/>
              </w:rPr>
              <w:t>Section 19:</w:t>
            </w:r>
            <w:r>
              <w:rPr>
                <w:rFonts w:asciiTheme="minorHAnsi" w:eastAsiaTheme="minorEastAsia" w:hAnsiTheme="minorHAnsi" w:cstheme="minorBidi"/>
                <w:noProof/>
                <w:sz w:val="22"/>
                <w:szCs w:val="22"/>
              </w:rPr>
              <w:tab/>
            </w:r>
            <w:r w:rsidRPr="006B7714">
              <w:rPr>
                <w:rStyle w:val="Hyperlink"/>
                <w:noProof/>
              </w:rPr>
              <w:t>Penalty for Violations of Campaign Rules</w:t>
            </w:r>
            <w:r>
              <w:rPr>
                <w:noProof/>
                <w:webHidden/>
              </w:rPr>
              <w:tab/>
            </w:r>
            <w:r>
              <w:rPr>
                <w:noProof/>
                <w:webHidden/>
              </w:rPr>
              <w:fldChar w:fldCharType="begin"/>
            </w:r>
            <w:r>
              <w:rPr>
                <w:noProof/>
                <w:webHidden/>
              </w:rPr>
              <w:instrText xml:space="preserve"> PAGEREF _Toc63120270 \h </w:instrText>
            </w:r>
            <w:r>
              <w:rPr>
                <w:noProof/>
                <w:webHidden/>
              </w:rPr>
            </w:r>
            <w:r>
              <w:rPr>
                <w:noProof/>
                <w:webHidden/>
              </w:rPr>
              <w:fldChar w:fldCharType="separate"/>
            </w:r>
            <w:r>
              <w:rPr>
                <w:noProof/>
                <w:webHidden/>
              </w:rPr>
              <w:t>18</w:t>
            </w:r>
            <w:r>
              <w:rPr>
                <w:noProof/>
                <w:webHidden/>
              </w:rPr>
              <w:fldChar w:fldCharType="end"/>
            </w:r>
          </w:hyperlink>
        </w:p>
        <w:p w14:paraId="46096067" w14:textId="21DA069D"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71" w:history="1">
            <w:r w:rsidRPr="006B7714">
              <w:rPr>
                <w:rStyle w:val="Hyperlink"/>
                <w:noProof/>
              </w:rPr>
              <w:t>Section 20:</w:t>
            </w:r>
            <w:r>
              <w:rPr>
                <w:rFonts w:asciiTheme="minorHAnsi" w:eastAsiaTheme="minorEastAsia" w:hAnsiTheme="minorHAnsi" w:cstheme="minorBidi"/>
                <w:noProof/>
                <w:sz w:val="22"/>
                <w:szCs w:val="22"/>
              </w:rPr>
              <w:tab/>
            </w:r>
            <w:r w:rsidRPr="006B7714">
              <w:rPr>
                <w:rStyle w:val="Hyperlink"/>
                <w:noProof/>
              </w:rPr>
              <w:t>The Ballot</w:t>
            </w:r>
            <w:r>
              <w:rPr>
                <w:noProof/>
                <w:webHidden/>
              </w:rPr>
              <w:tab/>
            </w:r>
            <w:r>
              <w:rPr>
                <w:noProof/>
                <w:webHidden/>
              </w:rPr>
              <w:fldChar w:fldCharType="begin"/>
            </w:r>
            <w:r>
              <w:rPr>
                <w:noProof/>
                <w:webHidden/>
              </w:rPr>
              <w:instrText xml:space="preserve"> PAGEREF _Toc63120271 \h </w:instrText>
            </w:r>
            <w:r>
              <w:rPr>
                <w:noProof/>
                <w:webHidden/>
              </w:rPr>
            </w:r>
            <w:r>
              <w:rPr>
                <w:noProof/>
                <w:webHidden/>
              </w:rPr>
              <w:fldChar w:fldCharType="separate"/>
            </w:r>
            <w:r>
              <w:rPr>
                <w:noProof/>
                <w:webHidden/>
              </w:rPr>
              <w:t>18</w:t>
            </w:r>
            <w:r>
              <w:rPr>
                <w:noProof/>
                <w:webHidden/>
              </w:rPr>
              <w:fldChar w:fldCharType="end"/>
            </w:r>
          </w:hyperlink>
        </w:p>
        <w:p w14:paraId="70C4273B" w14:textId="4958C1D1"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72" w:history="1">
            <w:r w:rsidRPr="006B7714">
              <w:rPr>
                <w:rStyle w:val="Hyperlink"/>
                <w:noProof/>
              </w:rPr>
              <w:t>Section 21:</w:t>
            </w:r>
            <w:r>
              <w:rPr>
                <w:rFonts w:asciiTheme="minorHAnsi" w:eastAsiaTheme="minorEastAsia" w:hAnsiTheme="minorHAnsi" w:cstheme="minorBidi"/>
                <w:noProof/>
                <w:sz w:val="22"/>
                <w:szCs w:val="22"/>
              </w:rPr>
              <w:tab/>
            </w:r>
            <w:r w:rsidRPr="006B7714">
              <w:rPr>
                <w:rStyle w:val="Hyperlink"/>
                <w:noProof/>
              </w:rPr>
              <w:t>Tallying of Votes</w:t>
            </w:r>
            <w:r>
              <w:rPr>
                <w:noProof/>
                <w:webHidden/>
              </w:rPr>
              <w:tab/>
            </w:r>
            <w:r>
              <w:rPr>
                <w:noProof/>
                <w:webHidden/>
              </w:rPr>
              <w:fldChar w:fldCharType="begin"/>
            </w:r>
            <w:r>
              <w:rPr>
                <w:noProof/>
                <w:webHidden/>
              </w:rPr>
              <w:instrText xml:space="preserve"> PAGEREF _Toc63120272 \h </w:instrText>
            </w:r>
            <w:r>
              <w:rPr>
                <w:noProof/>
                <w:webHidden/>
              </w:rPr>
            </w:r>
            <w:r>
              <w:rPr>
                <w:noProof/>
                <w:webHidden/>
              </w:rPr>
              <w:fldChar w:fldCharType="separate"/>
            </w:r>
            <w:r>
              <w:rPr>
                <w:noProof/>
                <w:webHidden/>
              </w:rPr>
              <w:t>18</w:t>
            </w:r>
            <w:r>
              <w:rPr>
                <w:noProof/>
                <w:webHidden/>
              </w:rPr>
              <w:fldChar w:fldCharType="end"/>
            </w:r>
          </w:hyperlink>
        </w:p>
        <w:p w14:paraId="3021FE24" w14:textId="2FF476FE"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73" w:history="1">
            <w:r w:rsidRPr="006B7714">
              <w:rPr>
                <w:rStyle w:val="Hyperlink"/>
                <w:noProof/>
              </w:rPr>
              <w:t>Section 22:</w:t>
            </w:r>
            <w:r>
              <w:rPr>
                <w:rFonts w:asciiTheme="minorHAnsi" w:eastAsiaTheme="minorEastAsia" w:hAnsiTheme="minorHAnsi" w:cstheme="minorBidi"/>
                <w:noProof/>
                <w:sz w:val="22"/>
                <w:szCs w:val="22"/>
              </w:rPr>
              <w:tab/>
            </w:r>
            <w:r w:rsidRPr="006B7714">
              <w:rPr>
                <w:rStyle w:val="Hyperlink"/>
                <w:noProof/>
              </w:rPr>
              <w:t>Void an Election</w:t>
            </w:r>
            <w:r>
              <w:rPr>
                <w:noProof/>
                <w:webHidden/>
              </w:rPr>
              <w:tab/>
            </w:r>
            <w:r>
              <w:rPr>
                <w:noProof/>
                <w:webHidden/>
              </w:rPr>
              <w:fldChar w:fldCharType="begin"/>
            </w:r>
            <w:r>
              <w:rPr>
                <w:noProof/>
                <w:webHidden/>
              </w:rPr>
              <w:instrText xml:space="preserve"> PAGEREF _Toc63120273 \h </w:instrText>
            </w:r>
            <w:r>
              <w:rPr>
                <w:noProof/>
                <w:webHidden/>
              </w:rPr>
            </w:r>
            <w:r>
              <w:rPr>
                <w:noProof/>
                <w:webHidden/>
              </w:rPr>
              <w:fldChar w:fldCharType="separate"/>
            </w:r>
            <w:r>
              <w:rPr>
                <w:noProof/>
                <w:webHidden/>
              </w:rPr>
              <w:t>19</w:t>
            </w:r>
            <w:r>
              <w:rPr>
                <w:noProof/>
                <w:webHidden/>
              </w:rPr>
              <w:fldChar w:fldCharType="end"/>
            </w:r>
          </w:hyperlink>
        </w:p>
        <w:p w14:paraId="231F80B9" w14:textId="7DFDFF25"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74" w:history="1">
            <w:r w:rsidRPr="006B7714">
              <w:rPr>
                <w:rStyle w:val="Hyperlink"/>
                <w:noProof/>
              </w:rPr>
              <w:t>Section 23:</w:t>
            </w:r>
            <w:r>
              <w:rPr>
                <w:rFonts w:asciiTheme="minorHAnsi" w:eastAsiaTheme="minorEastAsia" w:hAnsiTheme="minorHAnsi" w:cstheme="minorBidi"/>
                <w:noProof/>
                <w:sz w:val="22"/>
                <w:szCs w:val="22"/>
              </w:rPr>
              <w:tab/>
            </w:r>
            <w:r w:rsidRPr="006B7714">
              <w:rPr>
                <w:rStyle w:val="Hyperlink"/>
                <w:noProof/>
              </w:rPr>
              <w:t>Campaign Materials</w:t>
            </w:r>
            <w:r>
              <w:rPr>
                <w:noProof/>
                <w:webHidden/>
              </w:rPr>
              <w:tab/>
            </w:r>
            <w:r>
              <w:rPr>
                <w:noProof/>
                <w:webHidden/>
              </w:rPr>
              <w:fldChar w:fldCharType="begin"/>
            </w:r>
            <w:r>
              <w:rPr>
                <w:noProof/>
                <w:webHidden/>
              </w:rPr>
              <w:instrText xml:space="preserve"> PAGEREF _Toc63120274 \h </w:instrText>
            </w:r>
            <w:r>
              <w:rPr>
                <w:noProof/>
                <w:webHidden/>
              </w:rPr>
            </w:r>
            <w:r>
              <w:rPr>
                <w:noProof/>
                <w:webHidden/>
              </w:rPr>
              <w:fldChar w:fldCharType="separate"/>
            </w:r>
            <w:r>
              <w:rPr>
                <w:noProof/>
                <w:webHidden/>
              </w:rPr>
              <w:t>20</w:t>
            </w:r>
            <w:r>
              <w:rPr>
                <w:noProof/>
                <w:webHidden/>
              </w:rPr>
              <w:fldChar w:fldCharType="end"/>
            </w:r>
          </w:hyperlink>
        </w:p>
        <w:p w14:paraId="0A9A044A" w14:textId="6A29159E"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75" w:history="1">
            <w:r w:rsidRPr="006B7714">
              <w:rPr>
                <w:rStyle w:val="Hyperlink"/>
                <w:noProof/>
              </w:rPr>
              <w:t>Section 24:</w:t>
            </w:r>
            <w:r>
              <w:rPr>
                <w:rFonts w:asciiTheme="minorHAnsi" w:eastAsiaTheme="minorEastAsia" w:hAnsiTheme="minorHAnsi" w:cstheme="minorBidi"/>
                <w:noProof/>
                <w:sz w:val="22"/>
                <w:szCs w:val="22"/>
              </w:rPr>
              <w:tab/>
            </w:r>
            <w:r w:rsidRPr="006B7714">
              <w:rPr>
                <w:rStyle w:val="Hyperlink"/>
                <w:noProof/>
              </w:rPr>
              <w:t>Campaign Finance Rules and Regulations</w:t>
            </w:r>
            <w:r>
              <w:rPr>
                <w:noProof/>
                <w:webHidden/>
              </w:rPr>
              <w:tab/>
            </w:r>
            <w:r>
              <w:rPr>
                <w:noProof/>
                <w:webHidden/>
              </w:rPr>
              <w:fldChar w:fldCharType="begin"/>
            </w:r>
            <w:r>
              <w:rPr>
                <w:noProof/>
                <w:webHidden/>
              </w:rPr>
              <w:instrText xml:space="preserve"> PAGEREF _Toc63120275 \h </w:instrText>
            </w:r>
            <w:r>
              <w:rPr>
                <w:noProof/>
                <w:webHidden/>
              </w:rPr>
            </w:r>
            <w:r>
              <w:rPr>
                <w:noProof/>
                <w:webHidden/>
              </w:rPr>
              <w:fldChar w:fldCharType="separate"/>
            </w:r>
            <w:r>
              <w:rPr>
                <w:noProof/>
                <w:webHidden/>
              </w:rPr>
              <w:t>20</w:t>
            </w:r>
            <w:r>
              <w:rPr>
                <w:noProof/>
                <w:webHidden/>
              </w:rPr>
              <w:fldChar w:fldCharType="end"/>
            </w:r>
          </w:hyperlink>
        </w:p>
        <w:p w14:paraId="51A33E82" w14:textId="5C27B13C"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76" w:history="1">
            <w:r w:rsidRPr="006B7714">
              <w:rPr>
                <w:rStyle w:val="Hyperlink"/>
                <w:noProof/>
              </w:rPr>
              <w:t>Section 25:</w:t>
            </w:r>
            <w:r>
              <w:rPr>
                <w:rFonts w:asciiTheme="minorHAnsi" w:eastAsiaTheme="minorEastAsia" w:hAnsiTheme="minorHAnsi" w:cstheme="minorBidi"/>
                <w:noProof/>
                <w:sz w:val="22"/>
                <w:szCs w:val="22"/>
              </w:rPr>
              <w:tab/>
            </w:r>
            <w:r w:rsidRPr="006B7714">
              <w:rPr>
                <w:rStyle w:val="Hyperlink"/>
                <w:noProof/>
              </w:rPr>
              <w:t>Posting Policy</w:t>
            </w:r>
            <w:r>
              <w:rPr>
                <w:noProof/>
                <w:webHidden/>
              </w:rPr>
              <w:tab/>
            </w:r>
            <w:r>
              <w:rPr>
                <w:noProof/>
                <w:webHidden/>
              </w:rPr>
              <w:fldChar w:fldCharType="begin"/>
            </w:r>
            <w:r>
              <w:rPr>
                <w:noProof/>
                <w:webHidden/>
              </w:rPr>
              <w:instrText xml:space="preserve"> PAGEREF _Toc63120276 \h </w:instrText>
            </w:r>
            <w:r>
              <w:rPr>
                <w:noProof/>
                <w:webHidden/>
              </w:rPr>
            </w:r>
            <w:r>
              <w:rPr>
                <w:noProof/>
                <w:webHidden/>
              </w:rPr>
              <w:fldChar w:fldCharType="separate"/>
            </w:r>
            <w:r>
              <w:rPr>
                <w:noProof/>
                <w:webHidden/>
              </w:rPr>
              <w:t>21</w:t>
            </w:r>
            <w:r>
              <w:rPr>
                <w:noProof/>
                <w:webHidden/>
              </w:rPr>
              <w:fldChar w:fldCharType="end"/>
            </w:r>
          </w:hyperlink>
        </w:p>
        <w:p w14:paraId="7EA1E0D5" w14:textId="458C282C"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77" w:history="1">
            <w:r w:rsidRPr="006B7714">
              <w:rPr>
                <w:rStyle w:val="Hyperlink"/>
                <w:noProof/>
              </w:rPr>
              <w:t>Section 26:</w:t>
            </w:r>
            <w:r>
              <w:rPr>
                <w:rFonts w:asciiTheme="minorHAnsi" w:eastAsiaTheme="minorEastAsia" w:hAnsiTheme="minorHAnsi" w:cstheme="minorBidi"/>
                <w:noProof/>
                <w:sz w:val="22"/>
                <w:szCs w:val="22"/>
              </w:rPr>
              <w:tab/>
            </w:r>
            <w:r w:rsidRPr="006B7714">
              <w:rPr>
                <w:rStyle w:val="Hyperlink"/>
                <w:noProof/>
              </w:rPr>
              <w:t>Administration of Electronic Filing of Documents</w:t>
            </w:r>
            <w:r>
              <w:rPr>
                <w:noProof/>
                <w:webHidden/>
              </w:rPr>
              <w:tab/>
            </w:r>
            <w:r>
              <w:rPr>
                <w:noProof/>
                <w:webHidden/>
              </w:rPr>
              <w:fldChar w:fldCharType="begin"/>
            </w:r>
            <w:r>
              <w:rPr>
                <w:noProof/>
                <w:webHidden/>
              </w:rPr>
              <w:instrText xml:space="preserve"> PAGEREF _Toc63120277 \h </w:instrText>
            </w:r>
            <w:r>
              <w:rPr>
                <w:noProof/>
                <w:webHidden/>
              </w:rPr>
            </w:r>
            <w:r>
              <w:rPr>
                <w:noProof/>
                <w:webHidden/>
              </w:rPr>
              <w:fldChar w:fldCharType="separate"/>
            </w:r>
            <w:r>
              <w:rPr>
                <w:noProof/>
                <w:webHidden/>
              </w:rPr>
              <w:t>21</w:t>
            </w:r>
            <w:r>
              <w:rPr>
                <w:noProof/>
                <w:webHidden/>
              </w:rPr>
              <w:fldChar w:fldCharType="end"/>
            </w:r>
          </w:hyperlink>
        </w:p>
        <w:p w14:paraId="233B42E4" w14:textId="3246553D"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78" w:history="1">
            <w:r w:rsidRPr="006B7714">
              <w:rPr>
                <w:rStyle w:val="Hyperlink"/>
                <w:noProof/>
              </w:rPr>
              <w:t>Section 27:</w:t>
            </w:r>
            <w:r>
              <w:rPr>
                <w:rFonts w:asciiTheme="minorHAnsi" w:eastAsiaTheme="minorEastAsia" w:hAnsiTheme="minorHAnsi" w:cstheme="minorBidi"/>
                <w:noProof/>
                <w:sz w:val="22"/>
                <w:szCs w:val="22"/>
              </w:rPr>
              <w:tab/>
            </w:r>
            <w:r w:rsidRPr="006B7714">
              <w:rPr>
                <w:rStyle w:val="Hyperlink"/>
                <w:noProof/>
              </w:rPr>
              <w:t>Severability</w:t>
            </w:r>
            <w:r>
              <w:rPr>
                <w:noProof/>
                <w:webHidden/>
              </w:rPr>
              <w:tab/>
            </w:r>
            <w:r>
              <w:rPr>
                <w:noProof/>
                <w:webHidden/>
              </w:rPr>
              <w:fldChar w:fldCharType="begin"/>
            </w:r>
            <w:r>
              <w:rPr>
                <w:noProof/>
                <w:webHidden/>
              </w:rPr>
              <w:instrText xml:space="preserve"> PAGEREF _Toc63120278 \h </w:instrText>
            </w:r>
            <w:r>
              <w:rPr>
                <w:noProof/>
                <w:webHidden/>
              </w:rPr>
            </w:r>
            <w:r>
              <w:rPr>
                <w:noProof/>
                <w:webHidden/>
              </w:rPr>
              <w:fldChar w:fldCharType="separate"/>
            </w:r>
            <w:r>
              <w:rPr>
                <w:noProof/>
                <w:webHidden/>
              </w:rPr>
              <w:t>21</w:t>
            </w:r>
            <w:r>
              <w:rPr>
                <w:noProof/>
                <w:webHidden/>
              </w:rPr>
              <w:fldChar w:fldCharType="end"/>
            </w:r>
          </w:hyperlink>
        </w:p>
        <w:p w14:paraId="3381F3E1" w14:textId="1D69811C" w:rsidR="00D1177B" w:rsidRDefault="00D1177B">
          <w:pPr>
            <w:pStyle w:val="TOC2"/>
            <w:tabs>
              <w:tab w:val="left" w:pos="1540"/>
              <w:tab w:val="right" w:pos="9350"/>
            </w:tabs>
            <w:rPr>
              <w:rFonts w:asciiTheme="minorHAnsi" w:eastAsiaTheme="minorEastAsia" w:hAnsiTheme="minorHAnsi" w:cstheme="minorBidi"/>
              <w:noProof/>
              <w:sz w:val="22"/>
              <w:szCs w:val="22"/>
            </w:rPr>
          </w:pPr>
          <w:hyperlink w:anchor="_Toc63120279" w:history="1">
            <w:r w:rsidRPr="006B7714">
              <w:rPr>
                <w:rStyle w:val="Hyperlink"/>
                <w:noProof/>
              </w:rPr>
              <w:t>Chapter 3.</w:t>
            </w:r>
            <w:r>
              <w:rPr>
                <w:rFonts w:asciiTheme="minorHAnsi" w:eastAsiaTheme="minorEastAsia" w:hAnsiTheme="minorHAnsi" w:cstheme="minorBidi"/>
                <w:noProof/>
                <w:sz w:val="22"/>
                <w:szCs w:val="22"/>
              </w:rPr>
              <w:tab/>
            </w:r>
            <w:r w:rsidRPr="006B7714">
              <w:rPr>
                <w:rStyle w:val="Hyperlink"/>
                <w:noProof/>
              </w:rPr>
              <w:t>KCCD Student Trustee Selection Committee</w:t>
            </w:r>
            <w:r>
              <w:rPr>
                <w:noProof/>
                <w:webHidden/>
              </w:rPr>
              <w:tab/>
            </w:r>
            <w:r>
              <w:rPr>
                <w:noProof/>
                <w:webHidden/>
              </w:rPr>
              <w:fldChar w:fldCharType="begin"/>
            </w:r>
            <w:r>
              <w:rPr>
                <w:noProof/>
                <w:webHidden/>
              </w:rPr>
              <w:instrText xml:space="preserve"> PAGEREF _Toc63120279 \h </w:instrText>
            </w:r>
            <w:r>
              <w:rPr>
                <w:noProof/>
                <w:webHidden/>
              </w:rPr>
            </w:r>
            <w:r>
              <w:rPr>
                <w:noProof/>
                <w:webHidden/>
              </w:rPr>
              <w:fldChar w:fldCharType="separate"/>
            </w:r>
            <w:r>
              <w:rPr>
                <w:noProof/>
                <w:webHidden/>
              </w:rPr>
              <w:t>22</w:t>
            </w:r>
            <w:r>
              <w:rPr>
                <w:noProof/>
                <w:webHidden/>
              </w:rPr>
              <w:fldChar w:fldCharType="end"/>
            </w:r>
          </w:hyperlink>
        </w:p>
        <w:p w14:paraId="1B75CA6B" w14:textId="2032FE7B"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80" w:history="1">
            <w:r w:rsidRPr="006B7714">
              <w:rPr>
                <w:rStyle w:val="Hyperlink"/>
                <w:noProof/>
              </w:rPr>
              <w:t>Section 01:</w:t>
            </w:r>
            <w:r>
              <w:rPr>
                <w:rFonts w:asciiTheme="minorHAnsi" w:eastAsiaTheme="minorEastAsia" w:hAnsiTheme="minorHAnsi" w:cstheme="minorBidi"/>
                <w:noProof/>
                <w:sz w:val="22"/>
                <w:szCs w:val="22"/>
              </w:rPr>
              <w:tab/>
            </w:r>
            <w:r w:rsidRPr="006B7714">
              <w:rPr>
                <w:rStyle w:val="Hyperlink"/>
                <w:noProof/>
              </w:rPr>
              <w:t>Establishment</w:t>
            </w:r>
            <w:r>
              <w:rPr>
                <w:noProof/>
                <w:webHidden/>
              </w:rPr>
              <w:tab/>
            </w:r>
            <w:r>
              <w:rPr>
                <w:noProof/>
                <w:webHidden/>
              </w:rPr>
              <w:fldChar w:fldCharType="begin"/>
            </w:r>
            <w:r>
              <w:rPr>
                <w:noProof/>
                <w:webHidden/>
              </w:rPr>
              <w:instrText xml:space="preserve"> PAGEREF _Toc63120280 \h </w:instrText>
            </w:r>
            <w:r>
              <w:rPr>
                <w:noProof/>
                <w:webHidden/>
              </w:rPr>
            </w:r>
            <w:r>
              <w:rPr>
                <w:noProof/>
                <w:webHidden/>
              </w:rPr>
              <w:fldChar w:fldCharType="separate"/>
            </w:r>
            <w:r>
              <w:rPr>
                <w:noProof/>
                <w:webHidden/>
              </w:rPr>
              <w:t>22</w:t>
            </w:r>
            <w:r>
              <w:rPr>
                <w:noProof/>
                <w:webHidden/>
              </w:rPr>
              <w:fldChar w:fldCharType="end"/>
            </w:r>
          </w:hyperlink>
        </w:p>
        <w:p w14:paraId="10E32FE2" w14:textId="487B6EB7"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81" w:history="1">
            <w:r w:rsidRPr="006B7714">
              <w:rPr>
                <w:rStyle w:val="Hyperlink"/>
                <w:noProof/>
              </w:rPr>
              <w:t>Section 02:</w:t>
            </w:r>
            <w:r>
              <w:rPr>
                <w:rFonts w:asciiTheme="minorHAnsi" w:eastAsiaTheme="minorEastAsia" w:hAnsiTheme="minorHAnsi" w:cstheme="minorBidi"/>
                <w:noProof/>
                <w:sz w:val="22"/>
                <w:szCs w:val="22"/>
              </w:rPr>
              <w:tab/>
            </w:r>
            <w:r w:rsidRPr="006B7714">
              <w:rPr>
                <w:rStyle w:val="Hyperlink"/>
                <w:noProof/>
              </w:rPr>
              <w:t>Composition of the Selection Committee</w:t>
            </w:r>
            <w:r>
              <w:rPr>
                <w:noProof/>
                <w:webHidden/>
              </w:rPr>
              <w:tab/>
            </w:r>
            <w:r>
              <w:rPr>
                <w:noProof/>
                <w:webHidden/>
              </w:rPr>
              <w:fldChar w:fldCharType="begin"/>
            </w:r>
            <w:r>
              <w:rPr>
                <w:noProof/>
                <w:webHidden/>
              </w:rPr>
              <w:instrText xml:space="preserve"> PAGEREF _Toc63120281 \h </w:instrText>
            </w:r>
            <w:r>
              <w:rPr>
                <w:noProof/>
                <w:webHidden/>
              </w:rPr>
            </w:r>
            <w:r>
              <w:rPr>
                <w:noProof/>
                <w:webHidden/>
              </w:rPr>
              <w:fldChar w:fldCharType="separate"/>
            </w:r>
            <w:r>
              <w:rPr>
                <w:noProof/>
                <w:webHidden/>
              </w:rPr>
              <w:t>22</w:t>
            </w:r>
            <w:r>
              <w:rPr>
                <w:noProof/>
                <w:webHidden/>
              </w:rPr>
              <w:fldChar w:fldCharType="end"/>
            </w:r>
          </w:hyperlink>
        </w:p>
        <w:p w14:paraId="76B0AFBD" w14:textId="450025B2"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82" w:history="1">
            <w:r w:rsidRPr="006B7714">
              <w:rPr>
                <w:rStyle w:val="Hyperlink"/>
                <w:noProof/>
              </w:rPr>
              <w:t>Section 03:</w:t>
            </w:r>
            <w:r>
              <w:rPr>
                <w:rFonts w:asciiTheme="minorHAnsi" w:eastAsiaTheme="minorEastAsia" w:hAnsiTheme="minorHAnsi" w:cstheme="minorBidi"/>
                <w:noProof/>
                <w:sz w:val="22"/>
                <w:szCs w:val="22"/>
              </w:rPr>
              <w:tab/>
            </w:r>
            <w:r w:rsidRPr="006B7714">
              <w:rPr>
                <w:rStyle w:val="Hyperlink"/>
                <w:noProof/>
              </w:rPr>
              <w:t>Voting</w:t>
            </w:r>
            <w:r>
              <w:rPr>
                <w:noProof/>
                <w:webHidden/>
              </w:rPr>
              <w:tab/>
            </w:r>
            <w:r>
              <w:rPr>
                <w:noProof/>
                <w:webHidden/>
              </w:rPr>
              <w:fldChar w:fldCharType="begin"/>
            </w:r>
            <w:r>
              <w:rPr>
                <w:noProof/>
                <w:webHidden/>
              </w:rPr>
              <w:instrText xml:space="preserve"> PAGEREF _Toc63120282 \h </w:instrText>
            </w:r>
            <w:r>
              <w:rPr>
                <w:noProof/>
                <w:webHidden/>
              </w:rPr>
            </w:r>
            <w:r>
              <w:rPr>
                <w:noProof/>
                <w:webHidden/>
              </w:rPr>
              <w:fldChar w:fldCharType="separate"/>
            </w:r>
            <w:r>
              <w:rPr>
                <w:noProof/>
                <w:webHidden/>
              </w:rPr>
              <w:t>22</w:t>
            </w:r>
            <w:r>
              <w:rPr>
                <w:noProof/>
                <w:webHidden/>
              </w:rPr>
              <w:fldChar w:fldCharType="end"/>
            </w:r>
          </w:hyperlink>
        </w:p>
        <w:p w14:paraId="7352E02A" w14:textId="309BFCFA"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83" w:history="1">
            <w:r w:rsidRPr="006B7714">
              <w:rPr>
                <w:rStyle w:val="Hyperlink"/>
                <w:noProof/>
              </w:rPr>
              <w:t>Section 04:</w:t>
            </w:r>
            <w:r>
              <w:rPr>
                <w:rFonts w:asciiTheme="minorHAnsi" w:eastAsiaTheme="minorEastAsia" w:hAnsiTheme="minorHAnsi" w:cstheme="minorBidi"/>
                <w:noProof/>
                <w:sz w:val="22"/>
                <w:szCs w:val="22"/>
              </w:rPr>
              <w:tab/>
            </w:r>
            <w:r w:rsidRPr="006B7714">
              <w:rPr>
                <w:rStyle w:val="Hyperlink"/>
                <w:noProof/>
              </w:rPr>
              <w:t>Committee Meetings</w:t>
            </w:r>
            <w:r>
              <w:rPr>
                <w:noProof/>
                <w:webHidden/>
              </w:rPr>
              <w:tab/>
            </w:r>
            <w:r>
              <w:rPr>
                <w:noProof/>
                <w:webHidden/>
              </w:rPr>
              <w:fldChar w:fldCharType="begin"/>
            </w:r>
            <w:r>
              <w:rPr>
                <w:noProof/>
                <w:webHidden/>
              </w:rPr>
              <w:instrText xml:space="preserve"> PAGEREF _Toc63120283 \h </w:instrText>
            </w:r>
            <w:r>
              <w:rPr>
                <w:noProof/>
                <w:webHidden/>
              </w:rPr>
            </w:r>
            <w:r>
              <w:rPr>
                <w:noProof/>
                <w:webHidden/>
              </w:rPr>
              <w:fldChar w:fldCharType="separate"/>
            </w:r>
            <w:r>
              <w:rPr>
                <w:noProof/>
                <w:webHidden/>
              </w:rPr>
              <w:t>22</w:t>
            </w:r>
            <w:r>
              <w:rPr>
                <w:noProof/>
                <w:webHidden/>
              </w:rPr>
              <w:fldChar w:fldCharType="end"/>
            </w:r>
          </w:hyperlink>
        </w:p>
        <w:p w14:paraId="4D6EAADC" w14:textId="79EF57A6" w:rsidR="00D1177B" w:rsidRDefault="00D1177B">
          <w:pPr>
            <w:pStyle w:val="TOC2"/>
            <w:tabs>
              <w:tab w:val="left" w:pos="1540"/>
              <w:tab w:val="right" w:pos="9350"/>
            </w:tabs>
            <w:rPr>
              <w:rFonts w:asciiTheme="minorHAnsi" w:eastAsiaTheme="minorEastAsia" w:hAnsiTheme="minorHAnsi" w:cstheme="minorBidi"/>
              <w:noProof/>
              <w:sz w:val="22"/>
              <w:szCs w:val="22"/>
            </w:rPr>
          </w:pPr>
          <w:hyperlink w:anchor="_Toc63120284" w:history="1">
            <w:r w:rsidRPr="006B7714">
              <w:rPr>
                <w:rStyle w:val="Hyperlink"/>
                <w:noProof/>
              </w:rPr>
              <w:t>Chapter 4.</w:t>
            </w:r>
            <w:r>
              <w:rPr>
                <w:rFonts w:asciiTheme="minorHAnsi" w:eastAsiaTheme="minorEastAsia" w:hAnsiTheme="minorHAnsi" w:cstheme="minorBidi"/>
                <w:noProof/>
                <w:sz w:val="22"/>
                <w:szCs w:val="22"/>
              </w:rPr>
              <w:tab/>
            </w:r>
            <w:r w:rsidRPr="006B7714">
              <w:rPr>
                <w:rStyle w:val="Hyperlink"/>
                <w:noProof/>
              </w:rPr>
              <w:t>KCCD Elections Process</w:t>
            </w:r>
            <w:r>
              <w:rPr>
                <w:noProof/>
                <w:webHidden/>
              </w:rPr>
              <w:tab/>
            </w:r>
            <w:r>
              <w:rPr>
                <w:noProof/>
                <w:webHidden/>
              </w:rPr>
              <w:fldChar w:fldCharType="begin"/>
            </w:r>
            <w:r>
              <w:rPr>
                <w:noProof/>
                <w:webHidden/>
              </w:rPr>
              <w:instrText xml:space="preserve"> PAGEREF _Toc63120284 \h </w:instrText>
            </w:r>
            <w:r>
              <w:rPr>
                <w:noProof/>
                <w:webHidden/>
              </w:rPr>
            </w:r>
            <w:r>
              <w:rPr>
                <w:noProof/>
                <w:webHidden/>
              </w:rPr>
              <w:fldChar w:fldCharType="separate"/>
            </w:r>
            <w:r>
              <w:rPr>
                <w:noProof/>
                <w:webHidden/>
              </w:rPr>
              <w:t>23</w:t>
            </w:r>
            <w:r>
              <w:rPr>
                <w:noProof/>
                <w:webHidden/>
              </w:rPr>
              <w:fldChar w:fldCharType="end"/>
            </w:r>
          </w:hyperlink>
        </w:p>
        <w:p w14:paraId="299DA0A6" w14:textId="63E24B9E"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85" w:history="1">
            <w:r w:rsidRPr="006B7714">
              <w:rPr>
                <w:rStyle w:val="Hyperlink"/>
                <w:noProof/>
              </w:rPr>
              <w:t>Section 01:</w:t>
            </w:r>
            <w:r>
              <w:rPr>
                <w:rFonts w:asciiTheme="minorHAnsi" w:eastAsiaTheme="minorEastAsia" w:hAnsiTheme="minorHAnsi" w:cstheme="minorBidi"/>
                <w:noProof/>
                <w:sz w:val="22"/>
                <w:szCs w:val="22"/>
              </w:rPr>
              <w:tab/>
            </w:r>
            <w:r w:rsidRPr="006B7714">
              <w:rPr>
                <w:rStyle w:val="Hyperlink"/>
                <w:noProof/>
              </w:rPr>
              <w:t>Establishment</w:t>
            </w:r>
            <w:r>
              <w:rPr>
                <w:noProof/>
                <w:webHidden/>
              </w:rPr>
              <w:tab/>
            </w:r>
            <w:r>
              <w:rPr>
                <w:noProof/>
                <w:webHidden/>
              </w:rPr>
              <w:fldChar w:fldCharType="begin"/>
            </w:r>
            <w:r>
              <w:rPr>
                <w:noProof/>
                <w:webHidden/>
              </w:rPr>
              <w:instrText xml:space="preserve"> PAGEREF _Toc63120285 \h </w:instrText>
            </w:r>
            <w:r>
              <w:rPr>
                <w:noProof/>
                <w:webHidden/>
              </w:rPr>
            </w:r>
            <w:r>
              <w:rPr>
                <w:noProof/>
                <w:webHidden/>
              </w:rPr>
              <w:fldChar w:fldCharType="separate"/>
            </w:r>
            <w:r>
              <w:rPr>
                <w:noProof/>
                <w:webHidden/>
              </w:rPr>
              <w:t>23</w:t>
            </w:r>
            <w:r>
              <w:rPr>
                <w:noProof/>
                <w:webHidden/>
              </w:rPr>
              <w:fldChar w:fldCharType="end"/>
            </w:r>
          </w:hyperlink>
        </w:p>
        <w:p w14:paraId="1F28DB45" w14:textId="0A3E5582"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86" w:history="1">
            <w:r w:rsidRPr="006B7714">
              <w:rPr>
                <w:rStyle w:val="Hyperlink"/>
                <w:noProof/>
              </w:rPr>
              <w:t>Section 02:</w:t>
            </w:r>
            <w:r>
              <w:rPr>
                <w:rFonts w:asciiTheme="minorHAnsi" w:eastAsiaTheme="minorEastAsia" w:hAnsiTheme="minorHAnsi" w:cstheme="minorBidi"/>
                <w:noProof/>
                <w:sz w:val="22"/>
                <w:szCs w:val="22"/>
              </w:rPr>
              <w:tab/>
            </w:r>
            <w:r w:rsidRPr="006B7714">
              <w:rPr>
                <w:rStyle w:val="Hyperlink"/>
                <w:noProof/>
              </w:rPr>
              <w:t>Purpose</w:t>
            </w:r>
            <w:r>
              <w:rPr>
                <w:noProof/>
                <w:webHidden/>
              </w:rPr>
              <w:tab/>
            </w:r>
            <w:r>
              <w:rPr>
                <w:noProof/>
                <w:webHidden/>
              </w:rPr>
              <w:fldChar w:fldCharType="begin"/>
            </w:r>
            <w:r>
              <w:rPr>
                <w:noProof/>
                <w:webHidden/>
              </w:rPr>
              <w:instrText xml:space="preserve"> PAGEREF _Toc63120286 \h </w:instrText>
            </w:r>
            <w:r>
              <w:rPr>
                <w:noProof/>
                <w:webHidden/>
              </w:rPr>
            </w:r>
            <w:r>
              <w:rPr>
                <w:noProof/>
                <w:webHidden/>
              </w:rPr>
              <w:fldChar w:fldCharType="separate"/>
            </w:r>
            <w:r>
              <w:rPr>
                <w:noProof/>
                <w:webHidden/>
              </w:rPr>
              <w:t>23</w:t>
            </w:r>
            <w:r>
              <w:rPr>
                <w:noProof/>
                <w:webHidden/>
              </w:rPr>
              <w:fldChar w:fldCharType="end"/>
            </w:r>
          </w:hyperlink>
        </w:p>
        <w:p w14:paraId="7D70AD2C" w14:textId="21BE1244"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87" w:history="1">
            <w:r w:rsidRPr="006B7714">
              <w:rPr>
                <w:rStyle w:val="Hyperlink"/>
                <w:noProof/>
              </w:rPr>
              <w:t>Section 03:</w:t>
            </w:r>
            <w:r>
              <w:rPr>
                <w:rFonts w:asciiTheme="minorHAnsi" w:eastAsiaTheme="minorEastAsia" w:hAnsiTheme="minorHAnsi" w:cstheme="minorBidi"/>
                <w:noProof/>
                <w:sz w:val="22"/>
                <w:szCs w:val="22"/>
              </w:rPr>
              <w:tab/>
            </w:r>
            <w:r w:rsidRPr="006B7714">
              <w:rPr>
                <w:rStyle w:val="Hyperlink"/>
                <w:noProof/>
              </w:rPr>
              <w:t>Student Trustee Elections</w:t>
            </w:r>
            <w:r>
              <w:rPr>
                <w:noProof/>
                <w:webHidden/>
              </w:rPr>
              <w:tab/>
            </w:r>
            <w:r>
              <w:rPr>
                <w:noProof/>
                <w:webHidden/>
              </w:rPr>
              <w:fldChar w:fldCharType="begin"/>
            </w:r>
            <w:r>
              <w:rPr>
                <w:noProof/>
                <w:webHidden/>
              </w:rPr>
              <w:instrText xml:space="preserve"> PAGEREF _Toc63120287 \h </w:instrText>
            </w:r>
            <w:r>
              <w:rPr>
                <w:noProof/>
                <w:webHidden/>
              </w:rPr>
            </w:r>
            <w:r>
              <w:rPr>
                <w:noProof/>
                <w:webHidden/>
              </w:rPr>
              <w:fldChar w:fldCharType="separate"/>
            </w:r>
            <w:r>
              <w:rPr>
                <w:noProof/>
                <w:webHidden/>
              </w:rPr>
              <w:t>23</w:t>
            </w:r>
            <w:r>
              <w:rPr>
                <w:noProof/>
                <w:webHidden/>
              </w:rPr>
              <w:fldChar w:fldCharType="end"/>
            </w:r>
          </w:hyperlink>
        </w:p>
        <w:p w14:paraId="66B05948" w14:textId="40F0A117"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88" w:history="1">
            <w:r w:rsidRPr="006B7714">
              <w:rPr>
                <w:rStyle w:val="Hyperlink"/>
                <w:noProof/>
              </w:rPr>
              <w:t>Section 04:</w:t>
            </w:r>
            <w:r>
              <w:rPr>
                <w:rFonts w:asciiTheme="minorHAnsi" w:eastAsiaTheme="minorEastAsia" w:hAnsiTheme="minorHAnsi" w:cstheme="minorBidi"/>
                <w:noProof/>
                <w:sz w:val="22"/>
                <w:szCs w:val="22"/>
              </w:rPr>
              <w:tab/>
            </w:r>
            <w:r w:rsidRPr="006B7714">
              <w:rPr>
                <w:rStyle w:val="Hyperlink"/>
                <w:noProof/>
              </w:rPr>
              <w:t>Resignation of the Student Trustee</w:t>
            </w:r>
            <w:r>
              <w:rPr>
                <w:noProof/>
                <w:webHidden/>
              </w:rPr>
              <w:tab/>
            </w:r>
            <w:r>
              <w:rPr>
                <w:noProof/>
                <w:webHidden/>
              </w:rPr>
              <w:fldChar w:fldCharType="begin"/>
            </w:r>
            <w:r>
              <w:rPr>
                <w:noProof/>
                <w:webHidden/>
              </w:rPr>
              <w:instrText xml:space="preserve"> PAGEREF _Toc63120288 \h </w:instrText>
            </w:r>
            <w:r>
              <w:rPr>
                <w:noProof/>
                <w:webHidden/>
              </w:rPr>
            </w:r>
            <w:r>
              <w:rPr>
                <w:noProof/>
                <w:webHidden/>
              </w:rPr>
              <w:fldChar w:fldCharType="separate"/>
            </w:r>
            <w:r>
              <w:rPr>
                <w:noProof/>
                <w:webHidden/>
              </w:rPr>
              <w:t>23</w:t>
            </w:r>
            <w:r>
              <w:rPr>
                <w:noProof/>
                <w:webHidden/>
              </w:rPr>
              <w:fldChar w:fldCharType="end"/>
            </w:r>
          </w:hyperlink>
        </w:p>
        <w:p w14:paraId="165E195E" w14:textId="0D63FC5D"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89" w:history="1">
            <w:r w:rsidRPr="006B7714">
              <w:rPr>
                <w:rStyle w:val="Hyperlink"/>
                <w:noProof/>
              </w:rPr>
              <w:t>Section 05:</w:t>
            </w:r>
            <w:r>
              <w:rPr>
                <w:rFonts w:asciiTheme="minorHAnsi" w:eastAsiaTheme="minorEastAsia" w:hAnsiTheme="minorHAnsi" w:cstheme="minorBidi"/>
                <w:noProof/>
                <w:sz w:val="22"/>
                <w:szCs w:val="22"/>
              </w:rPr>
              <w:tab/>
            </w:r>
            <w:r w:rsidRPr="006B7714">
              <w:rPr>
                <w:rStyle w:val="Hyperlink"/>
                <w:noProof/>
              </w:rPr>
              <w:t>Election Dates</w:t>
            </w:r>
            <w:r>
              <w:rPr>
                <w:noProof/>
                <w:webHidden/>
              </w:rPr>
              <w:tab/>
            </w:r>
            <w:r>
              <w:rPr>
                <w:noProof/>
                <w:webHidden/>
              </w:rPr>
              <w:fldChar w:fldCharType="begin"/>
            </w:r>
            <w:r>
              <w:rPr>
                <w:noProof/>
                <w:webHidden/>
              </w:rPr>
              <w:instrText xml:space="preserve"> PAGEREF _Toc63120289 \h </w:instrText>
            </w:r>
            <w:r>
              <w:rPr>
                <w:noProof/>
                <w:webHidden/>
              </w:rPr>
            </w:r>
            <w:r>
              <w:rPr>
                <w:noProof/>
                <w:webHidden/>
              </w:rPr>
              <w:fldChar w:fldCharType="separate"/>
            </w:r>
            <w:r>
              <w:rPr>
                <w:noProof/>
                <w:webHidden/>
              </w:rPr>
              <w:t>23</w:t>
            </w:r>
            <w:r>
              <w:rPr>
                <w:noProof/>
                <w:webHidden/>
              </w:rPr>
              <w:fldChar w:fldCharType="end"/>
            </w:r>
          </w:hyperlink>
        </w:p>
        <w:p w14:paraId="32FFE871" w14:textId="13A9BD0F"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90" w:history="1">
            <w:r w:rsidRPr="006B7714">
              <w:rPr>
                <w:rStyle w:val="Hyperlink"/>
                <w:noProof/>
              </w:rPr>
              <w:t>Section 06:</w:t>
            </w:r>
            <w:r>
              <w:rPr>
                <w:rFonts w:asciiTheme="minorHAnsi" w:eastAsiaTheme="minorEastAsia" w:hAnsiTheme="minorHAnsi" w:cstheme="minorBidi"/>
                <w:noProof/>
                <w:sz w:val="22"/>
                <w:szCs w:val="22"/>
              </w:rPr>
              <w:tab/>
            </w:r>
            <w:r w:rsidRPr="006B7714">
              <w:rPr>
                <w:rStyle w:val="Hyperlink"/>
                <w:noProof/>
              </w:rPr>
              <w:t>Polling of Elections</w:t>
            </w:r>
            <w:r>
              <w:rPr>
                <w:noProof/>
                <w:webHidden/>
              </w:rPr>
              <w:tab/>
            </w:r>
            <w:r>
              <w:rPr>
                <w:noProof/>
                <w:webHidden/>
              </w:rPr>
              <w:fldChar w:fldCharType="begin"/>
            </w:r>
            <w:r>
              <w:rPr>
                <w:noProof/>
                <w:webHidden/>
              </w:rPr>
              <w:instrText xml:space="preserve"> PAGEREF _Toc63120290 \h </w:instrText>
            </w:r>
            <w:r>
              <w:rPr>
                <w:noProof/>
                <w:webHidden/>
              </w:rPr>
            </w:r>
            <w:r>
              <w:rPr>
                <w:noProof/>
                <w:webHidden/>
              </w:rPr>
              <w:fldChar w:fldCharType="separate"/>
            </w:r>
            <w:r>
              <w:rPr>
                <w:noProof/>
                <w:webHidden/>
              </w:rPr>
              <w:t>23</w:t>
            </w:r>
            <w:r>
              <w:rPr>
                <w:noProof/>
                <w:webHidden/>
              </w:rPr>
              <w:fldChar w:fldCharType="end"/>
            </w:r>
          </w:hyperlink>
        </w:p>
        <w:p w14:paraId="1E8500DC" w14:textId="54195463"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91" w:history="1">
            <w:r w:rsidRPr="006B7714">
              <w:rPr>
                <w:rStyle w:val="Hyperlink"/>
                <w:noProof/>
              </w:rPr>
              <w:t>Section 07:</w:t>
            </w:r>
            <w:r>
              <w:rPr>
                <w:rFonts w:asciiTheme="minorHAnsi" w:eastAsiaTheme="minorEastAsia" w:hAnsiTheme="minorHAnsi" w:cstheme="minorBidi"/>
                <w:noProof/>
                <w:sz w:val="22"/>
                <w:szCs w:val="22"/>
              </w:rPr>
              <w:tab/>
            </w:r>
            <w:r w:rsidRPr="006B7714">
              <w:rPr>
                <w:rStyle w:val="Hyperlink"/>
                <w:noProof/>
              </w:rPr>
              <w:t>Voters’ Guide</w:t>
            </w:r>
            <w:r>
              <w:rPr>
                <w:noProof/>
                <w:webHidden/>
              </w:rPr>
              <w:tab/>
            </w:r>
            <w:r>
              <w:rPr>
                <w:noProof/>
                <w:webHidden/>
              </w:rPr>
              <w:fldChar w:fldCharType="begin"/>
            </w:r>
            <w:r>
              <w:rPr>
                <w:noProof/>
                <w:webHidden/>
              </w:rPr>
              <w:instrText xml:space="preserve"> PAGEREF _Toc63120291 \h </w:instrText>
            </w:r>
            <w:r>
              <w:rPr>
                <w:noProof/>
                <w:webHidden/>
              </w:rPr>
            </w:r>
            <w:r>
              <w:rPr>
                <w:noProof/>
                <w:webHidden/>
              </w:rPr>
              <w:fldChar w:fldCharType="separate"/>
            </w:r>
            <w:r>
              <w:rPr>
                <w:noProof/>
                <w:webHidden/>
              </w:rPr>
              <w:t>23</w:t>
            </w:r>
            <w:r>
              <w:rPr>
                <w:noProof/>
                <w:webHidden/>
              </w:rPr>
              <w:fldChar w:fldCharType="end"/>
            </w:r>
          </w:hyperlink>
        </w:p>
        <w:p w14:paraId="6F7EA82C" w14:textId="0CEE12DF"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92" w:history="1">
            <w:r w:rsidRPr="006B7714">
              <w:rPr>
                <w:rStyle w:val="Hyperlink"/>
                <w:noProof/>
              </w:rPr>
              <w:t>Section 08:</w:t>
            </w:r>
            <w:r>
              <w:rPr>
                <w:rFonts w:asciiTheme="minorHAnsi" w:eastAsiaTheme="minorEastAsia" w:hAnsiTheme="minorHAnsi" w:cstheme="minorBidi"/>
                <w:noProof/>
                <w:sz w:val="22"/>
                <w:szCs w:val="22"/>
              </w:rPr>
              <w:tab/>
            </w:r>
            <w:r w:rsidRPr="006B7714">
              <w:rPr>
                <w:rStyle w:val="Hyperlink"/>
                <w:noProof/>
              </w:rPr>
              <w:t>Candidate Debates</w:t>
            </w:r>
            <w:r>
              <w:rPr>
                <w:noProof/>
                <w:webHidden/>
              </w:rPr>
              <w:tab/>
            </w:r>
            <w:r>
              <w:rPr>
                <w:noProof/>
                <w:webHidden/>
              </w:rPr>
              <w:fldChar w:fldCharType="begin"/>
            </w:r>
            <w:r>
              <w:rPr>
                <w:noProof/>
                <w:webHidden/>
              </w:rPr>
              <w:instrText xml:space="preserve"> PAGEREF _Toc63120292 \h </w:instrText>
            </w:r>
            <w:r>
              <w:rPr>
                <w:noProof/>
                <w:webHidden/>
              </w:rPr>
            </w:r>
            <w:r>
              <w:rPr>
                <w:noProof/>
                <w:webHidden/>
              </w:rPr>
              <w:fldChar w:fldCharType="separate"/>
            </w:r>
            <w:r>
              <w:rPr>
                <w:noProof/>
                <w:webHidden/>
              </w:rPr>
              <w:t>24</w:t>
            </w:r>
            <w:r>
              <w:rPr>
                <w:noProof/>
                <w:webHidden/>
              </w:rPr>
              <w:fldChar w:fldCharType="end"/>
            </w:r>
          </w:hyperlink>
        </w:p>
        <w:p w14:paraId="69069F49" w14:textId="439E4FA4"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93" w:history="1">
            <w:r w:rsidRPr="006B7714">
              <w:rPr>
                <w:rStyle w:val="Hyperlink"/>
                <w:noProof/>
              </w:rPr>
              <w:t>Section 09:</w:t>
            </w:r>
            <w:r>
              <w:rPr>
                <w:rFonts w:asciiTheme="minorHAnsi" w:eastAsiaTheme="minorEastAsia" w:hAnsiTheme="minorHAnsi" w:cstheme="minorBidi"/>
                <w:noProof/>
                <w:sz w:val="22"/>
                <w:szCs w:val="22"/>
              </w:rPr>
              <w:tab/>
            </w:r>
            <w:r w:rsidRPr="006B7714">
              <w:rPr>
                <w:rStyle w:val="Hyperlink"/>
                <w:noProof/>
              </w:rPr>
              <w:t>Candidates</w:t>
            </w:r>
            <w:r>
              <w:rPr>
                <w:noProof/>
                <w:webHidden/>
              </w:rPr>
              <w:tab/>
            </w:r>
            <w:r>
              <w:rPr>
                <w:noProof/>
                <w:webHidden/>
              </w:rPr>
              <w:fldChar w:fldCharType="begin"/>
            </w:r>
            <w:r>
              <w:rPr>
                <w:noProof/>
                <w:webHidden/>
              </w:rPr>
              <w:instrText xml:space="preserve"> PAGEREF _Toc63120293 \h </w:instrText>
            </w:r>
            <w:r>
              <w:rPr>
                <w:noProof/>
                <w:webHidden/>
              </w:rPr>
            </w:r>
            <w:r>
              <w:rPr>
                <w:noProof/>
                <w:webHidden/>
              </w:rPr>
              <w:fldChar w:fldCharType="separate"/>
            </w:r>
            <w:r>
              <w:rPr>
                <w:noProof/>
                <w:webHidden/>
              </w:rPr>
              <w:t>24</w:t>
            </w:r>
            <w:r>
              <w:rPr>
                <w:noProof/>
                <w:webHidden/>
              </w:rPr>
              <w:fldChar w:fldCharType="end"/>
            </w:r>
          </w:hyperlink>
        </w:p>
        <w:p w14:paraId="3E19A4BD" w14:textId="337BCF20"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94" w:history="1">
            <w:r w:rsidRPr="006B7714">
              <w:rPr>
                <w:rStyle w:val="Hyperlink"/>
                <w:noProof/>
              </w:rPr>
              <w:t>Section 10:</w:t>
            </w:r>
            <w:r>
              <w:rPr>
                <w:rFonts w:asciiTheme="minorHAnsi" w:eastAsiaTheme="minorEastAsia" w:hAnsiTheme="minorHAnsi" w:cstheme="minorBidi"/>
                <w:noProof/>
                <w:sz w:val="22"/>
                <w:szCs w:val="22"/>
              </w:rPr>
              <w:tab/>
            </w:r>
            <w:r w:rsidRPr="006B7714">
              <w:rPr>
                <w:rStyle w:val="Hyperlink"/>
                <w:noProof/>
              </w:rPr>
              <w:t>Elections Time Frame</w:t>
            </w:r>
            <w:r>
              <w:rPr>
                <w:noProof/>
                <w:webHidden/>
              </w:rPr>
              <w:tab/>
            </w:r>
            <w:r>
              <w:rPr>
                <w:noProof/>
                <w:webHidden/>
              </w:rPr>
              <w:fldChar w:fldCharType="begin"/>
            </w:r>
            <w:r>
              <w:rPr>
                <w:noProof/>
                <w:webHidden/>
              </w:rPr>
              <w:instrText xml:space="preserve"> PAGEREF _Toc63120294 \h </w:instrText>
            </w:r>
            <w:r>
              <w:rPr>
                <w:noProof/>
                <w:webHidden/>
              </w:rPr>
            </w:r>
            <w:r>
              <w:rPr>
                <w:noProof/>
                <w:webHidden/>
              </w:rPr>
              <w:fldChar w:fldCharType="separate"/>
            </w:r>
            <w:r>
              <w:rPr>
                <w:noProof/>
                <w:webHidden/>
              </w:rPr>
              <w:t>25</w:t>
            </w:r>
            <w:r>
              <w:rPr>
                <w:noProof/>
                <w:webHidden/>
              </w:rPr>
              <w:fldChar w:fldCharType="end"/>
            </w:r>
          </w:hyperlink>
        </w:p>
        <w:p w14:paraId="78D1ABBE" w14:textId="58C631CA"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95" w:history="1">
            <w:r w:rsidRPr="006B7714">
              <w:rPr>
                <w:rStyle w:val="Hyperlink"/>
                <w:noProof/>
              </w:rPr>
              <w:t>Section 11:</w:t>
            </w:r>
            <w:r>
              <w:rPr>
                <w:rFonts w:asciiTheme="minorHAnsi" w:eastAsiaTheme="minorEastAsia" w:hAnsiTheme="minorHAnsi" w:cstheme="minorBidi"/>
                <w:noProof/>
                <w:sz w:val="22"/>
                <w:szCs w:val="22"/>
              </w:rPr>
              <w:tab/>
            </w:r>
            <w:r w:rsidRPr="006B7714">
              <w:rPr>
                <w:rStyle w:val="Hyperlink"/>
                <w:noProof/>
              </w:rPr>
              <w:t>Candidate Filing Form</w:t>
            </w:r>
            <w:r>
              <w:rPr>
                <w:noProof/>
                <w:webHidden/>
              </w:rPr>
              <w:tab/>
            </w:r>
            <w:r>
              <w:rPr>
                <w:noProof/>
                <w:webHidden/>
              </w:rPr>
              <w:fldChar w:fldCharType="begin"/>
            </w:r>
            <w:r>
              <w:rPr>
                <w:noProof/>
                <w:webHidden/>
              </w:rPr>
              <w:instrText xml:space="preserve"> PAGEREF _Toc63120295 \h </w:instrText>
            </w:r>
            <w:r>
              <w:rPr>
                <w:noProof/>
                <w:webHidden/>
              </w:rPr>
            </w:r>
            <w:r>
              <w:rPr>
                <w:noProof/>
                <w:webHidden/>
              </w:rPr>
              <w:fldChar w:fldCharType="separate"/>
            </w:r>
            <w:r>
              <w:rPr>
                <w:noProof/>
                <w:webHidden/>
              </w:rPr>
              <w:t>25</w:t>
            </w:r>
            <w:r>
              <w:rPr>
                <w:noProof/>
                <w:webHidden/>
              </w:rPr>
              <w:fldChar w:fldCharType="end"/>
            </w:r>
          </w:hyperlink>
        </w:p>
        <w:p w14:paraId="1EB683FF" w14:textId="152351CF"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96" w:history="1">
            <w:r w:rsidRPr="006B7714">
              <w:rPr>
                <w:rStyle w:val="Hyperlink"/>
                <w:noProof/>
              </w:rPr>
              <w:t>Section 12:</w:t>
            </w:r>
            <w:r>
              <w:rPr>
                <w:rFonts w:asciiTheme="minorHAnsi" w:eastAsiaTheme="minorEastAsia" w:hAnsiTheme="minorHAnsi" w:cstheme="minorBidi"/>
                <w:noProof/>
                <w:sz w:val="22"/>
                <w:szCs w:val="22"/>
              </w:rPr>
              <w:tab/>
            </w:r>
            <w:r w:rsidRPr="006B7714">
              <w:rPr>
                <w:rStyle w:val="Hyperlink"/>
                <w:noProof/>
              </w:rPr>
              <w:t>Deadline for Withdrawal</w:t>
            </w:r>
            <w:r>
              <w:rPr>
                <w:noProof/>
                <w:webHidden/>
              </w:rPr>
              <w:tab/>
            </w:r>
            <w:r>
              <w:rPr>
                <w:noProof/>
                <w:webHidden/>
              </w:rPr>
              <w:fldChar w:fldCharType="begin"/>
            </w:r>
            <w:r>
              <w:rPr>
                <w:noProof/>
                <w:webHidden/>
              </w:rPr>
              <w:instrText xml:space="preserve"> PAGEREF _Toc63120296 \h </w:instrText>
            </w:r>
            <w:r>
              <w:rPr>
                <w:noProof/>
                <w:webHidden/>
              </w:rPr>
            </w:r>
            <w:r>
              <w:rPr>
                <w:noProof/>
                <w:webHidden/>
              </w:rPr>
              <w:fldChar w:fldCharType="separate"/>
            </w:r>
            <w:r>
              <w:rPr>
                <w:noProof/>
                <w:webHidden/>
              </w:rPr>
              <w:t>25</w:t>
            </w:r>
            <w:r>
              <w:rPr>
                <w:noProof/>
                <w:webHidden/>
              </w:rPr>
              <w:fldChar w:fldCharType="end"/>
            </w:r>
          </w:hyperlink>
        </w:p>
        <w:p w14:paraId="5AF29DBC" w14:textId="24F74BB5"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97" w:history="1">
            <w:r w:rsidRPr="006B7714">
              <w:rPr>
                <w:rStyle w:val="Hyperlink"/>
                <w:noProof/>
              </w:rPr>
              <w:t>Section 13:</w:t>
            </w:r>
            <w:r>
              <w:rPr>
                <w:rFonts w:asciiTheme="minorHAnsi" w:eastAsiaTheme="minorEastAsia" w:hAnsiTheme="minorHAnsi" w:cstheme="minorBidi"/>
                <w:noProof/>
                <w:sz w:val="22"/>
                <w:szCs w:val="22"/>
              </w:rPr>
              <w:tab/>
            </w:r>
            <w:r w:rsidRPr="006B7714">
              <w:rPr>
                <w:rStyle w:val="Hyperlink"/>
                <w:noProof/>
              </w:rPr>
              <w:t>Qualifications of Voters</w:t>
            </w:r>
            <w:r>
              <w:rPr>
                <w:noProof/>
                <w:webHidden/>
              </w:rPr>
              <w:tab/>
            </w:r>
            <w:r>
              <w:rPr>
                <w:noProof/>
                <w:webHidden/>
              </w:rPr>
              <w:fldChar w:fldCharType="begin"/>
            </w:r>
            <w:r>
              <w:rPr>
                <w:noProof/>
                <w:webHidden/>
              </w:rPr>
              <w:instrText xml:space="preserve"> PAGEREF _Toc63120297 \h </w:instrText>
            </w:r>
            <w:r>
              <w:rPr>
                <w:noProof/>
                <w:webHidden/>
              </w:rPr>
            </w:r>
            <w:r>
              <w:rPr>
                <w:noProof/>
                <w:webHidden/>
              </w:rPr>
              <w:fldChar w:fldCharType="separate"/>
            </w:r>
            <w:r>
              <w:rPr>
                <w:noProof/>
                <w:webHidden/>
              </w:rPr>
              <w:t>25</w:t>
            </w:r>
            <w:r>
              <w:rPr>
                <w:noProof/>
                <w:webHidden/>
              </w:rPr>
              <w:fldChar w:fldCharType="end"/>
            </w:r>
          </w:hyperlink>
        </w:p>
        <w:p w14:paraId="289A15CE" w14:textId="6107C6C6"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98" w:history="1">
            <w:r w:rsidRPr="006B7714">
              <w:rPr>
                <w:rStyle w:val="Hyperlink"/>
                <w:noProof/>
              </w:rPr>
              <w:t>Section 14:</w:t>
            </w:r>
            <w:r>
              <w:rPr>
                <w:rFonts w:asciiTheme="minorHAnsi" w:eastAsiaTheme="minorEastAsia" w:hAnsiTheme="minorHAnsi" w:cstheme="minorBidi"/>
                <w:noProof/>
                <w:sz w:val="22"/>
                <w:szCs w:val="22"/>
              </w:rPr>
              <w:tab/>
            </w:r>
            <w:r w:rsidRPr="006B7714">
              <w:rPr>
                <w:rStyle w:val="Hyperlink"/>
                <w:noProof/>
              </w:rPr>
              <w:t>Recall Elections</w:t>
            </w:r>
            <w:r>
              <w:rPr>
                <w:noProof/>
                <w:webHidden/>
              </w:rPr>
              <w:tab/>
            </w:r>
            <w:r>
              <w:rPr>
                <w:noProof/>
                <w:webHidden/>
              </w:rPr>
              <w:fldChar w:fldCharType="begin"/>
            </w:r>
            <w:r>
              <w:rPr>
                <w:noProof/>
                <w:webHidden/>
              </w:rPr>
              <w:instrText xml:space="preserve"> PAGEREF _Toc63120298 \h </w:instrText>
            </w:r>
            <w:r>
              <w:rPr>
                <w:noProof/>
                <w:webHidden/>
              </w:rPr>
            </w:r>
            <w:r>
              <w:rPr>
                <w:noProof/>
                <w:webHidden/>
              </w:rPr>
              <w:fldChar w:fldCharType="separate"/>
            </w:r>
            <w:r>
              <w:rPr>
                <w:noProof/>
                <w:webHidden/>
              </w:rPr>
              <w:t>25</w:t>
            </w:r>
            <w:r>
              <w:rPr>
                <w:noProof/>
                <w:webHidden/>
              </w:rPr>
              <w:fldChar w:fldCharType="end"/>
            </w:r>
          </w:hyperlink>
        </w:p>
        <w:p w14:paraId="3A4357E1" w14:textId="54D47663"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299" w:history="1">
            <w:r w:rsidRPr="006B7714">
              <w:rPr>
                <w:rStyle w:val="Hyperlink"/>
                <w:noProof/>
              </w:rPr>
              <w:t>Section 15:</w:t>
            </w:r>
            <w:r>
              <w:rPr>
                <w:rFonts w:asciiTheme="minorHAnsi" w:eastAsiaTheme="minorEastAsia" w:hAnsiTheme="minorHAnsi" w:cstheme="minorBidi"/>
                <w:noProof/>
                <w:sz w:val="22"/>
                <w:szCs w:val="22"/>
              </w:rPr>
              <w:tab/>
            </w:r>
            <w:r w:rsidRPr="006B7714">
              <w:rPr>
                <w:rStyle w:val="Hyperlink"/>
                <w:noProof/>
              </w:rPr>
              <w:t>Campaign Rules</w:t>
            </w:r>
            <w:r>
              <w:rPr>
                <w:noProof/>
                <w:webHidden/>
              </w:rPr>
              <w:tab/>
            </w:r>
            <w:r>
              <w:rPr>
                <w:noProof/>
                <w:webHidden/>
              </w:rPr>
              <w:fldChar w:fldCharType="begin"/>
            </w:r>
            <w:r>
              <w:rPr>
                <w:noProof/>
                <w:webHidden/>
              </w:rPr>
              <w:instrText xml:space="preserve"> PAGEREF _Toc63120299 \h </w:instrText>
            </w:r>
            <w:r>
              <w:rPr>
                <w:noProof/>
                <w:webHidden/>
              </w:rPr>
            </w:r>
            <w:r>
              <w:rPr>
                <w:noProof/>
                <w:webHidden/>
              </w:rPr>
              <w:fldChar w:fldCharType="separate"/>
            </w:r>
            <w:r>
              <w:rPr>
                <w:noProof/>
                <w:webHidden/>
              </w:rPr>
              <w:t>25</w:t>
            </w:r>
            <w:r>
              <w:rPr>
                <w:noProof/>
                <w:webHidden/>
              </w:rPr>
              <w:fldChar w:fldCharType="end"/>
            </w:r>
          </w:hyperlink>
        </w:p>
        <w:p w14:paraId="448F16A0" w14:textId="1699F563"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300" w:history="1">
            <w:r w:rsidRPr="006B7714">
              <w:rPr>
                <w:rStyle w:val="Hyperlink"/>
                <w:noProof/>
              </w:rPr>
              <w:t>Section 16:</w:t>
            </w:r>
            <w:r>
              <w:rPr>
                <w:rFonts w:asciiTheme="minorHAnsi" w:eastAsiaTheme="minorEastAsia" w:hAnsiTheme="minorHAnsi" w:cstheme="minorBidi"/>
                <w:noProof/>
                <w:sz w:val="22"/>
                <w:szCs w:val="22"/>
              </w:rPr>
              <w:tab/>
            </w:r>
            <w:r w:rsidRPr="006B7714">
              <w:rPr>
                <w:rStyle w:val="Hyperlink"/>
                <w:noProof/>
              </w:rPr>
              <w:t>Conduct of Campaign</w:t>
            </w:r>
            <w:r>
              <w:rPr>
                <w:noProof/>
                <w:webHidden/>
              </w:rPr>
              <w:tab/>
            </w:r>
            <w:r>
              <w:rPr>
                <w:noProof/>
                <w:webHidden/>
              </w:rPr>
              <w:fldChar w:fldCharType="begin"/>
            </w:r>
            <w:r>
              <w:rPr>
                <w:noProof/>
                <w:webHidden/>
              </w:rPr>
              <w:instrText xml:space="preserve"> PAGEREF _Toc63120300 \h </w:instrText>
            </w:r>
            <w:r>
              <w:rPr>
                <w:noProof/>
                <w:webHidden/>
              </w:rPr>
            </w:r>
            <w:r>
              <w:rPr>
                <w:noProof/>
                <w:webHidden/>
              </w:rPr>
              <w:fldChar w:fldCharType="separate"/>
            </w:r>
            <w:r>
              <w:rPr>
                <w:noProof/>
                <w:webHidden/>
              </w:rPr>
              <w:t>28</w:t>
            </w:r>
            <w:r>
              <w:rPr>
                <w:noProof/>
                <w:webHidden/>
              </w:rPr>
              <w:fldChar w:fldCharType="end"/>
            </w:r>
          </w:hyperlink>
        </w:p>
        <w:p w14:paraId="4063C155" w14:textId="08F815BC"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301" w:history="1">
            <w:r w:rsidRPr="006B7714">
              <w:rPr>
                <w:rStyle w:val="Hyperlink"/>
                <w:noProof/>
              </w:rPr>
              <w:t>Section 17:</w:t>
            </w:r>
            <w:r>
              <w:rPr>
                <w:rFonts w:asciiTheme="minorHAnsi" w:eastAsiaTheme="minorEastAsia" w:hAnsiTheme="minorHAnsi" w:cstheme="minorBidi"/>
                <w:noProof/>
                <w:sz w:val="22"/>
                <w:szCs w:val="22"/>
              </w:rPr>
              <w:tab/>
            </w:r>
            <w:r w:rsidRPr="006B7714">
              <w:rPr>
                <w:rStyle w:val="Hyperlink"/>
                <w:noProof/>
              </w:rPr>
              <w:t>The Ballot</w:t>
            </w:r>
            <w:r>
              <w:rPr>
                <w:noProof/>
                <w:webHidden/>
              </w:rPr>
              <w:tab/>
            </w:r>
            <w:r>
              <w:rPr>
                <w:noProof/>
                <w:webHidden/>
              </w:rPr>
              <w:fldChar w:fldCharType="begin"/>
            </w:r>
            <w:r>
              <w:rPr>
                <w:noProof/>
                <w:webHidden/>
              </w:rPr>
              <w:instrText xml:space="preserve"> PAGEREF _Toc63120301 \h </w:instrText>
            </w:r>
            <w:r>
              <w:rPr>
                <w:noProof/>
                <w:webHidden/>
              </w:rPr>
            </w:r>
            <w:r>
              <w:rPr>
                <w:noProof/>
                <w:webHidden/>
              </w:rPr>
              <w:fldChar w:fldCharType="separate"/>
            </w:r>
            <w:r>
              <w:rPr>
                <w:noProof/>
                <w:webHidden/>
              </w:rPr>
              <w:t>28</w:t>
            </w:r>
            <w:r>
              <w:rPr>
                <w:noProof/>
                <w:webHidden/>
              </w:rPr>
              <w:fldChar w:fldCharType="end"/>
            </w:r>
          </w:hyperlink>
        </w:p>
        <w:p w14:paraId="4DFC9F1D" w14:textId="7B926ADD"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302" w:history="1">
            <w:r w:rsidRPr="006B7714">
              <w:rPr>
                <w:rStyle w:val="Hyperlink"/>
                <w:noProof/>
              </w:rPr>
              <w:t>Section 18:</w:t>
            </w:r>
            <w:r>
              <w:rPr>
                <w:rFonts w:asciiTheme="minorHAnsi" w:eastAsiaTheme="minorEastAsia" w:hAnsiTheme="minorHAnsi" w:cstheme="minorBidi"/>
                <w:noProof/>
                <w:sz w:val="22"/>
                <w:szCs w:val="22"/>
              </w:rPr>
              <w:tab/>
            </w:r>
            <w:r w:rsidRPr="006B7714">
              <w:rPr>
                <w:rStyle w:val="Hyperlink"/>
                <w:noProof/>
              </w:rPr>
              <w:t>Tallying of Votes</w:t>
            </w:r>
            <w:r>
              <w:rPr>
                <w:noProof/>
                <w:webHidden/>
              </w:rPr>
              <w:tab/>
            </w:r>
            <w:r>
              <w:rPr>
                <w:noProof/>
                <w:webHidden/>
              </w:rPr>
              <w:fldChar w:fldCharType="begin"/>
            </w:r>
            <w:r>
              <w:rPr>
                <w:noProof/>
                <w:webHidden/>
              </w:rPr>
              <w:instrText xml:space="preserve"> PAGEREF _Toc63120302 \h </w:instrText>
            </w:r>
            <w:r>
              <w:rPr>
                <w:noProof/>
                <w:webHidden/>
              </w:rPr>
            </w:r>
            <w:r>
              <w:rPr>
                <w:noProof/>
                <w:webHidden/>
              </w:rPr>
              <w:fldChar w:fldCharType="separate"/>
            </w:r>
            <w:r>
              <w:rPr>
                <w:noProof/>
                <w:webHidden/>
              </w:rPr>
              <w:t>28</w:t>
            </w:r>
            <w:r>
              <w:rPr>
                <w:noProof/>
                <w:webHidden/>
              </w:rPr>
              <w:fldChar w:fldCharType="end"/>
            </w:r>
          </w:hyperlink>
        </w:p>
        <w:p w14:paraId="6F70EF14" w14:textId="21F186C2"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303" w:history="1">
            <w:r w:rsidRPr="006B7714">
              <w:rPr>
                <w:rStyle w:val="Hyperlink"/>
                <w:noProof/>
              </w:rPr>
              <w:t>Section 19:</w:t>
            </w:r>
            <w:r>
              <w:rPr>
                <w:rFonts w:asciiTheme="minorHAnsi" w:eastAsiaTheme="minorEastAsia" w:hAnsiTheme="minorHAnsi" w:cstheme="minorBidi"/>
                <w:noProof/>
                <w:sz w:val="22"/>
                <w:szCs w:val="22"/>
              </w:rPr>
              <w:tab/>
            </w:r>
            <w:r w:rsidRPr="006B7714">
              <w:rPr>
                <w:rStyle w:val="Hyperlink"/>
                <w:noProof/>
              </w:rPr>
              <w:t>Campaign Materials</w:t>
            </w:r>
            <w:r>
              <w:rPr>
                <w:noProof/>
                <w:webHidden/>
              </w:rPr>
              <w:tab/>
            </w:r>
            <w:r>
              <w:rPr>
                <w:noProof/>
                <w:webHidden/>
              </w:rPr>
              <w:fldChar w:fldCharType="begin"/>
            </w:r>
            <w:r>
              <w:rPr>
                <w:noProof/>
                <w:webHidden/>
              </w:rPr>
              <w:instrText xml:space="preserve"> PAGEREF _Toc63120303 \h </w:instrText>
            </w:r>
            <w:r>
              <w:rPr>
                <w:noProof/>
                <w:webHidden/>
              </w:rPr>
            </w:r>
            <w:r>
              <w:rPr>
                <w:noProof/>
                <w:webHidden/>
              </w:rPr>
              <w:fldChar w:fldCharType="separate"/>
            </w:r>
            <w:r>
              <w:rPr>
                <w:noProof/>
                <w:webHidden/>
              </w:rPr>
              <w:t>28</w:t>
            </w:r>
            <w:r>
              <w:rPr>
                <w:noProof/>
                <w:webHidden/>
              </w:rPr>
              <w:fldChar w:fldCharType="end"/>
            </w:r>
          </w:hyperlink>
        </w:p>
        <w:p w14:paraId="5A90C069" w14:textId="497D76A8"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304" w:history="1">
            <w:r w:rsidRPr="006B7714">
              <w:rPr>
                <w:rStyle w:val="Hyperlink"/>
                <w:noProof/>
              </w:rPr>
              <w:t>Section 20:</w:t>
            </w:r>
            <w:r>
              <w:rPr>
                <w:rFonts w:asciiTheme="minorHAnsi" w:eastAsiaTheme="minorEastAsia" w:hAnsiTheme="minorHAnsi" w:cstheme="minorBidi"/>
                <w:noProof/>
                <w:sz w:val="22"/>
                <w:szCs w:val="22"/>
              </w:rPr>
              <w:tab/>
            </w:r>
            <w:r w:rsidRPr="006B7714">
              <w:rPr>
                <w:rStyle w:val="Hyperlink"/>
                <w:noProof/>
              </w:rPr>
              <w:t>Campaign Finance Rules and Regulations</w:t>
            </w:r>
            <w:r>
              <w:rPr>
                <w:noProof/>
                <w:webHidden/>
              </w:rPr>
              <w:tab/>
            </w:r>
            <w:r>
              <w:rPr>
                <w:noProof/>
                <w:webHidden/>
              </w:rPr>
              <w:fldChar w:fldCharType="begin"/>
            </w:r>
            <w:r>
              <w:rPr>
                <w:noProof/>
                <w:webHidden/>
              </w:rPr>
              <w:instrText xml:space="preserve"> PAGEREF _Toc63120304 \h </w:instrText>
            </w:r>
            <w:r>
              <w:rPr>
                <w:noProof/>
                <w:webHidden/>
              </w:rPr>
            </w:r>
            <w:r>
              <w:rPr>
                <w:noProof/>
                <w:webHidden/>
              </w:rPr>
              <w:fldChar w:fldCharType="separate"/>
            </w:r>
            <w:r>
              <w:rPr>
                <w:noProof/>
                <w:webHidden/>
              </w:rPr>
              <w:t>29</w:t>
            </w:r>
            <w:r>
              <w:rPr>
                <w:noProof/>
                <w:webHidden/>
              </w:rPr>
              <w:fldChar w:fldCharType="end"/>
            </w:r>
          </w:hyperlink>
        </w:p>
        <w:p w14:paraId="7E325694" w14:textId="168B2788"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305" w:history="1">
            <w:r w:rsidRPr="006B7714">
              <w:rPr>
                <w:rStyle w:val="Hyperlink"/>
                <w:noProof/>
              </w:rPr>
              <w:t>Section 21:</w:t>
            </w:r>
            <w:r>
              <w:rPr>
                <w:rFonts w:asciiTheme="minorHAnsi" w:eastAsiaTheme="minorEastAsia" w:hAnsiTheme="minorHAnsi" w:cstheme="minorBidi"/>
                <w:noProof/>
                <w:sz w:val="22"/>
                <w:szCs w:val="22"/>
              </w:rPr>
              <w:tab/>
            </w:r>
            <w:r w:rsidRPr="006B7714">
              <w:rPr>
                <w:rStyle w:val="Hyperlink"/>
                <w:noProof/>
              </w:rPr>
              <w:t>Administration of Electronic Filing of Documents</w:t>
            </w:r>
            <w:r>
              <w:rPr>
                <w:noProof/>
                <w:webHidden/>
              </w:rPr>
              <w:tab/>
            </w:r>
            <w:r>
              <w:rPr>
                <w:noProof/>
                <w:webHidden/>
              </w:rPr>
              <w:fldChar w:fldCharType="begin"/>
            </w:r>
            <w:r>
              <w:rPr>
                <w:noProof/>
                <w:webHidden/>
              </w:rPr>
              <w:instrText xml:space="preserve"> PAGEREF _Toc63120305 \h </w:instrText>
            </w:r>
            <w:r>
              <w:rPr>
                <w:noProof/>
                <w:webHidden/>
              </w:rPr>
            </w:r>
            <w:r>
              <w:rPr>
                <w:noProof/>
                <w:webHidden/>
              </w:rPr>
              <w:fldChar w:fldCharType="separate"/>
            </w:r>
            <w:r>
              <w:rPr>
                <w:noProof/>
                <w:webHidden/>
              </w:rPr>
              <w:t>29</w:t>
            </w:r>
            <w:r>
              <w:rPr>
                <w:noProof/>
                <w:webHidden/>
              </w:rPr>
              <w:fldChar w:fldCharType="end"/>
            </w:r>
          </w:hyperlink>
        </w:p>
        <w:p w14:paraId="6C30752F" w14:textId="3511EB9B" w:rsidR="00D1177B" w:rsidRDefault="00D1177B">
          <w:pPr>
            <w:pStyle w:val="TOC3"/>
            <w:tabs>
              <w:tab w:val="left" w:pos="1760"/>
              <w:tab w:val="right" w:pos="9350"/>
            </w:tabs>
            <w:rPr>
              <w:rFonts w:asciiTheme="minorHAnsi" w:eastAsiaTheme="minorEastAsia" w:hAnsiTheme="minorHAnsi" w:cstheme="minorBidi"/>
              <w:noProof/>
              <w:sz w:val="22"/>
              <w:szCs w:val="22"/>
            </w:rPr>
          </w:pPr>
          <w:hyperlink w:anchor="_Toc63120306" w:history="1">
            <w:r w:rsidRPr="006B7714">
              <w:rPr>
                <w:rStyle w:val="Hyperlink"/>
                <w:noProof/>
              </w:rPr>
              <w:t>Section 22:</w:t>
            </w:r>
            <w:r>
              <w:rPr>
                <w:rFonts w:asciiTheme="minorHAnsi" w:eastAsiaTheme="minorEastAsia" w:hAnsiTheme="minorHAnsi" w:cstheme="minorBidi"/>
                <w:noProof/>
                <w:sz w:val="22"/>
                <w:szCs w:val="22"/>
              </w:rPr>
              <w:tab/>
            </w:r>
            <w:r w:rsidRPr="006B7714">
              <w:rPr>
                <w:rStyle w:val="Hyperlink"/>
                <w:noProof/>
              </w:rPr>
              <w:t>Severability</w:t>
            </w:r>
            <w:r>
              <w:rPr>
                <w:noProof/>
                <w:webHidden/>
              </w:rPr>
              <w:tab/>
            </w:r>
            <w:r>
              <w:rPr>
                <w:noProof/>
                <w:webHidden/>
              </w:rPr>
              <w:fldChar w:fldCharType="begin"/>
            </w:r>
            <w:r>
              <w:rPr>
                <w:noProof/>
                <w:webHidden/>
              </w:rPr>
              <w:instrText xml:space="preserve"> PAGEREF _Toc63120306 \h </w:instrText>
            </w:r>
            <w:r>
              <w:rPr>
                <w:noProof/>
                <w:webHidden/>
              </w:rPr>
            </w:r>
            <w:r>
              <w:rPr>
                <w:noProof/>
                <w:webHidden/>
              </w:rPr>
              <w:fldChar w:fldCharType="separate"/>
            </w:r>
            <w:r>
              <w:rPr>
                <w:noProof/>
                <w:webHidden/>
              </w:rPr>
              <w:t>29</w:t>
            </w:r>
            <w:r>
              <w:rPr>
                <w:noProof/>
                <w:webHidden/>
              </w:rPr>
              <w:fldChar w:fldCharType="end"/>
            </w:r>
          </w:hyperlink>
        </w:p>
        <w:p w14:paraId="5BF4612A" w14:textId="77777777" w:rsidR="00D1177B" w:rsidRDefault="004E6C8D" w:rsidP="00D1177B">
          <w:pPr>
            <w:ind w:left="0"/>
            <w:rPr>
              <w:b/>
              <w:bCs/>
              <w:noProof/>
              <w:sz w:val="16"/>
            </w:rPr>
          </w:pPr>
          <w:r w:rsidRPr="002F5F29">
            <w:rPr>
              <w:b/>
              <w:bCs/>
              <w:noProof/>
              <w:sz w:val="16"/>
            </w:rPr>
            <w:lastRenderedPageBreak/>
            <w:fldChar w:fldCharType="end"/>
          </w:r>
        </w:p>
      </w:sdtContent>
    </w:sdt>
    <w:bookmarkStart w:id="1" w:name="_Toc63120227" w:displacedByCustomXml="prev"/>
    <w:bookmarkStart w:id="2" w:name="_Toc41838457" w:displacedByCustomXml="prev"/>
    <w:bookmarkStart w:id="3" w:name="_Toc512198202" w:displacedByCustomXml="prev"/>
    <w:bookmarkStart w:id="4" w:name="_Toc41838469" w:displacedByCustomXml="prev"/>
    <w:bookmarkStart w:id="5" w:name="_Toc512198231" w:displacedByCustomXml="prev"/>
    <w:bookmarkStart w:id="6" w:name="_Toc512198350" w:displacedByCustomXml="prev"/>
    <w:p w14:paraId="532BDD23" w14:textId="1AC6E964" w:rsidR="00A903BF" w:rsidRDefault="00A903BF" w:rsidP="00E1051E">
      <w:pPr>
        <w:pStyle w:val="Heading1"/>
      </w:pPr>
      <w:r>
        <w:t>The Executive Branch</w:t>
      </w:r>
      <w:bookmarkEnd w:id="3"/>
      <w:bookmarkEnd w:id="2"/>
      <w:bookmarkEnd w:id="1"/>
    </w:p>
    <w:p w14:paraId="4A2C0E88" w14:textId="3DD6CA8C" w:rsidR="00A903BF" w:rsidRDefault="00A903BF" w:rsidP="00D75CA1">
      <w:pPr>
        <w:pStyle w:val="Heading2"/>
        <w:numPr>
          <w:ilvl w:val="0"/>
          <w:numId w:val="19"/>
        </w:numPr>
        <w:pPrChange w:id="7" w:author="Nicky Damania" w:date="2021-02-02T01:04:00Z">
          <w:pPr>
            <w:pStyle w:val="Heading2"/>
            <w:numPr>
              <w:numId w:val="208"/>
            </w:numPr>
            <w:tabs>
              <w:tab w:val="num" w:pos="360"/>
            </w:tabs>
          </w:pPr>
        </w:pPrChange>
      </w:pPr>
      <w:bookmarkStart w:id="8" w:name="_Toc63120228"/>
      <w:r>
        <w:t>KCCD Student Trustee</w:t>
      </w:r>
      <w:bookmarkEnd w:id="5"/>
      <w:bookmarkEnd w:id="4"/>
      <w:bookmarkEnd w:id="8"/>
    </w:p>
    <w:p w14:paraId="1736584B" w14:textId="77777777" w:rsidR="00A903BF" w:rsidRDefault="00A903BF" w:rsidP="00D75CA1">
      <w:pPr>
        <w:pStyle w:val="Heading3"/>
        <w:pPrChange w:id="9" w:author="Nicky Damania" w:date="2021-02-02T01:04:00Z">
          <w:pPr>
            <w:pStyle w:val="Heading3"/>
            <w:numPr>
              <w:numId w:val="135"/>
            </w:numPr>
            <w:tabs>
              <w:tab w:val="num" w:pos="360"/>
            </w:tabs>
          </w:pPr>
        </w:pPrChange>
      </w:pPr>
      <w:bookmarkStart w:id="10" w:name="_Toc512198232"/>
      <w:bookmarkStart w:id="11" w:name="_Toc41838470"/>
      <w:bookmarkStart w:id="12" w:name="_Toc63120229"/>
      <w:r>
        <w:t>Purpose</w:t>
      </w:r>
      <w:bookmarkEnd w:id="10"/>
      <w:bookmarkEnd w:id="11"/>
      <w:bookmarkEnd w:id="12"/>
      <w:r>
        <w:t xml:space="preserve"> </w:t>
      </w:r>
    </w:p>
    <w:p w14:paraId="1AE5E368" w14:textId="77777777" w:rsidR="00A903BF" w:rsidRDefault="00A903BF" w:rsidP="00D75CA1">
      <w:pPr>
        <w:numPr>
          <w:ilvl w:val="0"/>
          <w:numId w:val="8"/>
        </w:numPr>
        <w:pBdr>
          <w:top w:val="nil"/>
          <w:left w:val="nil"/>
          <w:bottom w:val="nil"/>
          <w:right w:val="nil"/>
          <w:between w:val="nil"/>
        </w:pBdr>
        <w:pPrChange w:id="13" w:author="Nicky Damania" w:date="2021-02-02T01:04:00Z">
          <w:pPr>
            <w:numPr>
              <w:numId w:val="133"/>
            </w:numPr>
            <w:pBdr>
              <w:top w:val="nil"/>
              <w:left w:val="nil"/>
              <w:bottom w:val="nil"/>
              <w:right w:val="nil"/>
              <w:between w:val="nil"/>
            </w:pBdr>
            <w:tabs>
              <w:tab w:val="num" w:pos="360"/>
            </w:tabs>
          </w:pPr>
        </w:pPrChange>
      </w:pPr>
      <w:r>
        <w:rPr>
          <w:color w:val="000000"/>
        </w:rPr>
        <w:t>The purpose is to outline and define the duties and responsibilities of the KCCD Student Trustee during the selection and representative term on behalf of Bakersfield College, once every three years.</w:t>
      </w:r>
    </w:p>
    <w:p w14:paraId="0051BC11" w14:textId="77777777" w:rsidR="00A903BF" w:rsidRDefault="00A903BF" w:rsidP="00D75CA1">
      <w:pPr>
        <w:numPr>
          <w:ilvl w:val="0"/>
          <w:numId w:val="8"/>
        </w:numPr>
        <w:pBdr>
          <w:top w:val="nil"/>
          <w:left w:val="nil"/>
          <w:bottom w:val="nil"/>
          <w:right w:val="nil"/>
          <w:between w:val="nil"/>
        </w:pBdr>
        <w:pPrChange w:id="14" w:author="Nicky Damania" w:date="2021-02-02T01:04:00Z">
          <w:pPr>
            <w:numPr>
              <w:numId w:val="133"/>
            </w:numPr>
            <w:pBdr>
              <w:top w:val="nil"/>
              <w:left w:val="nil"/>
              <w:bottom w:val="nil"/>
              <w:right w:val="nil"/>
              <w:between w:val="nil"/>
            </w:pBdr>
            <w:tabs>
              <w:tab w:val="num" w:pos="360"/>
            </w:tabs>
          </w:pPr>
        </w:pPrChange>
      </w:pPr>
      <w:r>
        <w:rPr>
          <w:color w:val="000000"/>
        </w:rPr>
        <w:t>The KCCD Student Trustee offers a student's perspective and advice to the KCCD Board of Trustees at monthly and special Board meetings. The student trustee is educated on upcoming programs, policies, and expenses that will be presented to the Board for approval. Using knowledge collected from the college's history, administrators, faculty, and staff but most importantly the students.</w:t>
      </w:r>
    </w:p>
    <w:p w14:paraId="5AA87CE4" w14:textId="77777777" w:rsidR="00A903BF" w:rsidRDefault="00A903BF" w:rsidP="00A903BF">
      <w:pPr>
        <w:ind w:left="0"/>
      </w:pPr>
    </w:p>
    <w:p w14:paraId="0CCC10D2" w14:textId="4F5F2FE4" w:rsidR="00A903BF" w:rsidDel="00C40F00" w:rsidRDefault="00A903BF" w:rsidP="00D75CA1">
      <w:pPr>
        <w:pStyle w:val="Heading3"/>
        <w:rPr>
          <w:del w:id="15" w:author="Nicky Damania" w:date="2021-02-01T23:52:00Z"/>
        </w:rPr>
        <w:pPrChange w:id="16" w:author="Nicky Damania" w:date="2021-02-02T01:04:00Z">
          <w:pPr>
            <w:pStyle w:val="Heading3"/>
            <w:numPr>
              <w:numId w:val="135"/>
            </w:numPr>
            <w:tabs>
              <w:tab w:val="num" w:pos="360"/>
            </w:tabs>
          </w:pPr>
        </w:pPrChange>
      </w:pPr>
      <w:bookmarkStart w:id="17" w:name="_Toc512198233"/>
      <w:bookmarkStart w:id="18" w:name="_Toc41838471"/>
      <w:bookmarkStart w:id="19" w:name="_Toc63120230"/>
      <w:del w:id="20" w:author="Nicky Damania" w:date="2021-02-01T23:52:00Z">
        <w:r w:rsidDel="00C40F00">
          <w:delText>Eligibility</w:delText>
        </w:r>
        <w:bookmarkEnd w:id="17"/>
        <w:bookmarkEnd w:id="18"/>
        <w:bookmarkEnd w:id="19"/>
      </w:del>
    </w:p>
    <w:p w14:paraId="0BAE0FED" w14:textId="45CD01BA" w:rsidR="00A903BF" w:rsidDel="00C40F00" w:rsidRDefault="00A903BF" w:rsidP="00D75CA1">
      <w:pPr>
        <w:numPr>
          <w:ilvl w:val="0"/>
          <w:numId w:val="11"/>
        </w:numPr>
        <w:pBdr>
          <w:top w:val="nil"/>
          <w:left w:val="nil"/>
          <w:bottom w:val="nil"/>
          <w:right w:val="nil"/>
          <w:between w:val="nil"/>
        </w:pBdr>
        <w:rPr>
          <w:del w:id="21" w:author="Nicky Damania" w:date="2021-02-01T23:52:00Z"/>
        </w:rPr>
        <w:pPrChange w:id="22" w:author="Nicky Damania" w:date="2021-02-02T01:04:00Z">
          <w:pPr>
            <w:numPr>
              <w:numId w:val="139"/>
            </w:numPr>
            <w:pBdr>
              <w:top w:val="nil"/>
              <w:left w:val="nil"/>
              <w:bottom w:val="nil"/>
              <w:right w:val="nil"/>
              <w:between w:val="nil"/>
            </w:pBdr>
            <w:tabs>
              <w:tab w:val="num" w:pos="360"/>
            </w:tabs>
          </w:pPr>
        </w:pPrChange>
      </w:pPr>
      <w:del w:id="23" w:author="Nicky Damania" w:date="2021-02-01T23:52:00Z">
        <w:r w:rsidDel="00C40F00">
          <w:rPr>
            <w:color w:val="000000"/>
          </w:rPr>
          <w:delText xml:space="preserve">The KCCD Student Trustee from Bakersfield College shall be currently enrolled students who was either elected or appointed in accordance with the BCSGA Constitution. </w:delText>
        </w:r>
      </w:del>
    </w:p>
    <w:p w14:paraId="2FA59D16" w14:textId="6CB718CE" w:rsidR="00A903BF" w:rsidDel="00C40F00" w:rsidRDefault="00A903BF" w:rsidP="00D75CA1">
      <w:pPr>
        <w:numPr>
          <w:ilvl w:val="0"/>
          <w:numId w:val="11"/>
        </w:numPr>
        <w:pBdr>
          <w:top w:val="nil"/>
          <w:left w:val="nil"/>
          <w:bottom w:val="nil"/>
          <w:right w:val="nil"/>
          <w:between w:val="nil"/>
        </w:pBdr>
        <w:rPr>
          <w:del w:id="24" w:author="Nicky Damania" w:date="2021-02-01T23:52:00Z"/>
        </w:rPr>
        <w:pPrChange w:id="25" w:author="Nicky Damania" w:date="2021-02-02T01:04:00Z">
          <w:pPr>
            <w:numPr>
              <w:numId w:val="139"/>
            </w:numPr>
            <w:pBdr>
              <w:top w:val="nil"/>
              <w:left w:val="nil"/>
              <w:bottom w:val="nil"/>
              <w:right w:val="nil"/>
              <w:between w:val="nil"/>
            </w:pBdr>
            <w:tabs>
              <w:tab w:val="num" w:pos="360"/>
            </w:tabs>
          </w:pPr>
        </w:pPrChange>
      </w:pPr>
      <w:del w:id="26" w:author="Nicky Damania" w:date="2021-02-01T23:52:00Z">
        <w:r w:rsidDel="00C40F00">
          <w:rPr>
            <w:color w:val="000000"/>
          </w:rPr>
          <w:delText xml:space="preserve">The Student Trustee must have a BC cumulative and semester GPA of at least 2.0 in order to be elected or appointed. </w:delText>
        </w:r>
      </w:del>
    </w:p>
    <w:p w14:paraId="7F883259" w14:textId="10AE84AB" w:rsidR="00A903BF" w:rsidDel="00C40F00" w:rsidRDefault="00A903BF" w:rsidP="00D75CA1">
      <w:pPr>
        <w:numPr>
          <w:ilvl w:val="0"/>
          <w:numId w:val="11"/>
        </w:numPr>
        <w:pBdr>
          <w:top w:val="nil"/>
          <w:left w:val="nil"/>
          <w:bottom w:val="nil"/>
          <w:right w:val="nil"/>
          <w:between w:val="nil"/>
        </w:pBdr>
        <w:rPr>
          <w:del w:id="27" w:author="Nicky Damania" w:date="2021-02-01T23:52:00Z"/>
        </w:rPr>
        <w:pPrChange w:id="28" w:author="Nicky Damania" w:date="2021-02-02T01:04:00Z">
          <w:pPr>
            <w:numPr>
              <w:numId w:val="139"/>
            </w:numPr>
            <w:pBdr>
              <w:top w:val="nil"/>
              <w:left w:val="nil"/>
              <w:bottom w:val="nil"/>
              <w:right w:val="nil"/>
              <w:between w:val="nil"/>
            </w:pBdr>
            <w:tabs>
              <w:tab w:val="num" w:pos="360"/>
            </w:tabs>
          </w:pPr>
        </w:pPrChange>
      </w:pPr>
      <w:del w:id="29" w:author="Nicky Damania" w:date="2021-02-01T23:52:00Z">
        <w:r w:rsidDel="00C40F00">
          <w:rPr>
            <w:color w:val="000000"/>
          </w:rPr>
          <w:delText>Candidates for Student Trustee must have completed at least one (1) semester at Bakersfield College in order to be eligible for election or appointment.</w:delText>
        </w:r>
      </w:del>
    </w:p>
    <w:p w14:paraId="27008CF9" w14:textId="12243B76" w:rsidR="00A903BF" w:rsidRDefault="00A903BF" w:rsidP="00D75CA1">
      <w:pPr>
        <w:numPr>
          <w:ilvl w:val="0"/>
          <w:numId w:val="11"/>
        </w:numPr>
        <w:pBdr>
          <w:top w:val="nil"/>
          <w:left w:val="nil"/>
          <w:bottom w:val="nil"/>
          <w:right w:val="nil"/>
          <w:between w:val="nil"/>
        </w:pBdr>
        <w:pPrChange w:id="30" w:author="Nicky Damania" w:date="2021-02-02T01:04:00Z">
          <w:pPr>
            <w:numPr>
              <w:numId w:val="139"/>
            </w:numPr>
            <w:pBdr>
              <w:top w:val="nil"/>
              <w:left w:val="nil"/>
              <w:bottom w:val="nil"/>
              <w:right w:val="nil"/>
              <w:between w:val="nil"/>
            </w:pBdr>
            <w:tabs>
              <w:tab w:val="num" w:pos="360"/>
            </w:tabs>
          </w:pPr>
        </w:pPrChange>
      </w:pPr>
      <w:del w:id="31" w:author="Nicky Damania" w:date="2021-02-01T23:52:00Z">
        <w:r w:rsidDel="00C40F00">
          <w:rPr>
            <w:color w:val="000000"/>
          </w:rPr>
          <w:delText xml:space="preserve">The Student Trustee from Bakersfield College shall be directly responsible for the discharge of their duties to the KCCD Board of Trustees, Bakersfield College, and the Association </w:delText>
        </w:r>
      </w:del>
    </w:p>
    <w:p w14:paraId="5B2D040C" w14:textId="77777777" w:rsidR="00A903BF" w:rsidRDefault="00A903BF" w:rsidP="00A903BF">
      <w:pPr>
        <w:ind w:left="0"/>
      </w:pPr>
    </w:p>
    <w:p w14:paraId="69012729" w14:textId="052D9E01" w:rsidR="00A903BF" w:rsidRDefault="00C40F00" w:rsidP="00D75CA1">
      <w:pPr>
        <w:pStyle w:val="Heading3"/>
        <w:pPrChange w:id="32" w:author="Nicky Damania" w:date="2021-02-02T01:04:00Z">
          <w:pPr>
            <w:pStyle w:val="Heading3"/>
            <w:numPr>
              <w:numId w:val="135"/>
            </w:numPr>
            <w:tabs>
              <w:tab w:val="num" w:pos="360"/>
            </w:tabs>
          </w:pPr>
        </w:pPrChange>
      </w:pPr>
      <w:bookmarkStart w:id="33" w:name="_Toc512198234"/>
      <w:bookmarkStart w:id="34" w:name="_Toc41838472"/>
      <w:bookmarkStart w:id="35" w:name="_Toc63120231"/>
      <w:ins w:id="36" w:author="Nicky Damania" w:date="2021-02-01T23:52:00Z">
        <w:r>
          <w:t xml:space="preserve">KCCD </w:t>
        </w:r>
      </w:ins>
      <w:r w:rsidR="00A903BF">
        <w:t xml:space="preserve">Student Trustee </w:t>
      </w:r>
      <w:del w:id="37" w:author="Nicky Damania" w:date="2021-02-02T00:31:00Z">
        <w:r w:rsidR="00A903BF" w:rsidDel="005463DB">
          <w:delText>from Bakersfield College</w:delText>
        </w:r>
      </w:del>
      <w:bookmarkEnd w:id="33"/>
      <w:bookmarkEnd w:id="34"/>
      <w:bookmarkEnd w:id="35"/>
    </w:p>
    <w:p w14:paraId="6C4831D3" w14:textId="77777777" w:rsidR="00A903BF" w:rsidRDefault="00A903BF" w:rsidP="00D75CA1">
      <w:pPr>
        <w:numPr>
          <w:ilvl w:val="0"/>
          <w:numId w:val="4"/>
        </w:numPr>
        <w:pBdr>
          <w:top w:val="nil"/>
          <w:left w:val="nil"/>
          <w:bottom w:val="nil"/>
          <w:right w:val="nil"/>
          <w:between w:val="nil"/>
        </w:pBdr>
        <w:rPr>
          <w:smallCaps/>
          <w:color w:val="000000"/>
        </w:rPr>
        <w:pPrChange w:id="38" w:author="Nicky Damania" w:date="2021-02-02T01:04:00Z">
          <w:pPr>
            <w:numPr>
              <w:numId w:val="47"/>
            </w:numPr>
            <w:pBdr>
              <w:top w:val="nil"/>
              <w:left w:val="nil"/>
              <w:bottom w:val="nil"/>
              <w:right w:val="nil"/>
              <w:between w:val="nil"/>
            </w:pBdr>
            <w:ind w:hanging="360"/>
          </w:pPr>
        </w:pPrChange>
      </w:pPr>
      <w:r>
        <w:rPr>
          <w:smallCaps/>
          <w:color w:val="000000"/>
        </w:rPr>
        <w:t xml:space="preserve">Establishment: </w:t>
      </w:r>
    </w:p>
    <w:p w14:paraId="28AC5501" w14:textId="7D635BCD" w:rsidR="00A903BF" w:rsidRDefault="00A903BF" w:rsidP="00A903BF">
      <w:pPr>
        <w:pBdr>
          <w:top w:val="nil"/>
          <w:left w:val="nil"/>
          <w:bottom w:val="nil"/>
          <w:right w:val="nil"/>
          <w:between w:val="nil"/>
        </w:pBdr>
        <w:rPr>
          <w:smallCaps/>
          <w:color w:val="000000"/>
        </w:rPr>
      </w:pPr>
      <w:r>
        <w:rPr>
          <w:color w:val="000000"/>
        </w:rPr>
        <w:t xml:space="preserve">Hereby establishes the </w:t>
      </w:r>
      <w:ins w:id="39" w:author="Nicky Damania" w:date="2021-02-01T23:54:00Z">
        <w:r w:rsidR="00C40F00">
          <w:rPr>
            <w:color w:val="000000"/>
          </w:rPr>
          <w:t xml:space="preserve">KCCD </w:t>
        </w:r>
      </w:ins>
      <w:r>
        <w:rPr>
          <w:color w:val="000000"/>
        </w:rPr>
        <w:t>Student Trustee</w:t>
      </w:r>
      <w:del w:id="40" w:author="Nicky Damania" w:date="2021-02-01T23:54:00Z">
        <w:r w:rsidDel="00C40F00">
          <w:rPr>
            <w:color w:val="000000"/>
          </w:rPr>
          <w:delText xml:space="preserve"> from Bakersfield College</w:delText>
        </w:r>
      </w:del>
      <w:r>
        <w:rPr>
          <w:color w:val="000000"/>
        </w:rPr>
        <w:t xml:space="preserve">, </w:t>
      </w:r>
      <w:del w:id="41" w:author="Nicky Damania" w:date="2021-02-01T23:54:00Z">
        <w:r w:rsidDel="00C40F00">
          <w:rPr>
            <w:color w:val="000000"/>
          </w:rPr>
          <w:delText xml:space="preserve"> </w:delText>
        </w:r>
      </w:del>
      <w:r>
        <w:rPr>
          <w:color w:val="000000"/>
        </w:rPr>
        <w:t xml:space="preserve">determined by the </w:t>
      </w:r>
      <w:ins w:id="42" w:author="Nicky Damania" w:date="2021-02-01T23:54:00Z">
        <w:r w:rsidR="00155E89">
          <w:rPr>
            <w:color w:val="000000"/>
          </w:rPr>
          <w:t xml:space="preserve">KCCD district-wide </w:t>
        </w:r>
      </w:ins>
      <w:r>
        <w:rPr>
          <w:color w:val="000000"/>
        </w:rPr>
        <w:t>Student Body</w:t>
      </w:r>
      <w:del w:id="43" w:author="Nicky Damania" w:date="2021-02-01T23:55:00Z">
        <w:r w:rsidDel="00C37136">
          <w:rPr>
            <w:color w:val="000000"/>
          </w:rPr>
          <w:delText>, approved by the President of Bakersfield College</w:delText>
        </w:r>
      </w:del>
      <w:r>
        <w:rPr>
          <w:color w:val="000000"/>
        </w:rPr>
        <w:t>.</w:t>
      </w:r>
    </w:p>
    <w:p w14:paraId="7645C9D2" w14:textId="77777777" w:rsidR="00A903BF" w:rsidRDefault="00A903BF" w:rsidP="00D75CA1">
      <w:pPr>
        <w:numPr>
          <w:ilvl w:val="0"/>
          <w:numId w:val="4"/>
        </w:numPr>
        <w:pBdr>
          <w:top w:val="nil"/>
          <w:left w:val="nil"/>
          <w:bottom w:val="nil"/>
          <w:right w:val="nil"/>
          <w:between w:val="nil"/>
        </w:pBdr>
        <w:rPr>
          <w:smallCaps/>
          <w:color w:val="000000"/>
        </w:rPr>
        <w:pPrChange w:id="44" w:author="Nicky Damania" w:date="2021-02-02T01:04:00Z">
          <w:pPr>
            <w:numPr>
              <w:numId w:val="47"/>
            </w:numPr>
            <w:pBdr>
              <w:top w:val="nil"/>
              <w:left w:val="nil"/>
              <w:bottom w:val="nil"/>
              <w:right w:val="nil"/>
              <w:between w:val="nil"/>
            </w:pBdr>
            <w:ind w:hanging="360"/>
          </w:pPr>
        </w:pPrChange>
      </w:pPr>
      <w:r>
        <w:rPr>
          <w:smallCaps/>
          <w:color w:val="000000"/>
        </w:rPr>
        <w:t xml:space="preserve">Duties: </w:t>
      </w:r>
    </w:p>
    <w:p w14:paraId="6E5C81E9" w14:textId="09581F3A" w:rsidR="00A903BF" w:rsidRDefault="00A903BF" w:rsidP="00A903BF">
      <w:pPr>
        <w:pBdr>
          <w:top w:val="nil"/>
          <w:left w:val="nil"/>
          <w:bottom w:val="nil"/>
          <w:right w:val="nil"/>
          <w:between w:val="nil"/>
        </w:pBdr>
        <w:rPr>
          <w:smallCaps/>
          <w:color w:val="000000"/>
        </w:rPr>
      </w:pPr>
      <w:r>
        <w:rPr>
          <w:color w:val="000000"/>
        </w:rPr>
        <w:t xml:space="preserve">The duties of the </w:t>
      </w:r>
      <w:ins w:id="45" w:author="Nicky Damania" w:date="2021-02-01T23:55:00Z">
        <w:r w:rsidR="00C37136">
          <w:rPr>
            <w:color w:val="000000"/>
          </w:rPr>
          <w:t xml:space="preserve">KCCD </w:t>
        </w:r>
      </w:ins>
      <w:r>
        <w:rPr>
          <w:color w:val="000000"/>
        </w:rPr>
        <w:t xml:space="preserve">Student Trustee </w:t>
      </w:r>
      <w:del w:id="46" w:author="Nicky Damania" w:date="2021-02-01T23:55:00Z">
        <w:r w:rsidDel="00C37136">
          <w:rPr>
            <w:color w:val="000000"/>
          </w:rPr>
          <w:delText xml:space="preserve">from Bakersfield College </w:delText>
        </w:r>
      </w:del>
      <w:r>
        <w:rPr>
          <w:color w:val="000000"/>
        </w:rPr>
        <w:t>include, but are not limited to the following:</w:t>
      </w:r>
    </w:p>
    <w:p w14:paraId="6DF0B4F6" w14:textId="2A544F29" w:rsidR="00A903BF" w:rsidRDefault="00A903BF" w:rsidP="00D75CA1">
      <w:pPr>
        <w:numPr>
          <w:ilvl w:val="1"/>
          <w:numId w:val="4"/>
        </w:numPr>
        <w:pBdr>
          <w:top w:val="nil"/>
          <w:left w:val="nil"/>
          <w:bottom w:val="nil"/>
          <w:right w:val="nil"/>
          <w:between w:val="nil"/>
        </w:pBdr>
        <w:rPr>
          <w:smallCaps/>
          <w:color w:val="000000"/>
        </w:rPr>
        <w:pPrChange w:id="47" w:author="Nicky Damania" w:date="2021-02-02T01:04:00Z">
          <w:pPr>
            <w:numPr>
              <w:ilvl w:val="1"/>
              <w:numId w:val="47"/>
            </w:numPr>
            <w:pBdr>
              <w:top w:val="nil"/>
              <w:left w:val="nil"/>
              <w:bottom w:val="nil"/>
              <w:right w:val="nil"/>
              <w:between w:val="nil"/>
            </w:pBdr>
            <w:ind w:left="1440" w:hanging="360"/>
          </w:pPr>
        </w:pPrChange>
      </w:pPr>
      <w:r>
        <w:rPr>
          <w:color w:val="000000"/>
        </w:rPr>
        <w:t xml:space="preserve">Attend all meetings of the </w:t>
      </w:r>
      <w:ins w:id="48" w:author="Nicky Damania" w:date="2021-02-01T23:55:00Z">
        <w:r w:rsidR="00C37136">
          <w:rPr>
            <w:color w:val="000000"/>
          </w:rPr>
          <w:t xml:space="preserve">KCCD </w:t>
        </w:r>
      </w:ins>
      <w:r>
        <w:rPr>
          <w:color w:val="000000"/>
        </w:rPr>
        <w:t>Board of Trustees.</w:t>
      </w:r>
    </w:p>
    <w:p w14:paraId="465B422B" w14:textId="395ABCBB" w:rsidR="00A903BF" w:rsidRDefault="00A903BF" w:rsidP="00D75CA1">
      <w:pPr>
        <w:numPr>
          <w:ilvl w:val="1"/>
          <w:numId w:val="4"/>
        </w:numPr>
        <w:pBdr>
          <w:top w:val="nil"/>
          <w:left w:val="nil"/>
          <w:bottom w:val="nil"/>
          <w:right w:val="nil"/>
          <w:between w:val="nil"/>
        </w:pBdr>
        <w:rPr>
          <w:smallCaps/>
          <w:color w:val="000000"/>
        </w:rPr>
        <w:pPrChange w:id="49" w:author="Nicky Damania" w:date="2021-02-02T01:04:00Z">
          <w:pPr>
            <w:numPr>
              <w:ilvl w:val="1"/>
              <w:numId w:val="47"/>
            </w:numPr>
            <w:pBdr>
              <w:top w:val="nil"/>
              <w:left w:val="nil"/>
              <w:bottom w:val="nil"/>
              <w:right w:val="nil"/>
              <w:between w:val="nil"/>
            </w:pBdr>
            <w:ind w:left="1440" w:hanging="360"/>
          </w:pPr>
        </w:pPrChange>
      </w:pPr>
      <w:r>
        <w:rPr>
          <w:color w:val="000000"/>
        </w:rPr>
        <w:t>Shall be seated with the members of the KCCD Board of Trustees and shall be recognized as a full member of the Board at all meetings, which includes receiving all materials presented to Board members and participating in the questioning of witnesses and the discussion of issues.</w:t>
      </w:r>
    </w:p>
    <w:p w14:paraId="36064EC1" w14:textId="2AA79EFD" w:rsidR="00A903BF" w:rsidRDefault="00A903BF" w:rsidP="00D75CA1">
      <w:pPr>
        <w:numPr>
          <w:ilvl w:val="1"/>
          <w:numId w:val="4"/>
        </w:numPr>
        <w:pBdr>
          <w:top w:val="nil"/>
          <w:left w:val="nil"/>
          <w:bottom w:val="nil"/>
          <w:right w:val="nil"/>
          <w:between w:val="nil"/>
        </w:pBdr>
        <w:rPr>
          <w:smallCaps/>
          <w:color w:val="000000"/>
        </w:rPr>
        <w:pPrChange w:id="50" w:author="Nicky Damania" w:date="2021-02-02T01:04:00Z">
          <w:pPr>
            <w:numPr>
              <w:ilvl w:val="1"/>
              <w:numId w:val="47"/>
            </w:numPr>
            <w:pBdr>
              <w:top w:val="nil"/>
              <w:left w:val="nil"/>
              <w:bottom w:val="nil"/>
              <w:right w:val="nil"/>
              <w:between w:val="nil"/>
            </w:pBdr>
            <w:ind w:left="1440" w:hanging="360"/>
          </w:pPr>
        </w:pPrChange>
      </w:pPr>
      <w:r>
        <w:rPr>
          <w:color w:val="000000"/>
        </w:rPr>
        <w:t xml:space="preserve">Shall </w:t>
      </w:r>
      <w:ins w:id="51" w:author="Nicky Damania" w:date="2021-02-01T23:56:00Z">
        <w:r w:rsidR="00C37136">
          <w:rPr>
            <w:color w:val="000000"/>
          </w:rPr>
          <w:t xml:space="preserve">vast an advisory </w:t>
        </w:r>
      </w:ins>
      <w:del w:id="52" w:author="Nicky Damania" w:date="2021-02-01T23:56:00Z">
        <w:r w:rsidDel="00C37136">
          <w:rPr>
            <w:color w:val="000000"/>
          </w:rPr>
          <w:delText xml:space="preserve">not be included in determining the </w:delText>
        </w:r>
      </w:del>
      <w:r>
        <w:rPr>
          <w:color w:val="000000"/>
        </w:rPr>
        <w:t>vote required to carry any measure before the board.</w:t>
      </w:r>
    </w:p>
    <w:p w14:paraId="2B080181" w14:textId="77777777" w:rsidR="00A903BF" w:rsidRDefault="00A903BF" w:rsidP="00D75CA1">
      <w:pPr>
        <w:numPr>
          <w:ilvl w:val="1"/>
          <w:numId w:val="4"/>
        </w:numPr>
        <w:pBdr>
          <w:top w:val="nil"/>
          <w:left w:val="nil"/>
          <w:bottom w:val="nil"/>
          <w:right w:val="nil"/>
          <w:between w:val="nil"/>
        </w:pBdr>
        <w:rPr>
          <w:smallCaps/>
          <w:color w:val="000000"/>
        </w:rPr>
        <w:pPrChange w:id="53" w:author="Nicky Damania" w:date="2021-02-02T01:04:00Z">
          <w:pPr>
            <w:numPr>
              <w:ilvl w:val="1"/>
              <w:numId w:val="47"/>
            </w:numPr>
            <w:pBdr>
              <w:top w:val="nil"/>
              <w:left w:val="nil"/>
              <w:bottom w:val="nil"/>
              <w:right w:val="nil"/>
              <w:between w:val="nil"/>
            </w:pBdr>
            <w:ind w:left="1440" w:hanging="360"/>
          </w:pPr>
        </w:pPrChange>
      </w:pPr>
      <w:r>
        <w:rPr>
          <w:color w:val="000000"/>
        </w:rPr>
        <w:t>Shall not be liable for any acts of the Board.</w:t>
      </w:r>
    </w:p>
    <w:p w14:paraId="07D4F151" w14:textId="0F3A6D92" w:rsidR="005463DB" w:rsidRPr="005463DB" w:rsidRDefault="005463DB" w:rsidP="00D75CA1">
      <w:pPr>
        <w:numPr>
          <w:ilvl w:val="1"/>
          <w:numId w:val="4"/>
        </w:numPr>
        <w:pBdr>
          <w:top w:val="nil"/>
          <w:left w:val="nil"/>
          <w:bottom w:val="nil"/>
          <w:right w:val="nil"/>
          <w:between w:val="nil"/>
        </w:pBdr>
        <w:rPr>
          <w:ins w:id="54" w:author="Nicky Damania" w:date="2021-02-02T00:30:00Z"/>
          <w:smallCaps/>
          <w:color w:val="000000"/>
        </w:rPr>
        <w:pPrChange w:id="55" w:author="Nicky Damania" w:date="2021-02-02T01:04:00Z">
          <w:pPr>
            <w:numPr>
              <w:ilvl w:val="1"/>
              <w:numId w:val="47"/>
            </w:numPr>
            <w:pBdr>
              <w:top w:val="nil"/>
              <w:left w:val="nil"/>
              <w:bottom w:val="nil"/>
              <w:right w:val="nil"/>
              <w:between w:val="nil"/>
            </w:pBdr>
            <w:ind w:left="1440" w:hanging="360"/>
          </w:pPr>
        </w:pPrChange>
      </w:pPr>
      <w:ins w:id="56" w:author="Nicky Damania" w:date="2021-02-02T00:30:00Z">
        <w:r>
          <w:t>Travel to the annual CCLC student trustee conference</w:t>
        </w:r>
      </w:ins>
    </w:p>
    <w:p w14:paraId="6D2E7EF6" w14:textId="6518E9F9" w:rsidR="00A903BF" w:rsidRDefault="00A903BF" w:rsidP="00D75CA1">
      <w:pPr>
        <w:numPr>
          <w:ilvl w:val="1"/>
          <w:numId w:val="4"/>
        </w:numPr>
        <w:pBdr>
          <w:top w:val="nil"/>
          <w:left w:val="nil"/>
          <w:bottom w:val="nil"/>
          <w:right w:val="nil"/>
          <w:between w:val="nil"/>
        </w:pBdr>
        <w:rPr>
          <w:smallCaps/>
          <w:color w:val="000000"/>
        </w:rPr>
        <w:pPrChange w:id="57" w:author="Nicky Damania" w:date="2021-02-02T01:04:00Z">
          <w:pPr>
            <w:numPr>
              <w:ilvl w:val="1"/>
              <w:numId w:val="47"/>
            </w:numPr>
            <w:pBdr>
              <w:top w:val="nil"/>
              <w:left w:val="nil"/>
              <w:bottom w:val="nil"/>
              <w:right w:val="nil"/>
              <w:between w:val="nil"/>
            </w:pBdr>
            <w:ind w:left="1440" w:hanging="360"/>
          </w:pPr>
        </w:pPrChange>
      </w:pPr>
      <w:r>
        <w:rPr>
          <w:color w:val="000000"/>
        </w:rPr>
        <w:t>May make and second motions, attend closed sessions, other than closed sessions on personnel or collective bargaining matters, and receive compensation at the discretion of the Board.</w:t>
      </w:r>
    </w:p>
    <w:p w14:paraId="2BC9A00D" w14:textId="7A8B2FB5" w:rsidR="00A903BF" w:rsidRDefault="00A903BF" w:rsidP="00D75CA1">
      <w:pPr>
        <w:numPr>
          <w:ilvl w:val="1"/>
          <w:numId w:val="4"/>
        </w:numPr>
        <w:pBdr>
          <w:top w:val="nil"/>
          <w:left w:val="nil"/>
          <w:bottom w:val="nil"/>
          <w:right w:val="nil"/>
          <w:between w:val="nil"/>
        </w:pBdr>
        <w:rPr>
          <w:smallCaps/>
          <w:color w:val="000000"/>
        </w:rPr>
        <w:pPrChange w:id="58" w:author="Nicky Damania" w:date="2021-02-02T01:04:00Z">
          <w:pPr>
            <w:numPr>
              <w:ilvl w:val="1"/>
              <w:numId w:val="47"/>
            </w:numPr>
            <w:pBdr>
              <w:top w:val="nil"/>
              <w:left w:val="nil"/>
              <w:bottom w:val="nil"/>
              <w:right w:val="nil"/>
              <w:between w:val="nil"/>
            </w:pBdr>
            <w:ind w:left="1440" w:hanging="360"/>
          </w:pPr>
        </w:pPrChange>
      </w:pPr>
      <w:r>
        <w:rPr>
          <w:color w:val="000000"/>
        </w:rPr>
        <w:t xml:space="preserve">Shall maintain awareness of college programs, procedures and policies, and meet </w:t>
      </w:r>
      <w:del w:id="59" w:author="Nicky Damania" w:date="2021-02-01T23:57:00Z">
        <w:r w:rsidDel="00C37136">
          <w:rPr>
            <w:color w:val="000000"/>
          </w:rPr>
          <w:delText xml:space="preserve">regularly </w:delText>
        </w:r>
      </w:del>
      <w:r>
        <w:rPr>
          <w:color w:val="000000"/>
        </w:rPr>
        <w:t xml:space="preserve">with the </w:t>
      </w:r>
      <w:ins w:id="60" w:author="Nicky Damania" w:date="2021-02-01T23:57:00Z">
        <w:r w:rsidR="00C37136">
          <w:rPr>
            <w:color w:val="000000"/>
          </w:rPr>
          <w:t>BCSGA Advisor</w:t>
        </w:r>
      </w:ins>
      <w:del w:id="61" w:author="Nicky Damania" w:date="2021-02-01T23:57:00Z">
        <w:r w:rsidDel="00C37136">
          <w:rPr>
            <w:color w:val="000000"/>
          </w:rPr>
          <w:delText>College President</w:delText>
        </w:r>
      </w:del>
      <w:r>
        <w:rPr>
          <w:color w:val="000000"/>
        </w:rPr>
        <w:t>.</w:t>
      </w:r>
    </w:p>
    <w:p w14:paraId="6A10BCCB" w14:textId="2F667EB7" w:rsidR="00C37136" w:rsidRPr="00C37136" w:rsidRDefault="00C37136" w:rsidP="00D75CA1">
      <w:pPr>
        <w:numPr>
          <w:ilvl w:val="1"/>
          <w:numId w:val="4"/>
        </w:numPr>
        <w:pBdr>
          <w:top w:val="nil"/>
          <w:left w:val="nil"/>
          <w:bottom w:val="nil"/>
          <w:right w:val="nil"/>
          <w:between w:val="nil"/>
        </w:pBdr>
        <w:rPr>
          <w:ins w:id="62" w:author="Nicky Damania" w:date="2021-02-01T23:58:00Z"/>
        </w:rPr>
        <w:pPrChange w:id="63" w:author="Nicky Damania" w:date="2021-02-02T01:04:00Z">
          <w:pPr>
            <w:numPr>
              <w:ilvl w:val="1"/>
              <w:numId w:val="47"/>
            </w:numPr>
            <w:pBdr>
              <w:top w:val="nil"/>
              <w:left w:val="nil"/>
              <w:bottom w:val="nil"/>
              <w:right w:val="nil"/>
              <w:between w:val="nil"/>
            </w:pBdr>
            <w:ind w:left="1440" w:hanging="360"/>
          </w:pPr>
        </w:pPrChange>
      </w:pPr>
      <w:ins w:id="64" w:author="Nicky Damania" w:date="2021-02-01T23:58:00Z">
        <w:r>
          <w:t>Be an active voice within all Senate and Executive meetings of the District</w:t>
        </w:r>
      </w:ins>
    </w:p>
    <w:p w14:paraId="710DCFC9" w14:textId="7767F436" w:rsidR="00A903BF" w:rsidRDefault="00A903BF" w:rsidP="00D75CA1">
      <w:pPr>
        <w:numPr>
          <w:ilvl w:val="1"/>
          <w:numId w:val="4"/>
        </w:numPr>
        <w:pBdr>
          <w:top w:val="nil"/>
          <w:left w:val="nil"/>
          <w:bottom w:val="nil"/>
          <w:right w:val="nil"/>
          <w:between w:val="nil"/>
        </w:pBdr>
        <w:pPrChange w:id="65" w:author="Nicky Damania" w:date="2021-02-02T01:04:00Z">
          <w:pPr>
            <w:numPr>
              <w:ilvl w:val="1"/>
              <w:numId w:val="47"/>
            </w:numPr>
            <w:pBdr>
              <w:top w:val="nil"/>
              <w:left w:val="nil"/>
              <w:bottom w:val="nil"/>
              <w:right w:val="nil"/>
              <w:between w:val="nil"/>
            </w:pBdr>
            <w:ind w:left="1440" w:hanging="360"/>
          </w:pPr>
        </w:pPrChange>
      </w:pPr>
      <w:r>
        <w:rPr>
          <w:color w:val="000000"/>
        </w:rPr>
        <w:t xml:space="preserve">To attend </w:t>
      </w:r>
      <w:del w:id="66" w:author="Nicky Damania" w:date="2021-02-01T23:57:00Z">
        <w:r w:rsidDel="00C37136">
          <w:rPr>
            <w:color w:val="000000"/>
          </w:rPr>
          <w:delText xml:space="preserve">one </w:delText>
        </w:r>
      </w:del>
      <w:r>
        <w:rPr>
          <w:color w:val="000000"/>
        </w:rPr>
        <w:t>Town Hall Meeting</w:t>
      </w:r>
      <w:ins w:id="67" w:author="Nicky Damania" w:date="2021-02-01T23:57:00Z">
        <w:r w:rsidR="00C37136">
          <w:rPr>
            <w:color w:val="000000"/>
          </w:rPr>
          <w:t>s at each campus</w:t>
        </w:r>
      </w:ins>
      <w:r>
        <w:rPr>
          <w:color w:val="000000"/>
        </w:rPr>
        <w:t xml:space="preserve"> per term in office.</w:t>
      </w:r>
    </w:p>
    <w:p w14:paraId="39E953A5" w14:textId="2DC90B84" w:rsidR="00A903BF" w:rsidRDefault="00A903BF" w:rsidP="00D75CA1">
      <w:pPr>
        <w:numPr>
          <w:ilvl w:val="1"/>
          <w:numId w:val="4"/>
        </w:numPr>
        <w:pPrChange w:id="68" w:author="Nicky Damania" w:date="2021-02-02T01:04:00Z">
          <w:pPr>
            <w:numPr>
              <w:ilvl w:val="1"/>
              <w:numId w:val="47"/>
            </w:numPr>
            <w:ind w:left="1440" w:hanging="360"/>
          </w:pPr>
        </w:pPrChange>
      </w:pPr>
      <w:r>
        <w:t xml:space="preserve">Perform all other duties as needed by the Office of the </w:t>
      </w:r>
      <w:ins w:id="69" w:author="Nicky Damania" w:date="2021-02-01T23:57:00Z">
        <w:r w:rsidR="00C37136">
          <w:t>K</w:t>
        </w:r>
      </w:ins>
      <w:ins w:id="70" w:author="Nicky Damania" w:date="2021-02-01T23:58:00Z">
        <w:r w:rsidR="00C37136">
          <w:t xml:space="preserve">CCD </w:t>
        </w:r>
      </w:ins>
      <w:r>
        <w:t>Student Trustee</w:t>
      </w:r>
      <w:del w:id="71" w:author="Nicky Damania" w:date="2021-02-01T23:58:00Z">
        <w:r w:rsidDel="00C37136">
          <w:delText xml:space="preserve"> from Bakersfield College</w:delText>
        </w:r>
      </w:del>
      <w:r>
        <w:t>.</w:t>
      </w:r>
    </w:p>
    <w:p w14:paraId="4E48871A" w14:textId="4F73D466" w:rsidR="005463DB" w:rsidRDefault="005463DB" w:rsidP="00A903BF">
      <w:pPr>
        <w:ind w:left="0"/>
        <w:rPr>
          <w:ins w:id="72" w:author="Nicky Damania" w:date="2021-02-02T00:29:00Z"/>
        </w:rPr>
      </w:pPr>
    </w:p>
    <w:p w14:paraId="29A832BC" w14:textId="77777777" w:rsidR="005463DB" w:rsidRDefault="005463DB" w:rsidP="00A903BF">
      <w:pPr>
        <w:ind w:left="0"/>
      </w:pPr>
    </w:p>
    <w:p w14:paraId="3480CC4B" w14:textId="571142AB" w:rsidR="00A903BF" w:rsidDel="00313DC7" w:rsidRDefault="00A903BF" w:rsidP="00D75CA1">
      <w:pPr>
        <w:pStyle w:val="Heading3"/>
        <w:rPr>
          <w:del w:id="73" w:author="Nicky Damania" w:date="2021-02-02T00:36:00Z"/>
        </w:rPr>
        <w:pPrChange w:id="74" w:author="Nicky Damania" w:date="2021-02-02T01:04:00Z">
          <w:pPr>
            <w:pStyle w:val="Heading3"/>
            <w:numPr>
              <w:numId w:val="135"/>
            </w:numPr>
            <w:tabs>
              <w:tab w:val="num" w:pos="360"/>
            </w:tabs>
          </w:pPr>
        </w:pPrChange>
      </w:pPr>
      <w:bookmarkStart w:id="75" w:name="_Toc512198235"/>
      <w:bookmarkStart w:id="76" w:name="_Toc41838473"/>
      <w:bookmarkStart w:id="77" w:name="_Toc63120232"/>
      <w:del w:id="78" w:author="Nicky Damania" w:date="2021-02-02T00:36:00Z">
        <w:r w:rsidDel="00313DC7">
          <w:lastRenderedPageBreak/>
          <w:delText>Selection of the Student Trustee</w:delText>
        </w:r>
        <w:bookmarkEnd w:id="75"/>
        <w:bookmarkEnd w:id="76"/>
        <w:bookmarkEnd w:id="77"/>
      </w:del>
    </w:p>
    <w:p w14:paraId="4C2A2659" w14:textId="1C14CD5C" w:rsidR="00A903BF" w:rsidDel="00313DC7" w:rsidRDefault="00A903BF" w:rsidP="00D75CA1">
      <w:pPr>
        <w:numPr>
          <w:ilvl w:val="0"/>
          <w:numId w:val="10"/>
        </w:numPr>
        <w:pBdr>
          <w:top w:val="nil"/>
          <w:left w:val="nil"/>
          <w:bottom w:val="nil"/>
          <w:right w:val="nil"/>
          <w:between w:val="nil"/>
        </w:pBdr>
        <w:rPr>
          <w:del w:id="79" w:author="Nicky Damania" w:date="2021-02-02T00:36:00Z"/>
        </w:rPr>
        <w:pPrChange w:id="80" w:author="Nicky Damania" w:date="2021-02-02T01:04:00Z">
          <w:pPr>
            <w:numPr>
              <w:numId w:val="137"/>
            </w:numPr>
            <w:pBdr>
              <w:top w:val="nil"/>
              <w:left w:val="nil"/>
              <w:bottom w:val="nil"/>
              <w:right w:val="nil"/>
              <w:between w:val="nil"/>
            </w:pBdr>
            <w:tabs>
              <w:tab w:val="num" w:pos="360"/>
            </w:tabs>
          </w:pPr>
        </w:pPrChange>
      </w:pPr>
      <w:del w:id="81" w:author="Nicky Damania" w:date="2021-02-02T00:36:00Z">
        <w:r w:rsidDel="00313DC7">
          <w:rPr>
            <w:color w:val="000000"/>
          </w:rPr>
          <w:delText xml:space="preserve">The KCCD Student Trustee is a student member of the student body from one of the three KCCD colleges. </w:delText>
        </w:r>
      </w:del>
    </w:p>
    <w:p w14:paraId="080DFAA7" w14:textId="4181B513" w:rsidR="00A903BF" w:rsidDel="00313DC7" w:rsidRDefault="00A903BF" w:rsidP="00D75CA1">
      <w:pPr>
        <w:numPr>
          <w:ilvl w:val="0"/>
          <w:numId w:val="10"/>
        </w:numPr>
        <w:pBdr>
          <w:top w:val="nil"/>
          <w:left w:val="nil"/>
          <w:bottom w:val="nil"/>
          <w:right w:val="nil"/>
          <w:between w:val="nil"/>
        </w:pBdr>
        <w:rPr>
          <w:del w:id="82" w:author="Nicky Damania" w:date="2021-02-02T00:36:00Z"/>
        </w:rPr>
        <w:pPrChange w:id="83" w:author="Nicky Damania" w:date="2021-02-02T01:04:00Z">
          <w:pPr>
            <w:numPr>
              <w:numId w:val="137"/>
            </w:numPr>
            <w:pBdr>
              <w:top w:val="nil"/>
              <w:left w:val="nil"/>
              <w:bottom w:val="nil"/>
              <w:right w:val="nil"/>
              <w:between w:val="nil"/>
            </w:pBdr>
            <w:tabs>
              <w:tab w:val="num" w:pos="360"/>
            </w:tabs>
          </w:pPr>
        </w:pPrChange>
      </w:pPr>
      <w:del w:id="84" w:author="Nicky Damania" w:date="2021-02-02T00:36:00Z">
        <w:r w:rsidDel="00313DC7">
          <w:rPr>
            <w:color w:val="000000"/>
          </w:rPr>
          <w:delText xml:space="preserve">Only one student will serve as the member of the student KCCD Board of Trustees at a time. </w:delText>
        </w:r>
      </w:del>
    </w:p>
    <w:p w14:paraId="1B5595BD" w14:textId="5DF792DC" w:rsidR="00A903BF" w:rsidDel="00C37136" w:rsidRDefault="00A903BF" w:rsidP="00D75CA1">
      <w:pPr>
        <w:numPr>
          <w:ilvl w:val="0"/>
          <w:numId w:val="10"/>
        </w:numPr>
        <w:pBdr>
          <w:top w:val="nil"/>
          <w:left w:val="nil"/>
          <w:bottom w:val="nil"/>
          <w:right w:val="nil"/>
          <w:between w:val="nil"/>
        </w:pBdr>
        <w:rPr>
          <w:del w:id="85" w:author="Nicky Damania" w:date="2021-02-01T23:59:00Z"/>
        </w:rPr>
        <w:pPrChange w:id="86" w:author="Nicky Damania" w:date="2021-02-02T01:04:00Z">
          <w:pPr>
            <w:numPr>
              <w:numId w:val="137"/>
            </w:numPr>
            <w:pBdr>
              <w:top w:val="nil"/>
              <w:left w:val="nil"/>
              <w:bottom w:val="nil"/>
              <w:right w:val="nil"/>
              <w:between w:val="nil"/>
            </w:pBdr>
            <w:tabs>
              <w:tab w:val="num" w:pos="360"/>
            </w:tabs>
          </w:pPr>
        </w:pPrChange>
      </w:pPr>
      <w:del w:id="87" w:author="Nicky Damania" w:date="2021-02-01T23:59:00Z">
        <w:r w:rsidDel="00C37136">
          <w:rPr>
            <w:color w:val="000000"/>
          </w:rPr>
          <w:delText>Student membership is rotated annually, with the rotation starting over after the cycle has been completed, as follows:</w:delText>
        </w:r>
      </w:del>
    </w:p>
    <w:p w14:paraId="3D5E288F" w14:textId="455989FE" w:rsidR="00A903BF" w:rsidDel="00C37136" w:rsidRDefault="00A903BF" w:rsidP="00D75CA1">
      <w:pPr>
        <w:numPr>
          <w:ilvl w:val="1"/>
          <w:numId w:val="10"/>
        </w:numPr>
        <w:pBdr>
          <w:top w:val="nil"/>
          <w:left w:val="nil"/>
          <w:bottom w:val="nil"/>
          <w:right w:val="nil"/>
          <w:between w:val="nil"/>
        </w:pBdr>
        <w:rPr>
          <w:del w:id="88" w:author="Nicky Damania" w:date="2021-02-01T23:59:00Z"/>
        </w:rPr>
        <w:pPrChange w:id="89" w:author="Nicky Damania" w:date="2021-02-02T01:04:00Z">
          <w:pPr>
            <w:numPr>
              <w:ilvl w:val="1"/>
              <w:numId w:val="137"/>
            </w:numPr>
            <w:pBdr>
              <w:top w:val="nil"/>
              <w:left w:val="nil"/>
              <w:bottom w:val="nil"/>
              <w:right w:val="nil"/>
              <w:between w:val="nil"/>
            </w:pBdr>
            <w:tabs>
              <w:tab w:val="num" w:pos="360"/>
            </w:tabs>
          </w:pPr>
        </w:pPrChange>
      </w:pPr>
      <w:del w:id="90" w:author="Nicky Damania" w:date="2021-02-01T23:59:00Z">
        <w:r w:rsidDel="00C37136">
          <w:rPr>
            <w:color w:val="000000"/>
          </w:rPr>
          <w:delText>June 1, 2016-May 31, 2017 Porterville College</w:delText>
        </w:r>
      </w:del>
    </w:p>
    <w:p w14:paraId="6046D8EE" w14:textId="5053367B" w:rsidR="00A903BF" w:rsidDel="00C37136" w:rsidRDefault="00A903BF" w:rsidP="00D75CA1">
      <w:pPr>
        <w:numPr>
          <w:ilvl w:val="1"/>
          <w:numId w:val="10"/>
        </w:numPr>
        <w:pBdr>
          <w:top w:val="nil"/>
          <w:left w:val="nil"/>
          <w:bottom w:val="nil"/>
          <w:right w:val="nil"/>
          <w:between w:val="nil"/>
        </w:pBdr>
        <w:rPr>
          <w:del w:id="91" w:author="Nicky Damania" w:date="2021-02-01T23:59:00Z"/>
        </w:rPr>
        <w:pPrChange w:id="92" w:author="Nicky Damania" w:date="2021-02-02T01:04:00Z">
          <w:pPr>
            <w:numPr>
              <w:ilvl w:val="1"/>
              <w:numId w:val="137"/>
            </w:numPr>
            <w:pBdr>
              <w:top w:val="nil"/>
              <w:left w:val="nil"/>
              <w:bottom w:val="nil"/>
              <w:right w:val="nil"/>
              <w:between w:val="nil"/>
            </w:pBdr>
            <w:tabs>
              <w:tab w:val="num" w:pos="360"/>
            </w:tabs>
          </w:pPr>
        </w:pPrChange>
      </w:pPr>
      <w:del w:id="93" w:author="Nicky Damania" w:date="2021-02-01T23:59:00Z">
        <w:r w:rsidDel="00C37136">
          <w:rPr>
            <w:color w:val="000000"/>
          </w:rPr>
          <w:delText>June 1, 2017-May 31, 2018 Bakersfield College</w:delText>
        </w:r>
      </w:del>
    </w:p>
    <w:p w14:paraId="18FCFA48" w14:textId="66B199B5" w:rsidR="00A903BF" w:rsidDel="00C37136" w:rsidRDefault="00A903BF" w:rsidP="00D75CA1">
      <w:pPr>
        <w:numPr>
          <w:ilvl w:val="1"/>
          <w:numId w:val="10"/>
        </w:numPr>
        <w:pBdr>
          <w:top w:val="nil"/>
          <w:left w:val="nil"/>
          <w:bottom w:val="nil"/>
          <w:right w:val="nil"/>
          <w:between w:val="nil"/>
        </w:pBdr>
        <w:rPr>
          <w:del w:id="94" w:author="Nicky Damania" w:date="2021-02-01T23:59:00Z"/>
        </w:rPr>
        <w:pPrChange w:id="95" w:author="Nicky Damania" w:date="2021-02-02T01:04:00Z">
          <w:pPr>
            <w:numPr>
              <w:ilvl w:val="1"/>
              <w:numId w:val="137"/>
            </w:numPr>
            <w:pBdr>
              <w:top w:val="nil"/>
              <w:left w:val="nil"/>
              <w:bottom w:val="nil"/>
              <w:right w:val="nil"/>
              <w:between w:val="nil"/>
            </w:pBdr>
            <w:tabs>
              <w:tab w:val="num" w:pos="360"/>
            </w:tabs>
          </w:pPr>
        </w:pPrChange>
      </w:pPr>
      <w:del w:id="96" w:author="Nicky Damania" w:date="2021-02-01T23:59:00Z">
        <w:r w:rsidDel="00C37136">
          <w:rPr>
            <w:color w:val="000000"/>
          </w:rPr>
          <w:delText>June 1, 2018-May 31, 2019 Cerro Coso Community College</w:delText>
        </w:r>
      </w:del>
    </w:p>
    <w:p w14:paraId="3C1A4B23" w14:textId="52F5F5FD" w:rsidR="00A903BF" w:rsidDel="00C37136" w:rsidRDefault="00A903BF" w:rsidP="00D75CA1">
      <w:pPr>
        <w:numPr>
          <w:ilvl w:val="1"/>
          <w:numId w:val="10"/>
        </w:numPr>
        <w:pBdr>
          <w:top w:val="nil"/>
          <w:left w:val="nil"/>
          <w:bottom w:val="nil"/>
          <w:right w:val="nil"/>
          <w:between w:val="nil"/>
        </w:pBdr>
        <w:rPr>
          <w:del w:id="97" w:author="Nicky Damania" w:date="2021-02-01T23:59:00Z"/>
        </w:rPr>
        <w:pPrChange w:id="98" w:author="Nicky Damania" w:date="2021-02-02T01:04:00Z">
          <w:pPr>
            <w:numPr>
              <w:ilvl w:val="1"/>
              <w:numId w:val="137"/>
            </w:numPr>
            <w:pBdr>
              <w:top w:val="nil"/>
              <w:left w:val="nil"/>
              <w:bottom w:val="nil"/>
              <w:right w:val="nil"/>
              <w:between w:val="nil"/>
            </w:pBdr>
            <w:tabs>
              <w:tab w:val="num" w:pos="360"/>
            </w:tabs>
          </w:pPr>
        </w:pPrChange>
      </w:pPr>
      <w:del w:id="99" w:author="Nicky Damania" w:date="2021-02-01T23:59:00Z">
        <w:r w:rsidDel="00C37136">
          <w:rPr>
            <w:color w:val="000000"/>
          </w:rPr>
          <w:delText>June 1, 2019-May 31, 2020 Porterville College</w:delText>
        </w:r>
      </w:del>
    </w:p>
    <w:p w14:paraId="57C15348" w14:textId="019C0B27" w:rsidR="00A903BF" w:rsidDel="00C37136" w:rsidRDefault="00A903BF" w:rsidP="00D75CA1">
      <w:pPr>
        <w:numPr>
          <w:ilvl w:val="1"/>
          <w:numId w:val="10"/>
        </w:numPr>
        <w:pBdr>
          <w:top w:val="nil"/>
          <w:left w:val="nil"/>
          <w:bottom w:val="nil"/>
          <w:right w:val="nil"/>
          <w:between w:val="nil"/>
        </w:pBdr>
        <w:rPr>
          <w:del w:id="100" w:author="Nicky Damania" w:date="2021-02-01T23:59:00Z"/>
        </w:rPr>
        <w:pPrChange w:id="101" w:author="Nicky Damania" w:date="2021-02-02T01:04:00Z">
          <w:pPr>
            <w:numPr>
              <w:ilvl w:val="1"/>
              <w:numId w:val="137"/>
            </w:numPr>
            <w:pBdr>
              <w:top w:val="nil"/>
              <w:left w:val="nil"/>
              <w:bottom w:val="nil"/>
              <w:right w:val="nil"/>
              <w:between w:val="nil"/>
            </w:pBdr>
            <w:tabs>
              <w:tab w:val="num" w:pos="360"/>
            </w:tabs>
          </w:pPr>
        </w:pPrChange>
      </w:pPr>
      <w:del w:id="102" w:author="Nicky Damania" w:date="2021-02-01T23:59:00Z">
        <w:r w:rsidDel="00C37136">
          <w:rPr>
            <w:color w:val="000000"/>
          </w:rPr>
          <w:delText>June 1, 2020-May 31, 2021 Bakersfield College</w:delText>
        </w:r>
      </w:del>
    </w:p>
    <w:p w14:paraId="2EA4DBA1" w14:textId="5FF0B90D" w:rsidR="00A903BF" w:rsidDel="00C37136" w:rsidRDefault="00A903BF" w:rsidP="00D75CA1">
      <w:pPr>
        <w:numPr>
          <w:ilvl w:val="1"/>
          <w:numId w:val="10"/>
        </w:numPr>
        <w:pBdr>
          <w:top w:val="nil"/>
          <w:left w:val="nil"/>
          <w:bottom w:val="nil"/>
          <w:right w:val="nil"/>
          <w:between w:val="nil"/>
        </w:pBdr>
        <w:rPr>
          <w:del w:id="103" w:author="Nicky Damania" w:date="2021-02-01T23:59:00Z"/>
        </w:rPr>
        <w:pPrChange w:id="104" w:author="Nicky Damania" w:date="2021-02-02T01:04:00Z">
          <w:pPr>
            <w:numPr>
              <w:ilvl w:val="1"/>
              <w:numId w:val="137"/>
            </w:numPr>
            <w:pBdr>
              <w:top w:val="nil"/>
              <w:left w:val="nil"/>
              <w:bottom w:val="nil"/>
              <w:right w:val="nil"/>
              <w:between w:val="nil"/>
            </w:pBdr>
            <w:tabs>
              <w:tab w:val="num" w:pos="360"/>
            </w:tabs>
          </w:pPr>
        </w:pPrChange>
      </w:pPr>
      <w:del w:id="105" w:author="Nicky Damania" w:date="2021-02-01T23:59:00Z">
        <w:r w:rsidDel="00C37136">
          <w:rPr>
            <w:color w:val="000000"/>
          </w:rPr>
          <w:delText>And so forth as the cycle continues.</w:delText>
        </w:r>
      </w:del>
    </w:p>
    <w:p w14:paraId="058A8D9A" w14:textId="77777777" w:rsidR="00A903BF" w:rsidRDefault="00A903BF" w:rsidP="00A903BF">
      <w:pPr>
        <w:ind w:left="0"/>
      </w:pPr>
    </w:p>
    <w:p w14:paraId="2F6705D1" w14:textId="49914B76" w:rsidR="00A903BF" w:rsidDel="00313DC7" w:rsidRDefault="00A903BF" w:rsidP="00D75CA1">
      <w:pPr>
        <w:pStyle w:val="Heading3"/>
        <w:rPr>
          <w:del w:id="106" w:author="Nicky Damania" w:date="2021-02-02T00:35:00Z"/>
        </w:rPr>
        <w:pPrChange w:id="107" w:author="Nicky Damania" w:date="2021-02-02T01:04:00Z">
          <w:pPr>
            <w:pStyle w:val="Heading3"/>
            <w:numPr>
              <w:numId w:val="135"/>
            </w:numPr>
            <w:tabs>
              <w:tab w:val="num" w:pos="360"/>
            </w:tabs>
          </w:pPr>
        </w:pPrChange>
      </w:pPr>
      <w:bookmarkStart w:id="108" w:name="_Toc512198236"/>
      <w:bookmarkStart w:id="109" w:name="_Toc41838474"/>
      <w:bookmarkStart w:id="110" w:name="_Toc63120233"/>
      <w:del w:id="111" w:author="Nicky Damania" w:date="2021-02-02T00:35:00Z">
        <w:r w:rsidDel="00313DC7">
          <w:delText>Voting of the Student Trustee</w:delText>
        </w:r>
        <w:bookmarkEnd w:id="108"/>
        <w:bookmarkEnd w:id="109"/>
        <w:bookmarkEnd w:id="110"/>
      </w:del>
    </w:p>
    <w:p w14:paraId="1E56F799" w14:textId="4C9CC2BF" w:rsidR="00A903BF" w:rsidDel="005463DB" w:rsidRDefault="00A903BF" w:rsidP="00D75CA1">
      <w:pPr>
        <w:numPr>
          <w:ilvl w:val="0"/>
          <w:numId w:val="13"/>
        </w:numPr>
        <w:pBdr>
          <w:top w:val="nil"/>
          <w:left w:val="nil"/>
          <w:bottom w:val="nil"/>
          <w:right w:val="nil"/>
          <w:between w:val="nil"/>
        </w:pBdr>
        <w:rPr>
          <w:del w:id="112" w:author="Nicky Damania" w:date="2021-02-02T00:32:00Z"/>
        </w:rPr>
        <w:pPrChange w:id="113" w:author="Nicky Damania" w:date="2021-02-02T01:04:00Z">
          <w:pPr>
            <w:numPr>
              <w:numId w:val="143"/>
            </w:numPr>
            <w:pBdr>
              <w:top w:val="nil"/>
              <w:left w:val="nil"/>
              <w:bottom w:val="nil"/>
              <w:right w:val="nil"/>
              <w:between w:val="nil"/>
            </w:pBdr>
            <w:tabs>
              <w:tab w:val="num" w:pos="360"/>
            </w:tabs>
          </w:pPr>
        </w:pPrChange>
      </w:pPr>
      <w:del w:id="114" w:author="Nicky Damania" w:date="2021-02-02T00:32:00Z">
        <w:r w:rsidDel="005463DB">
          <w:rPr>
            <w:color w:val="000000"/>
          </w:rPr>
          <w:delText xml:space="preserve">When in turn, the Bakersfield College student population shall vote upon the Student Trustee. </w:delText>
        </w:r>
      </w:del>
    </w:p>
    <w:p w14:paraId="096565CD" w14:textId="7241564B" w:rsidR="00A903BF" w:rsidDel="005463DB" w:rsidRDefault="00A903BF" w:rsidP="00D75CA1">
      <w:pPr>
        <w:numPr>
          <w:ilvl w:val="0"/>
          <w:numId w:val="13"/>
        </w:numPr>
        <w:pBdr>
          <w:top w:val="nil"/>
          <w:left w:val="nil"/>
          <w:bottom w:val="nil"/>
          <w:right w:val="nil"/>
          <w:between w:val="nil"/>
        </w:pBdr>
        <w:rPr>
          <w:del w:id="115" w:author="Nicky Damania" w:date="2021-02-02T00:32:00Z"/>
        </w:rPr>
        <w:pPrChange w:id="116" w:author="Nicky Damania" w:date="2021-02-02T01:04:00Z">
          <w:pPr>
            <w:numPr>
              <w:numId w:val="143"/>
            </w:numPr>
            <w:pBdr>
              <w:top w:val="nil"/>
              <w:left w:val="nil"/>
              <w:bottom w:val="nil"/>
              <w:right w:val="nil"/>
              <w:between w:val="nil"/>
            </w:pBdr>
            <w:tabs>
              <w:tab w:val="num" w:pos="360"/>
            </w:tabs>
          </w:pPr>
        </w:pPrChange>
      </w:pPr>
      <w:del w:id="117" w:author="Nicky Damania" w:date="2021-02-02T00:32:00Z">
        <w:r w:rsidRPr="005463DB" w:rsidDel="005463DB">
          <w:rPr>
            <w:color w:val="000000"/>
          </w:rPr>
          <w:delText>The voting occurs during the spring BCSGA General Elections preceding the term of service, and commences the term of office at the first KCCD Board of Trustees Meeting in June of the given year.</w:delText>
        </w:r>
      </w:del>
    </w:p>
    <w:p w14:paraId="2EA0530E" w14:textId="7BD39183" w:rsidR="005463DB" w:rsidRPr="00313DC7" w:rsidDel="00313DC7" w:rsidRDefault="00A903BF" w:rsidP="00D75CA1">
      <w:pPr>
        <w:numPr>
          <w:ilvl w:val="0"/>
          <w:numId w:val="13"/>
        </w:numPr>
        <w:pBdr>
          <w:top w:val="nil"/>
          <w:left w:val="nil"/>
          <w:bottom w:val="nil"/>
          <w:right w:val="nil"/>
          <w:between w:val="nil"/>
        </w:pBdr>
        <w:rPr>
          <w:del w:id="118" w:author="Nicky Damania" w:date="2021-02-02T00:35:00Z"/>
        </w:rPr>
        <w:pPrChange w:id="119" w:author="Nicky Damania" w:date="2021-02-02T01:04:00Z">
          <w:pPr>
            <w:numPr>
              <w:numId w:val="143"/>
            </w:numPr>
            <w:pBdr>
              <w:top w:val="nil"/>
              <w:left w:val="nil"/>
              <w:bottom w:val="nil"/>
              <w:right w:val="nil"/>
              <w:between w:val="nil"/>
            </w:pBdr>
            <w:tabs>
              <w:tab w:val="num" w:pos="360"/>
            </w:tabs>
          </w:pPr>
        </w:pPrChange>
      </w:pPr>
      <w:del w:id="120" w:author="Nicky Damania" w:date="2021-02-02T00:32:00Z">
        <w:r w:rsidRPr="005463DB" w:rsidDel="005463DB">
          <w:rPr>
            <w:color w:val="000000"/>
          </w:rPr>
          <w:delText>If no student candidate runs for Student Trustee during the BCSGA General Elections in the spring, appointment may be made following a campus-wide posting and application period of two weeks, open to all eligible students at Bakersfield College. Applicants who have submitted all required application documents on or before the deadline, and who meet the required qualifications, will be guaranteed interviews by the Student Trustee Selection Committee, which shall be composed of the Executive Cabinet, a Student Representative, and the President of Bakersfield College, or designee.</w:delText>
        </w:r>
      </w:del>
    </w:p>
    <w:p w14:paraId="7E825648" w14:textId="6935068F" w:rsidR="00313DC7" w:rsidRDefault="00313DC7" w:rsidP="00313DC7">
      <w:pPr>
        <w:pBdr>
          <w:top w:val="nil"/>
          <w:left w:val="nil"/>
          <w:bottom w:val="nil"/>
          <w:right w:val="nil"/>
          <w:between w:val="nil"/>
        </w:pBdr>
        <w:rPr>
          <w:ins w:id="121" w:author="Nicky Damania" w:date="2021-02-02T00:35:00Z"/>
        </w:rPr>
      </w:pPr>
    </w:p>
    <w:p w14:paraId="0553AD71" w14:textId="2956DF40" w:rsidR="00A903BF" w:rsidDel="00313DC7" w:rsidRDefault="00A903BF" w:rsidP="00A903BF">
      <w:pPr>
        <w:ind w:left="0"/>
        <w:rPr>
          <w:del w:id="122" w:author="Nicky Damania" w:date="2021-02-02T00:35:00Z"/>
        </w:rPr>
      </w:pPr>
    </w:p>
    <w:p w14:paraId="76317A40" w14:textId="70201278" w:rsidR="00A903BF" w:rsidDel="00313DC7" w:rsidRDefault="00A903BF" w:rsidP="00D75CA1">
      <w:pPr>
        <w:pStyle w:val="Heading3"/>
        <w:rPr>
          <w:del w:id="123" w:author="Nicky Damania" w:date="2021-02-02T00:35:00Z"/>
        </w:rPr>
        <w:pPrChange w:id="124" w:author="Nicky Damania" w:date="2021-02-02T01:04:00Z">
          <w:pPr>
            <w:pStyle w:val="Heading3"/>
            <w:numPr>
              <w:numId w:val="135"/>
            </w:numPr>
            <w:tabs>
              <w:tab w:val="num" w:pos="360"/>
            </w:tabs>
          </w:pPr>
        </w:pPrChange>
      </w:pPr>
      <w:bookmarkStart w:id="125" w:name="_Toc512198237"/>
      <w:bookmarkStart w:id="126" w:name="_Toc41838475"/>
      <w:bookmarkStart w:id="127" w:name="_Toc63120234"/>
      <w:del w:id="128" w:author="Nicky Damania" w:date="2021-02-02T00:35:00Z">
        <w:r w:rsidDel="00313DC7">
          <w:delText>Resignation of the Student Trustee</w:delText>
        </w:r>
        <w:bookmarkEnd w:id="125"/>
        <w:bookmarkEnd w:id="126"/>
        <w:bookmarkEnd w:id="127"/>
      </w:del>
    </w:p>
    <w:p w14:paraId="632BDDE9" w14:textId="444B8BF6" w:rsidR="00A903BF" w:rsidDel="00313DC7" w:rsidRDefault="00A903BF" w:rsidP="00D75CA1">
      <w:pPr>
        <w:numPr>
          <w:ilvl w:val="0"/>
          <w:numId w:val="12"/>
        </w:numPr>
        <w:pBdr>
          <w:top w:val="nil"/>
          <w:left w:val="nil"/>
          <w:bottom w:val="nil"/>
          <w:right w:val="nil"/>
          <w:between w:val="nil"/>
        </w:pBdr>
        <w:rPr>
          <w:del w:id="129" w:author="Nicky Damania" w:date="2021-02-02T00:35:00Z"/>
        </w:rPr>
        <w:pPrChange w:id="130" w:author="Nicky Damania" w:date="2021-02-02T01:04:00Z">
          <w:pPr>
            <w:numPr>
              <w:numId w:val="141"/>
            </w:numPr>
            <w:pBdr>
              <w:top w:val="nil"/>
              <w:left w:val="nil"/>
              <w:bottom w:val="nil"/>
              <w:right w:val="nil"/>
              <w:between w:val="nil"/>
            </w:pBdr>
            <w:tabs>
              <w:tab w:val="num" w:pos="360"/>
            </w:tabs>
          </w:pPr>
        </w:pPrChange>
      </w:pPr>
      <w:del w:id="131" w:author="Nicky Damania" w:date="2021-02-02T00:35:00Z">
        <w:r w:rsidDel="00313DC7">
          <w:rPr>
            <w:color w:val="000000"/>
          </w:rPr>
          <w:delText xml:space="preserve">Should the Student Trustee resign or be ineligible for office prior to the expiration of the term of office, the President shall </w:delText>
        </w:r>
      </w:del>
      <w:del w:id="132" w:author="Nicky Damania" w:date="2021-02-02T00:33:00Z">
        <w:r w:rsidDel="005463DB">
          <w:rPr>
            <w:color w:val="000000"/>
          </w:rPr>
          <w:delText xml:space="preserve">select </w:delText>
        </w:r>
      </w:del>
      <w:del w:id="133" w:author="Nicky Damania" w:date="2021-02-02T00:35:00Z">
        <w:r w:rsidDel="00313DC7">
          <w:rPr>
            <w:color w:val="000000"/>
          </w:rPr>
          <w:delText>a replacement</w:delText>
        </w:r>
      </w:del>
      <w:del w:id="134" w:author="Nicky Damania" w:date="2021-02-02T00:33:00Z">
        <w:r w:rsidDel="005463DB">
          <w:rPr>
            <w:color w:val="000000"/>
          </w:rPr>
          <w:delText>, approved by the BCSGA Advisor,</w:delText>
        </w:r>
      </w:del>
      <w:del w:id="135" w:author="Nicky Damania" w:date="2021-02-02T00:35:00Z">
        <w:r w:rsidDel="00313DC7">
          <w:rPr>
            <w:color w:val="000000"/>
          </w:rPr>
          <w:delText xml:space="preserve"> and confirmed by the </w:delText>
        </w:r>
      </w:del>
      <w:del w:id="136" w:author="Nicky Damania" w:date="2021-02-02T00:33:00Z">
        <w:r w:rsidDel="005463DB">
          <w:rPr>
            <w:color w:val="000000"/>
          </w:rPr>
          <w:delText>President of Bakersfield College</w:delText>
        </w:r>
      </w:del>
      <w:del w:id="137" w:author="Nicky Damania" w:date="2021-02-02T00:35:00Z">
        <w:r w:rsidDel="00313DC7">
          <w:rPr>
            <w:color w:val="000000"/>
          </w:rPr>
          <w:delText xml:space="preserve">. </w:delText>
        </w:r>
      </w:del>
    </w:p>
    <w:p w14:paraId="24ED2CCE" w14:textId="413BCDBC" w:rsidR="00A903BF" w:rsidDel="005463DB" w:rsidRDefault="00A903BF" w:rsidP="00D75CA1">
      <w:pPr>
        <w:numPr>
          <w:ilvl w:val="0"/>
          <w:numId w:val="12"/>
        </w:numPr>
        <w:pBdr>
          <w:top w:val="nil"/>
          <w:left w:val="nil"/>
          <w:bottom w:val="nil"/>
          <w:right w:val="nil"/>
          <w:between w:val="nil"/>
        </w:pBdr>
        <w:rPr>
          <w:del w:id="138" w:author="Nicky Damania" w:date="2021-02-02T00:34:00Z"/>
        </w:rPr>
        <w:pPrChange w:id="139" w:author="Nicky Damania" w:date="2021-02-02T01:04:00Z">
          <w:pPr>
            <w:numPr>
              <w:numId w:val="141"/>
            </w:numPr>
            <w:pBdr>
              <w:top w:val="nil"/>
              <w:left w:val="nil"/>
              <w:bottom w:val="nil"/>
              <w:right w:val="nil"/>
              <w:between w:val="nil"/>
            </w:pBdr>
            <w:tabs>
              <w:tab w:val="num" w:pos="360"/>
            </w:tabs>
          </w:pPr>
        </w:pPrChange>
      </w:pPr>
      <w:del w:id="140" w:author="Nicky Damania" w:date="2021-02-02T00:34:00Z">
        <w:r w:rsidDel="005463DB">
          <w:rPr>
            <w:color w:val="000000"/>
          </w:rPr>
          <w:delText xml:space="preserve">In the event that a Student Trustee is not selected, the next college in rotation will be asked to do so and the annual rotation will continue. </w:delText>
        </w:r>
      </w:del>
    </w:p>
    <w:p w14:paraId="39DCA9A9" w14:textId="77777777" w:rsidR="00A903BF" w:rsidRDefault="00A903BF" w:rsidP="00A903BF">
      <w:pPr>
        <w:ind w:left="0"/>
      </w:pPr>
    </w:p>
    <w:p w14:paraId="61659587" w14:textId="77777777" w:rsidR="00A903BF" w:rsidRDefault="00A903BF" w:rsidP="00A903BF">
      <w:pPr>
        <w:ind w:left="0"/>
      </w:pPr>
    </w:p>
    <w:p w14:paraId="112653C8" w14:textId="77777777" w:rsidR="00A903BF" w:rsidRDefault="00A903BF" w:rsidP="00A903BF">
      <w:pPr>
        <w:ind w:left="0"/>
      </w:pPr>
    </w:p>
    <w:p w14:paraId="43C4F96B" w14:textId="398A6C14" w:rsidR="00A903BF" w:rsidRPr="00A903BF" w:rsidRDefault="00A903BF" w:rsidP="00A903BF">
      <w:pPr>
        <w:spacing w:after="200" w:line="276" w:lineRule="auto"/>
        <w:ind w:left="0"/>
        <w:rPr>
          <w:b/>
          <w:smallCaps/>
          <w:sz w:val="28"/>
          <w:szCs w:val="28"/>
        </w:rPr>
      </w:pPr>
      <w:r>
        <w:br w:type="page"/>
      </w:r>
    </w:p>
    <w:p w14:paraId="69C1644F" w14:textId="6080AEF6" w:rsidR="006B7D2E" w:rsidRDefault="00AA15CF" w:rsidP="00D75CA1">
      <w:pPr>
        <w:pStyle w:val="Heading1"/>
        <w:numPr>
          <w:ilvl w:val="0"/>
          <w:numId w:val="56"/>
        </w:numPr>
        <w:pPrChange w:id="141" w:author="Nicky Damania" w:date="2021-02-02T01:04:00Z">
          <w:pPr>
            <w:pStyle w:val="Heading1"/>
            <w:numPr>
              <w:numId w:val="521"/>
            </w:numPr>
            <w:tabs>
              <w:tab w:val="num" w:pos="360"/>
            </w:tabs>
          </w:pPr>
        </w:pPrChange>
      </w:pPr>
      <w:bookmarkStart w:id="142" w:name="_Toc63120235"/>
      <w:r>
        <w:lastRenderedPageBreak/>
        <w:t>BCSGA Elections</w:t>
      </w:r>
      <w:bookmarkEnd w:id="6"/>
      <w:bookmarkEnd w:id="142"/>
    </w:p>
    <w:p w14:paraId="3B321F83" w14:textId="21D59560" w:rsidR="006B7D2E" w:rsidRDefault="00AA15CF" w:rsidP="00D75CA1">
      <w:pPr>
        <w:pStyle w:val="Heading2"/>
        <w:numPr>
          <w:ilvl w:val="0"/>
          <w:numId w:val="16"/>
        </w:numPr>
        <w:pPrChange w:id="143" w:author="Nicky Damania" w:date="2021-02-02T01:04:00Z">
          <w:pPr>
            <w:pStyle w:val="Heading2"/>
            <w:numPr>
              <w:numId w:val="184"/>
            </w:numPr>
            <w:tabs>
              <w:tab w:val="num" w:pos="360"/>
            </w:tabs>
          </w:pPr>
        </w:pPrChange>
      </w:pPr>
      <w:bookmarkStart w:id="144" w:name="_Toc512198351"/>
      <w:bookmarkStart w:id="145" w:name="_Toc63120236"/>
      <w:r>
        <w:t>Commission on Elections</w:t>
      </w:r>
      <w:bookmarkEnd w:id="144"/>
      <w:bookmarkEnd w:id="145"/>
    </w:p>
    <w:p w14:paraId="0CEFC540" w14:textId="024C9B3F" w:rsidR="006B7D2E" w:rsidRDefault="00AA15CF" w:rsidP="00D75CA1">
      <w:pPr>
        <w:pStyle w:val="Heading3"/>
        <w:numPr>
          <w:ilvl w:val="0"/>
          <w:numId w:val="54"/>
        </w:numPr>
        <w:pPrChange w:id="146" w:author="Nicky Damania" w:date="2021-02-02T01:04:00Z">
          <w:pPr>
            <w:pStyle w:val="Heading3"/>
            <w:numPr>
              <w:numId w:val="427"/>
            </w:numPr>
            <w:tabs>
              <w:tab w:val="num" w:pos="360"/>
            </w:tabs>
          </w:pPr>
        </w:pPrChange>
      </w:pPr>
      <w:bookmarkStart w:id="147" w:name="4fbwdob" w:colFirst="0" w:colLast="0"/>
      <w:bookmarkStart w:id="148" w:name="1vc8v0i" w:colFirst="0" w:colLast="0"/>
      <w:bookmarkStart w:id="149" w:name="_Toc512198352"/>
      <w:bookmarkStart w:id="150" w:name="_Toc63120237"/>
      <w:bookmarkEnd w:id="147"/>
      <w:bookmarkEnd w:id="148"/>
      <w:r>
        <w:t>Establishment</w:t>
      </w:r>
      <w:bookmarkEnd w:id="149"/>
      <w:bookmarkEnd w:id="150"/>
    </w:p>
    <w:p w14:paraId="656EE7DD" w14:textId="77777777" w:rsidR="006B7D2E" w:rsidRDefault="00AA15CF" w:rsidP="00D75CA1">
      <w:pPr>
        <w:numPr>
          <w:ilvl w:val="0"/>
          <w:numId w:val="7"/>
        </w:numPr>
        <w:pPrChange w:id="151" w:author="Nicky Damania" w:date="2021-02-02T01:04:00Z">
          <w:pPr>
            <w:numPr>
              <w:numId w:val="97"/>
            </w:numPr>
            <w:tabs>
              <w:tab w:val="num" w:pos="360"/>
            </w:tabs>
          </w:pPr>
        </w:pPrChange>
      </w:pPr>
      <w:r>
        <w:t xml:space="preserve">Hereby establishes the Commission on Elections as an entity of the Association, hereby known as the Elections Commission. The Association authorizes the BCSGA Advisor and the BC Office of Student Life to ensure an equitable and fair elections process for the Association throughout the year and shall act as a third-party entity. </w:t>
      </w:r>
    </w:p>
    <w:p w14:paraId="6AC1EB4A" w14:textId="77777777" w:rsidR="006B7D2E" w:rsidRDefault="006B7D2E">
      <w:pPr>
        <w:ind w:left="0"/>
      </w:pPr>
    </w:p>
    <w:p w14:paraId="2C6C6634" w14:textId="77777777" w:rsidR="006B7D2E" w:rsidRDefault="00AA15CF" w:rsidP="00D75CA1">
      <w:pPr>
        <w:pStyle w:val="Heading3"/>
        <w:numPr>
          <w:ilvl w:val="0"/>
          <w:numId w:val="54"/>
        </w:numPr>
        <w:pPrChange w:id="152" w:author="Nicky Damania" w:date="2021-02-02T01:04:00Z">
          <w:pPr>
            <w:pStyle w:val="Heading3"/>
            <w:numPr>
              <w:numId w:val="427"/>
            </w:numPr>
            <w:tabs>
              <w:tab w:val="num" w:pos="360"/>
            </w:tabs>
          </w:pPr>
        </w:pPrChange>
      </w:pPr>
      <w:bookmarkStart w:id="153" w:name="19mgy3x" w:colFirst="0" w:colLast="0"/>
      <w:bookmarkStart w:id="154" w:name="_Toc512198353"/>
      <w:bookmarkStart w:id="155" w:name="_Toc63120238"/>
      <w:bookmarkEnd w:id="153"/>
      <w:r>
        <w:t>Mission</w:t>
      </w:r>
      <w:bookmarkEnd w:id="154"/>
      <w:bookmarkEnd w:id="155"/>
    </w:p>
    <w:p w14:paraId="55999715" w14:textId="77777777" w:rsidR="006B7D2E" w:rsidRDefault="00AA15CF" w:rsidP="00D75CA1">
      <w:pPr>
        <w:numPr>
          <w:ilvl w:val="0"/>
          <w:numId w:val="20"/>
        </w:numPr>
        <w:pBdr>
          <w:top w:val="nil"/>
          <w:left w:val="nil"/>
          <w:bottom w:val="nil"/>
          <w:right w:val="nil"/>
          <w:between w:val="nil"/>
        </w:pBdr>
        <w:rPr>
          <w:color w:val="000000"/>
        </w:rPr>
        <w:pPrChange w:id="156" w:author="Nicky Damania" w:date="2021-02-02T01:04:00Z">
          <w:pPr>
            <w:numPr>
              <w:numId w:val="209"/>
            </w:numPr>
            <w:pBdr>
              <w:top w:val="nil"/>
              <w:left w:val="nil"/>
              <w:bottom w:val="nil"/>
              <w:right w:val="nil"/>
              <w:between w:val="nil"/>
            </w:pBdr>
            <w:tabs>
              <w:tab w:val="num" w:pos="360"/>
            </w:tabs>
          </w:pPr>
        </w:pPrChange>
      </w:pPr>
      <w:r>
        <w:rPr>
          <w:color w:val="000000"/>
        </w:rPr>
        <w:t>The mission of the Elections Commission is to provide for a fair and efficient election for the Association. The Elections Commission provides an avenue for motivated BC students to start their understanding of a career in public service. BCSGA Officers are engaged in local as well as national politics and are instilled with a deep sense of leadership and civic responsibility that contributes to the development of engaged citizens.</w:t>
      </w:r>
    </w:p>
    <w:p w14:paraId="0045D155" w14:textId="77777777" w:rsidR="006B7D2E" w:rsidRDefault="006B7D2E">
      <w:pPr>
        <w:ind w:left="0"/>
      </w:pPr>
    </w:p>
    <w:p w14:paraId="117C4F0C" w14:textId="77777777" w:rsidR="006B7D2E" w:rsidRDefault="00AA15CF" w:rsidP="00D75CA1">
      <w:pPr>
        <w:pStyle w:val="Heading3"/>
        <w:numPr>
          <w:ilvl w:val="0"/>
          <w:numId w:val="54"/>
        </w:numPr>
        <w:pPrChange w:id="157" w:author="Nicky Damania" w:date="2021-02-02T01:04:00Z">
          <w:pPr>
            <w:pStyle w:val="Heading3"/>
            <w:numPr>
              <w:numId w:val="427"/>
            </w:numPr>
            <w:tabs>
              <w:tab w:val="num" w:pos="360"/>
            </w:tabs>
          </w:pPr>
        </w:pPrChange>
      </w:pPr>
      <w:bookmarkStart w:id="158" w:name="_Toc512198354"/>
      <w:bookmarkStart w:id="159" w:name="_Toc63120239"/>
      <w:r>
        <w:t>Responsibilities</w:t>
      </w:r>
      <w:bookmarkEnd w:id="158"/>
      <w:bookmarkEnd w:id="159"/>
    </w:p>
    <w:p w14:paraId="68F1366E" w14:textId="77777777" w:rsidR="006B7D2E" w:rsidRDefault="00AA15CF" w:rsidP="00D75CA1">
      <w:pPr>
        <w:numPr>
          <w:ilvl w:val="0"/>
          <w:numId w:val="15"/>
        </w:numPr>
        <w:pPrChange w:id="160" w:author="Nicky Damania" w:date="2021-02-02T01:04:00Z">
          <w:pPr>
            <w:numPr>
              <w:numId w:val="182"/>
            </w:numPr>
            <w:tabs>
              <w:tab w:val="num" w:pos="360"/>
            </w:tabs>
          </w:pPr>
        </w:pPrChange>
      </w:pPr>
      <w:r>
        <w:t>The primary responsibilities of the Elections Commission are to:</w:t>
      </w:r>
    </w:p>
    <w:p w14:paraId="08C21594" w14:textId="77777777" w:rsidR="006B7D2E" w:rsidRDefault="00AA15CF" w:rsidP="00D75CA1">
      <w:pPr>
        <w:numPr>
          <w:ilvl w:val="1"/>
          <w:numId w:val="15"/>
        </w:numPr>
        <w:pPrChange w:id="161" w:author="Nicky Damania" w:date="2021-02-02T01:04:00Z">
          <w:pPr>
            <w:numPr>
              <w:ilvl w:val="1"/>
              <w:numId w:val="182"/>
            </w:numPr>
            <w:tabs>
              <w:tab w:val="num" w:pos="360"/>
            </w:tabs>
          </w:pPr>
        </w:pPrChange>
      </w:pPr>
      <w:r>
        <w:t xml:space="preserve">Host workshops on civic engagement and leadership; </w:t>
      </w:r>
    </w:p>
    <w:p w14:paraId="18C27EDF" w14:textId="77777777" w:rsidR="006B7D2E" w:rsidRDefault="00AA15CF" w:rsidP="00D75CA1">
      <w:pPr>
        <w:numPr>
          <w:ilvl w:val="1"/>
          <w:numId w:val="15"/>
        </w:numPr>
        <w:pPrChange w:id="162" w:author="Nicky Damania" w:date="2021-02-02T01:04:00Z">
          <w:pPr>
            <w:numPr>
              <w:ilvl w:val="1"/>
              <w:numId w:val="182"/>
            </w:numPr>
            <w:tabs>
              <w:tab w:val="num" w:pos="360"/>
            </w:tabs>
          </w:pPr>
        </w:pPrChange>
      </w:pPr>
      <w:r>
        <w:t>Create a fair and equitable Elections for the Association;</w:t>
      </w:r>
    </w:p>
    <w:p w14:paraId="7889FC03" w14:textId="77777777" w:rsidR="006B7D2E" w:rsidRDefault="00AA15CF" w:rsidP="00D75CA1">
      <w:pPr>
        <w:numPr>
          <w:ilvl w:val="1"/>
          <w:numId w:val="15"/>
        </w:numPr>
        <w:pPrChange w:id="163" w:author="Nicky Damania" w:date="2021-02-02T01:04:00Z">
          <w:pPr>
            <w:numPr>
              <w:ilvl w:val="1"/>
              <w:numId w:val="182"/>
            </w:numPr>
            <w:tabs>
              <w:tab w:val="num" w:pos="360"/>
            </w:tabs>
          </w:pPr>
        </w:pPrChange>
      </w:pPr>
      <w:r>
        <w:t xml:space="preserve">Instill the civic duty and citizenship in all BC Students; </w:t>
      </w:r>
    </w:p>
    <w:p w14:paraId="6095F879" w14:textId="77777777" w:rsidR="006B7D2E" w:rsidRDefault="00AA15CF" w:rsidP="00D75CA1">
      <w:pPr>
        <w:numPr>
          <w:ilvl w:val="1"/>
          <w:numId w:val="15"/>
        </w:numPr>
        <w:pPrChange w:id="164" w:author="Nicky Damania" w:date="2021-02-02T01:04:00Z">
          <w:pPr>
            <w:numPr>
              <w:ilvl w:val="1"/>
              <w:numId w:val="182"/>
            </w:numPr>
            <w:tabs>
              <w:tab w:val="num" w:pos="360"/>
            </w:tabs>
          </w:pPr>
        </w:pPrChange>
      </w:pPr>
      <w:r>
        <w:t>Remove illegally posted elections campaign material;</w:t>
      </w:r>
    </w:p>
    <w:p w14:paraId="746A1DAF" w14:textId="77777777" w:rsidR="006B7D2E" w:rsidRDefault="00AA15CF" w:rsidP="00D75CA1">
      <w:pPr>
        <w:numPr>
          <w:ilvl w:val="1"/>
          <w:numId w:val="15"/>
        </w:numPr>
        <w:pPrChange w:id="165" w:author="Nicky Damania" w:date="2021-02-02T01:04:00Z">
          <w:pPr>
            <w:numPr>
              <w:ilvl w:val="1"/>
              <w:numId w:val="182"/>
            </w:numPr>
            <w:tabs>
              <w:tab w:val="num" w:pos="360"/>
            </w:tabs>
          </w:pPr>
        </w:pPrChange>
      </w:pPr>
      <w:r>
        <w:t>Publicize all information pertaining to elections;</w:t>
      </w:r>
    </w:p>
    <w:p w14:paraId="2601B9B6" w14:textId="77777777" w:rsidR="006B7D2E" w:rsidRDefault="00AA15CF" w:rsidP="00D75CA1">
      <w:pPr>
        <w:numPr>
          <w:ilvl w:val="1"/>
          <w:numId w:val="15"/>
        </w:numPr>
        <w:pPrChange w:id="166" w:author="Nicky Damania" w:date="2021-02-02T01:04:00Z">
          <w:pPr>
            <w:numPr>
              <w:ilvl w:val="1"/>
              <w:numId w:val="182"/>
            </w:numPr>
            <w:tabs>
              <w:tab w:val="num" w:pos="360"/>
            </w:tabs>
          </w:pPr>
        </w:pPrChange>
      </w:pPr>
      <w:r>
        <w:t>Enforce the Elections Code regarding all election affairs; and</w:t>
      </w:r>
    </w:p>
    <w:p w14:paraId="2B3E4DC4" w14:textId="77777777" w:rsidR="006B7D2E" w:rsidRDefault="00AA15CF" w:rsidP="00D75CA1">
      <w:pPr>
        <w:numPr>
          <w:ilvl w:val="1"/>
          <w:numId w:val="15"/>
        </w:numPr>
        <w:pPrChange w:id="167" w:author="Nicky Damania" w:date="2021-02-02T01:04:00Z">
          <w:pPr>
            <w:numPr>
              <w:ilvl w:val="1"/>
              <w:numId w:val="182"/>
            </w:numPr>
            <w:tabs>
              <w:tab w:val="num" w:pos="360"/>
            </w:tabs>
          </w:pPr>
        </w:pPrChange>
      </w:pPr>
      <w:r>
        <w:t>Other matters related to the Elections Commission.</w:t>
      </w:r>
    </w:p>
    <w:p w14:paraId="103A1918" w14:textId="77777777" w:rsidR="006B7D2E" w:rsidRDefault="006B7D2E"/>
    <w:p w14:paraId="1FE16CBC" w14:textId="77777777" w:rsidR="006B7D2E" w:rsidRDefault="00AA15CF" w:rsidP="00D75CA1">
      <w:pPr>
        <w:pStyle w:val="Heading3"/>
        <w:numPr>
          <w:ilvl w:val="0"/>
          <w:numId w:val="54"/>
        </w:numPr>
        <w:pPrChange w:id="168" w:author="Nicky Damania" w:date="2021-02-02T01:04:00Z">
          <w:pPr>
            <w:pStyle w:val="Heading3"/>
            <w:numPr>
              <w:numId w:val="427"/>
            </w:numPr>
            <w:tabs>
              <w:tab w:val="num" w:pos="360"/>
            </w:tabs>
          </w:pPr>
        </w:pPrChange>
      </w:pPr>
      <w:bookmarkStart w:id="169" w:name="_Toc512198355"/>
      <w:bookmarkStart w:id="170" w:name="_Toc63120240"/>
      <w:r>
        <w:t>Composition of the Commission</w:t>
      </w:r>
      <w:bookmarkEnd w:id="169"/>
      <w:bookmarkEnd w:id="170"/>
    </w:p>
    <w:p w14:paraId="261538EC" w14:textId="77777777" w:rsidR="006B7D2E" w:rsidRDefault="00AA15CF" w:rsidP="00D75CA1">
      <w:pPr>
        <w:numPr>
          <w:ilvl w:val="0"/>
          <w:numId w:val="14"/>
        </w:numPr>
        <w:pPrChange w:id="171" w:author="Nicky Damania" w:date="2021-02-02T01:04:00Z">
          <w:pPr>
            <w:numPr>
              <w:numId w:val="180"/>
            </w:numPr>
            <w:tabs>
              <w:tab w:val="num" w:pos="360"/>
            </w:tabs>
          </w:pPr>
        </w:pPrChange>
      </w:pPr>
      <w:r>
        <w:t>The Elections Commission is composed of the following individuals with voting authority:</w:t>
      </w:r>
    </w:p>
    <w:p w14:paraId="17357A4C" w14:textId="77777777" w:rsidR="006B7D2E" w:rsidRDefault="00AA15CF" w:rsidP="00D75CA1">
      <w:pPr>
        <w:numPr>
          <w:ilvl w:val="1"/>
          <w:numId w:val="14"/>
        </w:numPr>
        <w:pPrChange w:id="172" w:author="Nicky Damania" w:date="2021-02-02T01:04:00Z">
          <w:pPr>
            <w:numPr>
              <w:ilvl w:val="1"/>
              <w:numId w:val="180"/>
            </w:numPr>
            <w:tabs>
              <w:tab w:val="num" w:pos="360"/>
            </w:tabs>
          </w:pPr>
        </w:pPrChange>
      </w:pPr>
      <w:r>
        <w:t>BCSGA Advisor, or designee, Chair;</w:t>
      </w:r>
    </w:p>
    <w:p w14:paraId="79A170CD" w14:textId="77777777" w:rsidR="006B7D2E" w:rsidRDefault="00AA15CF" w:rsidP="00D75CA1">
      <w:pPr>
        <w:numPr>
          <w:ilvl w:val="1"/>
          <w:numId w:val="14"/>
        </w:numPr>
        <w:pPrChange w:id="173" w:author="Nicky Damania" w:date="2021-02-02T01:04:00Z">
          <w:pPr>
            <w:numPr>
              <w:ilvl w:val="1"/>
              <w:numId w:val="180"/>
            </w:numPr>
            <w:tabs>
              <w:tab w:val="num" w:pos="360"/>
            </w:tabs>
          </w:pPr>
        </w:pPrChange>
      </w:pPr>
      <w:r>
        <w:t xml:space="preserve">Two (2) BCSGA Officers, appointed by the President; and </w:t>
      </w:r>
    </w:p>
    <w:p w14:paraId="41715558" w14:textId="77777777" w:rsidR="006B7D2E" w:rsidRDefault="00AA15CF" w:rsidP="00D75CA1">
      <w:pPr>
        <w:numPr>
          <w:ilvl w:val="1"/>
          <w:numId w:val="14"/>
        </w:numPr>
        <w:pPrChange w:id="174" w:author="Nicky Damania" w:date="2021-02-02T01:04:00Z">
          <w:pPr>
            <w:numPr>
              <w:ilvl w:val="1"/>
              <w:numId w:val="180"/>
            </w:numPr>
            <w:tabs>
              <w:tab w:val="num" w:pos="360"/>
            </w:tabs>
          </w:pPr>
        </w:pPrChange>
      </w:pPr>
      <w:r>
        <w:t>Two (2) Commission Members, appointed by the BCSGA Advisor.</w:t>
      </w:r>
    </w:p>
    <w:p w14:paraId="33E3E7F6" w14:textId="77777777" w:rsidR="006B7D2E" w:rsidRDefault="00AA15CF" w:rsidP="00D75CA1">
      <w:pPr>
        <w:numPr>
          <w:ilvl w:val="0"/>
          <w:numId w:val="14"/>
        </w:numPr>
        <w:pPrChange w:id="175" w:author="Nicky Damania" w:date="2021-02-02T01:04:00Z">
          <w:pPr>
            <w:numPr>
              <w:numId w:val="180"/>
            </w:numPr>
            <w:tabs>
              <w:tab w:val="num" w:pos="360"/>
            </w:tabs>
          </w:pPr>
        </w:pPrChange>
      </w:pPr>
      <w:r>
        <w:t xml:space="preserve">Any vacancy occurring in the membership of the Commission shall be filled in the same manner as in the case of the original appointment. </w:t>
      </w:r>
    </w:p>
    <w:p w14:paraId="49469DC9" w14:textId="77777777" w:rsidR="006B7D2E" w:rsidRDefault="006B7D2E">
      <w:pPr>
        <w:ind w:left="1440"/>
      </w:pPr>
    </w:p>
    <w:p w14:paraId="3520048F" w14:textId="77777777" w:rsidR="006B7D2E" w:rsidRDefault="00AA15CF" w:rsidP="00D75CA1">
      <w:pPr>
        <w:pStyle w:val="Heading3"/>
        <w:numPr>
          <w:ilvl w:val="0"/>
          <w:numId w:val="54"/>
        </w:numPr>
        <w:pPrChange w:id="176" w:author="Nicky Damania" w:date="2021-02-02T01:04:00Z">
          <w:pPr>
            <w:pStyle w:val="Heading3"/>
            <w:numPr>
              <w:numId w:val="427"/>
            </w:numPr>
            <w:tabs>
              <w:tab w:val="num" w:pos="360"/>
            </w:tabs>
          </w:pPr>
        </w:pPrChange>
      </w:pPr>
      <w:bookmarkStart w:id="177" w:name="_Toc512198356"/>
      <w:bookmarkStart w:id="178" w:name="_Toc63120241"/>
      <w:r>
        <w:t>Prohibition of the Commission</w:t>
      </w:r>
      <w:bookmarkEnd w:id="177"/>
      <w:bookmarkEnd w:id="178"/>
    </w:p>
    <w:p w14:paraId="285BA1F1" w14:textId="7601A1CF" w:rsidR="006B7D2E" w:rsidRDefault="00AA15CF" w:rsidP="00D75CA1">
      <w:pPr>
        <w:numPr>
          <w:ilvl w:val="0"/>
          <w:numId w:val="2"/>
        </w:numPr>
        <w:pPrChange w:id="179" w:author="Nicky Damania" w:date="2021-02-02T01:04:00Z">
          <w:pPr>
            <w:numPr>
              <w:numId w:val="21"/>
            </w:numPr>
            <w:ind w:hanging="360"/>
          </w:pPr>
        </w:pPrChange>
      </w:pPr>
      <w:r>
        <w:t>No member of the Elections Commission can sit on the commission and run for a</w:t>
      </w:r>
      <w:ins w:id="180" w:author="Nicky Damania" w:date="2021-02-01T23:09:00Z">
        <w:r w:rsidR="00A903BF">
          <w:t>n elected position</w:t>
        </w:r>
      </w:ins>
      <w:ins w:id="181" w:author="Nicky Damania" w:date="2021-02-01T23:10:00Z">
        <w:r w:rsidR="00A903BF">
          <w:t>.</w:t>
        </w:r>
      </w:ins>
      <w:del w:id="182" w:author="Nicky Damania" w:date="2021-02-01T23:09:00Z">
        <w:r w:rsidDel="00A903BF">
          <w:delText xml:space="preserve"> BCSGA Officer seat</w:delText>
        </w:r>
      </w:del>
      <w:r>
        <w:t xml:space="preserve"> </w:t>
      </w:r>
    </w:p>
    <w:p w14:paraId="5E6052AC" w14:textId="77777777" w:rsidR="006B7D2E" w:rsidRDefault="00AA15CF" w:rsidP="00D75CA1">
      <w:pPr>
        <w:numPr>
          <w:ilvl w:val="0"/>
          <w:numId w:val="2"/>
        </w:numPr>
        <w:pPrChange w:id="183" w:author="Nicky Damania" w:date="2021-02-02T01:04:00Z">
          <w:pPr>
            <w:numPr>
              <w:numId w:val="21"/>
            </w:numPr>
            <w:ind w:hanging="360"/>
          </w:pPr>
        </w:pPrChange>
      </w:pPr>
      <w:r>
        <w:t xml:space="preserve">No member of the Elections Commission may support or oppose any candidate, or proposition in a BCSGA Election while serving on the Commission. </w:t>
      </w:r>
    </w:p>
    <w:p w14:paraId="30506C33" w14:textId="77777777" w:rsidR="006B7D2E" w:rsidRDefault="00AA15CF" w:rsidP="00D75CA1">
      <w:pPr>
        <w:numPr>
          <w:ilvl w:val="0"/>
          <w:numId w:val="2"/>
        </w:numPr>
        <w:pBdr>
          <w:top w:val="nil"/>
          <w:left w:val="nil"/>
          <w:bottom w:val="nil"/>
          <w:right w:val="nil"/>
          <w:between w:val="nil"/>
        </w:pBdr>
        <w:pPrChange w:id="184" w:author="Nicky Damania" w:date="2021-02-02T01:04:00Z">
          <w:pPr>
            <w:numPr>
              <w:numId w:val="21"/>
            </w:numPr>
            <w:pBdr>
              <w:top w:val="nil"/>
              <w:left w:val="nil"/>
              <w:bottom w:val="nil"/>
              <w:right w:val="nil"/>
              <w:between w:val="nil"/>
            </w:pBdr>
            <w:ind w:hanging="360"/>
          </w:pPr>
        </w:pPrChange>
      </w:pPr>
      <w:r>
        <w:rPr>
          <w:color w:val="000000"/>
        </w:rPr>
        <w:t>Members shall be chosen based on their experience, integrity, impartiality, and good judgment.</w:t>
      </w:r>
    </w:p>
    <w:p w14:paraId="1853A098" w14:textId="37A96987" w:rsidR="006B7D2E" w:rsidRDefault="00AA15CF" w:rsidP="00D75CA1">
      <w:pPr>
        <w:numPr>
          <w:ilvl w:val="0"/>
          <w:numId w:val="2"/>
        </w:numPr>
        <w:pPrChange w:id="185" w:author="Nicky Damania" w:date="2021-02-02T01:04:00Z">
          <w:pPr>
            <w:numPr>
              <w:numId w:val="21"/>
            </w:numPr>
            <w:ind w:hanging="360"/>
          </w:pPr>
        </w:pPrChange>
      </w:pPr>
      <w:r>
        <w:t>Failure to abide by these provision</w:t>
      </w:r>
      <w:ins w:id="186" w:author="Nicky Damania" w:date="2021-02-01T23:10:00Z">
        <w:r w:rsidR="00A903BF">
          <w:t>s</w:t>
        </w:r>
      </w:ins>
      <w:r>
        <w:t xml:space="preserve"> shall be held to be grounds for impeachment and removal from office.</w:t>
      </w:r>
    </w:p>
    <w:p w14:paraId="5B44A64F" w14:textId="77777777" w:rsidR="006B7D2E" w:rsidRDefault="006B7D2E">
      <w:pPr>
        <w:ind w:left="0"/>
      </w:pPr>
    </w:p>
    <w:p w14:paraId="73ACFC4A" w14:textId="77777777" w:rsidR="006B7D2E" w:rsidRDefault="00AA15CF" w:rsidP="00D75CA1">
      <w:pPr>
        <w:pStyle w:val="Heading3"/>
        <w:numPr>
          <w:ilvl w:val="0"/>
          <w:numId w:val="54"/>
        </w:numPr>
        <w:pPrChange w:id="187" w:author="Nicky Damania" w:date="2021-02-02T01:04:00Z">
          <w:pPr>
            <w:pStyle w:val="Heading3"/>
            <w:numPr>
              <w:numId w:val="427"/>
            </w:numPr>
            <w:tabs>
              <w:tab w:val="num" w:pos="360"/>
            </w:tabs>
          </w:pPr>
        </w:pPrChange>
      </w:pPr>
      <w:bookmarkStart w:id="188" w:name="_Toc512198357"/>
      <w:bookmarkStart w:id="189" w:name="_Toc63120242"/>
      <w:r>
        <w:t>Role of the BCSGA Advisor</w:t>
      </w:r>
      <w:bookmarkEnd w:id="188"/>
      <w:bookmarkEnd w:id="189"/>
      <w:r>
        <w:t xml:space="preserve"> </w:t>
      </w:r>
    </w:p>
    <w:p w14:paraId="4E5789AF" w14:textId="77777777" w:rsidR="006B7D2E" w:rsidRDefault="00AA15CF" w:rsidP="00D75CA1">
      <w:pPr>
        <w:numPr>
          <w:ilvl w:val="0"/>
          <w:numId w:val="17"/>
        </w:numPr>
        <w:rPr>
          <w:smallCaps/>
        </w:rPr>
        <w:pPrChange w:id="190" w:author="Nicky Damania" w:date="2021-02-02T01:04:00Z">
          <w:pPr>
            <w:numPr>
              <w:numId w:val="187"/>
            </w:numPr>
            <w:tabs>
              <w:tab w:val="num" w:pos="360"/>
            </w:tabs>
          </w:pPr>
        </w:pPrChange>
      </w:pPr>
      <w:r>
        <w:rPr>
          <w:smallCaps/>
        </w:rPr>
        <w:t xml:space="preserve">Establishment: </w:t>
      </w:r>
    </w:p>
    <w:p w14:paraId="0F49E082" w14:textId="77777777" w:rsidR="006B7D2E" w:rsidRDefault="00AA15CF">
      <w:r>
        <w:t xml:space="preserve">Hereby establishes the BCSGA Advisor as the official person in charge for the BCSGA Elections, annual or otherwise needed. </w:t>
      </w:r>
    </w:p>
    <w:p w14:paraId="20369E37" w14:textId="77777777" w:rsidR="006B7D2E" w:rsidRDefault="00AA15CF" w:rsidP="00D75CA1">
      <w:pPr>
        <w:numPr>
          <w:ilvl w:val="0"/>
          <w:numId w:val="17"/>
        </w:numPr>
        <w:rPr>
          <w:smallCaps/>
        </w:rPr>
        <w:pPrChange w:id="191" w:author="Nicky Damania" w:date="2021-02-02T01:04:00Z">
          <w:pPr>
            <w:numPr>
              <w:numId w:val="187"/>
            </w:numPr>
            <w:tabs>
              <w:tab w:val="num" w:pos="360"/>
            </w:tabs>
          </w:pPr>
        </w:pPrChange>
      </w:pPr>
      <w:r>
        <w:rPr>
          <w:smallCaps/>
        </w:rPr>
        <w:t xml:space="preserve">Duties: </w:t>
      </w:r>
    </w:p>
    <w:p w14:paraId="6A60664A" w14:textId="77777777" w:rsidR="006B7D2E" w:rsidRDefault="00AA15CF">
      <w:pPr>
        <w:ind w:left="0" w:firstLine="720"/>
      </w:pPr>
      <w:r>
        <w:t>The duties of the BCSGA Advisor include, but are not limited to the following:</w:t>
      </w:r>
    </w:p>
    <w:p w14:paraId="0F411B93" w14:textId="77777777" w:rsidR="006B7D2E" w:rsidRDefault="00AA15CF" w:rsidP="00D75CA1">
      <w:pPr>
        <w:numPr>
          <w:ilvl w:val="1"/>
          <w:numId w:val="6"/>
        </w:numPr>
        <w:pPrChange w:id="192" w:author="Nicky Damania" w:date="2021-02-02T01:04:00Z">
          <w:pPr>
            <w:numPr>
              <w:ilvl w:val="1"/>
              <w:numId w:val="95"/>
            </w:numPr>
            <w:tabs>
              <w:tab w:val="num" w:pos="360"/>
            </w:tabs>
          </w:pPr>
        </w:pPrChange>
      </w:pPr>
      <w:r>
        <w:t>Chair all meetings of the Elections Commission</w:t>
      </w:r>
    </w:p>
    <w:p w14:paraId="4FCB7F16" w14:textId="77777777" w:rsidR="006B7D2E" w:rsidRDefault="00AA15CF" w:rsidP="00D75CA1">
      <w:pPr>
        <w:numPr>
          <w:ilvl w:val="1"/>
          <w:numId w:val="6"/>
        </w:numPr>
        <w:pPrChange w:id="193" w:author="Nicky Damania" w:date="2021-02-02T01:04:00Z">
          <w:pPr>
            <w:numPr>
              <w:ilvl w:val="1"/>
              <w:numId w:val="95"/>
            </w:numPr>
            <w:tabs>
              <w:tab w:val="num" w:pos="360"/>
            </w:tabs>
          </w:pPr>
        </w:pPrChange>
      </w:pPr>
      <w:r>
        <w:lastRenderedPageBreak/>
        <w:t>May delegate any duties to any member of the Elections Commission</w:t>
      </w:r>
    </w:p>
    <w:p w14:paraId="4CD76108" w14:textId="77777777" w:rsidR="006B7D2E" w:rsidRDefault="00AA15CF" w:rsidP="00D75CA1">
      <w:pPr>
        <w:numPr>
          <w:ilvl w:val="1"/>
          <w:numId w:val="6"/>
        </w:numPr>
        <w:pPrChange w:id="194" w:author="Nicky Damania" w:date="2021-02-02T01:04:00Z">
          <w:pPr>
            <w:numPr>
              <w:ilvl w:val="1"/>
              <w:numId w:val="95"/>
            </w:numPr>
            <w:tabs>
              <w:tab w:val="num" w:pos="360"/>
            </w:tabs>
          </w:pPr>
        </w:pPrChange>
      </w:pPr>
      <w:r>
        <w:t>Appoint members on the Elections Commission</w:t>
      </w:r>
    </w:p>
    <w:p w14:paraId="7DB25B46" w14:textId="77777777" w:rsidR="006B7D2E" w:rsidRDefault="00AA15CF" w:rsidP="00D75CA1">
      <w:pPr>
        <w:numPr>
          <w:ilvl w:val="1"/>
          <w:numId w:val="6"/>
        </w:numPr>
        <w:pPrChange w:id="195" w:author="Nicky Damania" w:date="2021-02-02T01:04:00Z">
          <w:pPr>
            <w:numPr>
              <w:ilvl w:val="1"/>
              <w:numId w:val="95"/>
            </w:numPr>
            <w:tabs>
              <w:tab w:val="num" w:pos="360"/>
            </w:tabs>
          </w:pPr>
        </w:pPrChange>
      </w:pPr>
      <w:r>
        <w:t xml:space="preserve">Keep complete and accurate records of all Elections Commission activities </w:t>
      </w:r>
    </w:p>
    <w:p w14:paraId="3E6497CC" w14:textId="77777777" w:rsidR="006B7D2E" w:rsidRDefault="00AA15CF" w:rsidP="00D75CA1">
      <w:pPr>
        <w:numPr>
          <w:ilvl w:val="1"/>
          <w:numId w:val="6"/>
        </w:numPr>
        <w:pPrChange w:id="196" w:author="Nicky Damania" w:date="2021-02-02T01:04:00Z">
          <w:pPr>
            <w:numPr>
              <w:ilvl w:val="1"/>
              <w:numId w:val="95"/>
            </w:numPr>
            <w:tabs>
              <w:tab w:val="num" w:pos="360"/>
            </w:tabs>
          </w:pPr>
        </w:pPrChange>
      </w:pPr>
      <w:r>
        <w:t>Plan, implement, and evaluate all Elections Commission activities</w:t>
      </w:r>
    </w:p>
    <w:p w14:paraId="34204141" w14:textId="77777777" w:rsidR="006B7D2E" w:rsidRDefault="00AA15CF" w:rsidP="00D75CA1">
      <w:pPr>
        <w:numPr>
          <w:ilvl w:val="1"/>
          <w:numId w:val="6"/>
        </w:numPr>
        <w:pPrChange w:id="197" w:author="Nicky Damania" w:date="2021-02-02T01:04:00Z">
          <w:pPr>
            <w:numPr>
              <w:ilvl w:val="1"/>
              <w:numId w:val="95"/>
            </w:numPr>
            <w:tabs>
              <w:tab w:val="num" w:pos="360"/>
            </w:tabs>
          </w:pPr>
        </w:pPrChange>
      </w:pPr>
      <w:r>
        <w:t xml:space="preserve">Responsible for securing volunteers to aid in Elections Commission activities </w:t>
      </w:r>
    </w:p>
    <w:p w14:paraId="547433C7" w14:textId="77777777" w:rsidR="006B7D2E" w:rsidRDefault="00AA15CF" w:rsidP="00D75CA1">
      <w:pPr>
        <w:numPr>
          <w:ilvl w:val="1"/>
          <w:numId w:val="6"/>
        </w:numPr>
        <w:pPrChange w:id="198" w:author="Nicky Damania" w:date="2021-02-02T01:04:00Z">
          <w:pPr>
            <w:numPr>
              <w:ilvl w:val="1"/>
              <w:numId w:val="95"/>
            </w:numPr>
            <w:tabs>
              <w:tab w:val="num" w:pos="360"/>
            </w:tabs>
          </w:pPr>
        </w:pPrChange>
      </w:pPr>
      <w:r>
        <w:t>Coordinate with BCSGA Directors to engage the BC Student body in Elections Commission events and related activities</w:t>
      </w:r>
    </w:p>
    <w:p w14:paraId="08F338FB" w14:textId="77777777" w:rsidR="006B7D2E" w:rsidRDefault="00AA15CF" w:rsidP="00D75CA1">
      <w:pPr>
        <w:numPr>
          <w:ilvl w:val="1"/>
          <w:numId w:val="6"/>
        </w:numPr>
        <w:pPrChange w:id="199" w:author="Nicky Damania" w:date="2021-02-02T01:04:00Z">
          <w:pPr>
            <w:numPr>
              <w:ilvl w:val="1"/>
              <w:numId w:val="95"/>
            </w:numPr>
            <w:tabs>
              <w:tab w:val="num" w:pos="360"/>
            </w:tabs>
          </w:pPr>
        </w:pPrChange>
      </w:pPr>
      <w:r>
        <w:t>To design and provide all filing forms</w:t>
      </w:r>
    </w:p>
    <w:p w14:paraId="75DDA6EF" w14:textId="77777777" w:rsidR="006B7D2E" w:rsidRDefault="00AA15CF" w:rsidP="00D75CA1">
      <w:pPr>
        <w:numPr>
          <w:ilvl w:val="1"/>
          <w:numId w:val="6"/>
        </w:numPr>
        <w:pPrChange w:id="200" w:author="Nicky Damania" w:date="2021-02-02T01:04:00Z">
          <w:pPr>
            <w:numPr>
              <w:ilvl w:val="1"/>
              <w:numId w:val="95"/>
            </w:numPr>
            <w:tabs>
              <w:tab w:val="num" w:pos="360"/>
            </w:tabs>
          </w:pPr>
        </w:pPrChange>
      </w:pPr>
      <w:r>
        <w:t>To take the complete administrative charge for all details and operations of BCSGA Elections and the Commission</w:t>
      </w:r>
    </w:p>
    <w:p w14:paraId="535A100A" w14:textId="77777777" w:rsidR="006B7D2E" w:rsidRDefault="00AA15CF" w:rsidP="00D75CA1">
      <w:pPr>
        <w:numPr>
          <w:ilvl w:val="1"/>
          <w:numId w:val="6"/>
        </w:numPr>
        <w:pPrChange w:id="201" w:author="Nicky Damania" w:date="2021-02-02T01:04:00Z">
          <w:pPr>
            <w:numPr>
              <w:ilvl w:val="1"/>
              <w:numId w:val="95"/>
            </w:numPr>
            <w:tabs>
              <w:tab w:val="num" w:pos="360"/>
            </w:tabs>
          </w:pPr>
        </w:pPrChange>
      </w:pPr>
      <w:r>
        <w:t>To conduct, or delegate the conduction of, the Candidates’ Meeting and other events that pertain to the elections</w:t>
      </w:r>
    </w:p>
    <w:p w14:paraId="41263B28" w14:textId="77777777" w:rsidR="006B7D2E" w:rsidRDefault="00AA15CF" w:rsidP="00D75CA1">
      <w:pPr>
        <w:numPr>
          <w:ilvl w:val="1"/>
          <w:numId w:val="6"/>
        </w:numPr>
        <w:pPrChange w:id="202" w:author="Nicky Damania" w:date="2021-02-02T01:04:00Z">
          <w:pPr>
            <w:numPr>
              <w:ilvl w:val="1"/>
              <w:numId w:val="95"/>
            </w:numPr>
            <w:tabs>
              <w:tab w:val="num" w:pos="360"/>
            </w:tabs>
          </w:pPr>
        </w:pPrChange>
      </w:pPr>
      <w:r>
        <w:t>To be in charge of issuing warnings for violations of the Elections Code</w:t>
      </w:r>
    </w:p>
    <w:p w14:paraId="72B83A1B" w14:textId="79422619" w:rsidR="006B7D2E" w:rsidRDefault="00AA15CF" w:rsidP="00D75CA1">
      <w:pPr>
        <w:numPr>
          <w:ilvl w:val="1"/>
          <w:numId w:val="6"/>
        </w:numPr>
        <w:rPr>
          <w:ins w:id="203" w:author="Nicky Damania" w:date="2021-02-01T23:11:00Z"/>
        </w:rPr>
        <w:pPrChange w:id="204" w:author="Nicky Damania" w:date="2021-02-02T01:04:00Z">
          <w:pPr>
            <w:numPr>
              <w:ilvl w:val="1"/>
              <w:numId w:val="95"/>
            </w:numPr>
            <w:tabs>
              <w:tab w:val="num" w:pos="360"/>
            </w:tabs>
          </w:pPr>
        </w:pPrChange>
      </w:pPr>
      <w:r>
        <w:t xml:space="preserve">To coordinate and execute events pertaining to all candidates </w:t>
      </w:r>
    </w:p>
    <w:p w14:paraId="79BC86EA" w14:textId="021F5458" w:rsidR="00A903BF" w:rsidRDefault="00A903BF" w:rsidP="00D75CA1">
      <w:pPr>
        <w:numPr>
          <w:ilvl w:val="1"/>
          <w:numId w:val="6"/>
        </w:numPr>
        <w:pPrChange w:id="205" w:author="Nicky Damania" w:date="2021-02-02T01:04:00Z">
          <w:pPr>
            <w:numPr>
              <w:ilvl w:val="1"/>
              <w:numId w:val="95"/>
            </w:numPr>
            <w:tabs>
              <w:tab w:val="num" w:pos="360"/>
            </w:tabs>
          </w:pPr>
        </w:pPrChange>
      </w:pPr>
      <w:ins w:id="206" w:author="Nicky Damania" w:date="2021-02-01T23:11:00Z">
        <w:r>
          <w:t>Serve on the KCCD District-wide Student Trustee Elections</w:t>
        </w:r>
      </w:ins>
    </w:p>
    <w:p w14:paraId="209A1014" w14:textId="06F36C65" w:rsidR="006B7D2E" w:rsidRDefault="00AA15CF" w:rsidP="00D75CA1">
      <w:pPr>
        <w:numPr>
          <w:ilvl w:val="1"/>
          <w:numId w:val="6"/>
        </w:numPr>
        <w:rPr>
          <w:ins w:id="207" w:author="Nicky Damania" w:date="2021-02-01T23:11:00Z"/>
        </w:rPr>
        <w:pPrChange w:id="208" w:author="Nicky Damania" w:date="2021-02-02T01:04:00Z">
          <w:pPr>
            <w:numPr>
              <w:ilvl w:val="1"/>
              <w:numId w:val="95"/>
            </w:numPr>
            <w:tabs>
              <w:tab w:val="num" w:pos="360"/>
            </w:tabs>
          </w:pPr>
        </w:pPrChange>
      </w:pPr>
      <w:r>
        <w:t>Prepare a budget for the Elections Commission to be included in the President’s Annual Budget proposal.</w:t>
      </w:r>
    </w:p>
    <w:p w14:paraId="1D32301C" w14:textId="7A43661C" w:rsidR="00C91F91" w:rsidRPr="005A4485" w:rsidRDefault="00C91F91" w:rsidP="00D75CA1">
      <w:pPr>
        <w:numPr>
          <w:ilvl w:val="1"/>
          <w:numId w:val="6"/>
        </w:numPr>
        <w:rPr>
          <w:ins w:id="209" w:author="Nicky Damania" w:date="2021-02-01T23:14:00Z"/>
          <w:color w:val="000000"/>
        </w:rPr>
        <w:pPrChange w:id="210" w:author="Nicky Damania" w:date="2021-02-02T01:04:00Z">
          <w:pPr>
            <w:numPr>
              <w:ilvl w:val="1"/>
              <w:numId w:val="95"/>
            </w:numPr>
            <w:tabs>
              <w:tab w:val="num" w:pos="360"/>
            </w:tabs>
          </w:pPr>
        </w:pPrChange>
      </w:pPr>
      <w:ins w:id="211" w:author="Nicky Damania" w:date="2021-02-01T23:14:00Z">
        <w:r>
          <w:rPr>
            <w:color w:val="000000"/>
          </w:rPr>
          <w:t>Perform all other duties as needed by the Elections Commission.</w:t>
        </w:r>
      </w:ins>
    </w:p>
    <w:p w14:paraId="4392098E" w14:textId="6E8FC980" w:rsidR="00A903BF" w:rsidDel="00C91F91" w:rsidRDefault="00A903BF" w:rsidP="00D75CA1">
      <w:pPr>
        <w:numPr>
          <w:ilvl w:val="1"/>
          <w:numId w:val="6"/>
        </w:numPr>
        <w:rPr>
          <w:del w:id="212" w:author="Nicky Damania" w:date="2021-02-01T23:14:00Z"/>
        </w:rPr>
        <w:pPrChange w:id="213" w:author="Nicky Damania" w:date="2021-02-02T01:04:00Z">
          <w:pPr>
            <w:numPr>
              <w:ilvl w:val="1"/>
              <w:numId w:val="95"/>
            </w:numPr>
            <w:tabs>
              <w:tab w:val="num" w:pos="360"/>
            </w:tabs>
          </w:pPr>
        </w:pPrChange>
      </w:pPr>
    </w:p>
    <w:p w14:paraId="516782E4" w14:textId="77777777" w:rsidR="006B7D2E" w:rsidRDefault="006B7D2E">
      <w:pPr>
        <w:ind w:left="0"/>
      </w:pPr>
    </w:p>
    <w:p w14:paraId="0B154471" w14:textId="77777777" w:rsidR="006B7D2E" w:rsidRDefault="00AA15CF" w:rsidP="00D75CA1">
      <w:pPr>
        <w:pStyle w:val="Heading3"/>
        <w:numPr>
          <w:ilvl w:val="0"/>
          <w:numId w:val="54"/>
        </w:numPr>
        <w:pPrChange w:id="214" w:author="Nicky Damania" w:date="2021-02-02T01:04:00Z">
          <w:pPr>
            <w:pStyle w:val="Heading3"/>
            <w:numPr>
              <w:numId w:val="427"/>
            </w:numPr>
            <w:tabs>
              <w:tab w:val="num" w:pos="360"/>
            </w:tabs>
          </w:pPr>
        </w:pPrChange>
      </w:pPr>
      <w:bookmarkStart w:id="215" w:name="_Toc512198358"/>
      <w:bookmarkStart w:id="216" w:name="_Toc63120243"/>
      <w:r>
        <w:t>Civic Engagement Coordinator</w:t>
      </w:r>
      <w:bookmarkEnd w:id="215"/>
      <w:bookmarkEnd w:id="216"/>
    </w:p>
    <w:p w14:paraId="49EF4DD6" w14:textId="77777777" w:rsidR="006B7D2E" w:rsidRDefault="00AA15CF">
      <w:pPr>
        <w:numPr>
          <w:ilvl w:val="0"/>
          <w:numId w:val="1"/>
        </w:numPr>
        <w:pBdr>
          <w:top w:val="nil"/>
          <w:left w:val="nil"/>
          <w:bottom w:val="nil"/>
          <w:right w:val="nil"/>
          <w:between w:val="nil"/>
        </w:pBdr>
      </w:pPr>
      <w:r>
        <w:rPr>
          <w:smallCaps/>
          <w:color w:val="000000"/>
        </w:rPr>
        <w:t>Establishment</w:t>
      </w:r>
      <w:r>
        <w:rPr>
          <w:smallCaps/>
          <w:color w:val="000000"/>
        </w:rPr>
        <w:br/>
      </w:r>
      <w:r>
        <w:rPr>
          <w:color w:val="000000"/>
        </w:rPr>
        <w:t>The Civic Engagement Coordinator works with the BCSGA Advisor to assist in recruiting and engaging candidates in the election process and shall be appointed by the Advisor from the Elections Commission’s membership.</w:t>
      </w:r>
    </w:p>
    <w:p w14:paraId="7C89D9B7" w14:textId="77777777" w:rsidR="006B7D2E" w:rsidRDefault="00AA15CF">
      <w:pPr>
        <w:numPr>
          <w:ilvl w:val="0"/>
          <w:numId w:val="1"/>
        </w:numPr>
        <w:pBdr>
          <w:top w:val="nil"/>
          <w:left w:val="nil"/>
          <w:bottom w:val="nil"/>
          <w:right w:val="nil"/>
          <w:between w:val="nil"/>
        </w:pBdr>
        <w:rPr>
          <w:smallCaps/>
          <w:color w:val="000000"/>
        </w:rPr>
      </w:pPr>
      <w:r>
        <w:rPr>
          <w:smallCaps/>
          <w:color w:val="000000"/>
        </w:rPr>
        <w:t>Duties</w:t>
      </w:r>
    </w:p>
    <w:p w14:paraId="4F722C8D" w14:textId="77777777" w:rsidR="006B7D2E" w:rsidRDefault="00AA15CF">
      <w:r>
        <w:t xml:space="preserve">The duties of the Civic Engagement Coordinator include, but are not limited to the following: </w:t>
      </w:r>
    </w:p>
    <w:p w14:paraId="6A240CCA" w14:textId="77777777" w:rsidR="006B7D2E" w:rsidRDefault="00AA15CF">
      <w:pPr>
        <w:numPr>
          <w:ilvl w:val="1"/>
          <w:numId w:val="1"/>
        </w:numPr>
      </w:pPr>
      <w:r>
        <w:t>To maintain a file of all Commission records, papers, forms, reports, or statements filed by each candidate, group, and to serve as secretary to the Commission</w:t>
      </w:r>
    </w:p>
    <w:p w14:paraId="040B8CFC" w14:textId="77777777" w:rsidR="006B7D2E" w:rsidRDefault="00AA15CF">
      <w:pPr>
        <w:numPr>
          <w:ilvl w:val="1"/>
          <w:numId w:val="1"/>
        </w:numPr>
      </w:pPr>
      <w:r>
        <w:t>To verify the validity of all filing form information, including candidate names, as outlined in the Election Code and to inform affected candidates, so far as possible, of any problems or inconsistencies</w:t>
      </w:r>
    </w:p>
    <w:p w14:paraId="4A2C4CBA" w14:textId="77777777" w:rsidR="006B7D2E" w:rsidRDefault="00AA15CF">
      <w:pPr>
        <w:numPr>
          <w:ilvl w:val="1"/>
          <w:numId w:val="1"/>
        </w:numPr>
      </w:pPr>
      <w:r>
        <w:t>To recruit sufficient workers and material for each physical poll location</w:t>
      </w:r>
    </w:p>
    <w:p w14:paraId="208869B8" w14:textId="77777777" w:rsidR="006B7D2E" w:rsidRDefault="00AA15CF">
      <w:pPr>
        <w:numPr>
          <w:ilvl w:val="1"/>
          <w:numId w:val="1"/>
        </w:numPr>
      </w:pPr>
      <w:r>
        <w:t>To ensure that proper conduct is maintained in the vicinity of polling locations</w:t>
      </w:r>
    </w:p>
    <w:p w14:paraId="2C4C6BC5" w14:textId="77777777" w:rsidR="006B7D2E" w:rsidRDefault="00AA15CF">
      <w:pPr>
        <w:numPr>
          <w:ilvl w:val="1"/>
          <w:numId w:val="1"/>
        </w:numPr>
      </w:pPr>
      <w:r>
        <w:t>To arrange for the setting up and removal of polls and to arrange for a sufficient number of polling booths at physical polling locations</w:t>
      </w:r>
    </w:p>
    <w:p w14:paraId="0ACF39B0" w14:textId="77777777" w:rsidR="006B7D2E" w:rsidRDefault="00AA15CF">
      <w:pPr>
        <w:numPr>
          <w:ilvl w:val="1"/>
          <w:numId w:val="1"/>
        </w:numPr>
      </w:pPr>
      <w:r>
        <w:t>To clearly mark all physical polling locations so that they will be easily identifiable.</w:t>
      </w:r>
    </w:p>
    <w:p w14:paraId="4AE4D59A" w14:textId="77777777" w:rsidR="006B7D2E" w:rsidRDefault="00AA15CF">
      <w:pPr>
        <w:numPr>
          <w:ilvl w:val="1"/>
          <w:numId w:val="1"/>
        </w:numPr>
      </w:pPr>
      <w:r>
        <w:t xml:space="preserve">To organize any orientation materials and workshops for recruiting candidates to run for elections </w:t>
      </w:r>
    </w:p>
    <w:p w14:paraId="47E3456B" w14:textId="77777777" w:rsidR="006B7D2E" w:rsidRDefault="00AA15CF">
      <w:pPr>
        <w:numPr>
          <w:ilvl w:val="1"/>
          <w:numId w:val="1"/>
        </w:numPr>
      </w:pPr>
      <w:r>
        <w:t xml:space="preserve">To coordinate and execute events pertaining to all other candidates </w:t>
      </w:r>
    </w:p>
    <w:p w14:paraId="74EAF6DB" w14:textId="77777777" w:rsidR="006B7D2E" w:rsidRDefault="00AA15CF">
      <w:pPr>
        <w:numPr>
          <w:ilvl w:val="1"/>
          <w:numId w:val="1"/>
        </w:numPr>
      </w:pPr>
      <w:r>
        <w:t>To coordinate and host a minimum of four (4) events or workshops to engage constituents with their civic responsibility</w:t>
      </w:r>
    </w:p>
    <w:p w14:paraId="750D195B" w14:textId="77777777" w:rsidR="006B7D2E" w:rsidRDefault="00AA15CF">
      <w:pPr>
        <w:numPr>
          <w:ilvl w:val="1"/>
          <w:numId w:val="1"/>
        </w:numPr>
      </w:pPr>
      <w:r>
        <w:t>Any other duties as assigned by the BCSGA Advisor.</w:t>
      </w:r>
    </w:p>
    <w:p w14:paraId="1292A42F" w14:textId="77777777" w:rsidR="006B7D2E" w:rsidRDefault="006B7D2E">
      <w:pPr>
        <w:ind w:left="0"/>
      </w:pPr>
    </w:p>
    <w:p w14:paraId="1EB156C0" w14:textId="77777777" w:rsidR="006B7D2E" w:rsidRDefault="00AA15CF" w:rsidP="00D75CA1">
      <w:pPr>
        <w:pStyle w:val="Heading3"/>
        <w:numPr>
          <w:ilvl w:val="0"/>
          <w:numId w:val="54"/>
        </w:numPr>
        <w:pPrChange w:id="217" w:author="Nicky Damania" w:date="2021-02-02T01:04:00Z">
          <w:pPr>
            <w:pStyle w:val="Heading3"/>
            <w:numPr>
              <w:numId w:val="427"/>
            </w:numPr>
            <w:tabs>
              <w:tab w:val="num" w:pos="360"/>
            </w:tabs>
          </w:pPr>
        </w:pPrChange>
      </w:pPr>
      <w:bookmarkStart w:id="218" w:name="_Toc512198359"/>
      <w:bookmarkStart w:id="219" w:name="_Toc63120244"/>
      <w:r>
        <w:t>Public Relations Coordinator</w:t>
      </w:r>
      <w:bookmarkEnd w:id="218"/>
      <w:bookmarkEnd w:id="219"/>
    </w:p>
    <w:p w14:paraId="1459B5A8" w14:textId="77777777" w:rsidR="006B7D2E" w:rsidRDefault="00AA15CF" w:rsidP="00D75CA1">
      <w:pPr>
        <w:numPr>
          <w:ilvl w:val="0"/>
          <w:numId w:val="18"/>
        </w:numPr>
        <w:pPrChange w:id="220" w:author="Nicky Damania" w:date="2021-02-02T01:04:00Z">
          <w:pPr>
            <w:numPr>
              <w:numId w:val="188"/>
            </w:numPr>
            <w:tabs>
              <w:tab w:val="num" w:pos="360"/>
            </w:tabs>
          </w:pPr>
        </w:pPrChange>
      </w:pPr>
      <w:r>
        <w:rPr>
          <w:smallCaps/>
          <w:color w:val="000000"/>
        </w:rPr>
        <w:t>Establishment</w:t>
      </w:r>
      <w:r>
        <w:t xml:space="preserve"> </w:t>
      </w:r>
      <w:r>
        <w:br/>
        <w:t>The Public Relations Coordinator works with the BCSGA Advisor to assist in advertising and marketing plan for election processes and shall be appointed by the Advisor from the Elections Commission’s membership.</w:t>
      </w:r>
    </w:p>
    <w:p w14:paraId="509AA075" w14:textId="77777777" w:rsidR="006B7D2E" w:rsidRDefault="00AA15CF" w:rsidP="00D75CA1">
      <w:pPr>
        <w:numPr>
          <w:ilvl w:val="0"/>
          <w:numId w:val="18"/>
        </w:numPr>
        <w:pPrChange w:id="221" w:author="Nicky Damania" w:date="2021-02-02T01:04:00Z">
          <w:pPr>
            <w:numPr>
              <w:numId w:val="188"/>
            </w:numPr>
            <w:tabs>
              <w:tab w:val="num" w:pos="360"/>
            </w:tabs>
          </w:pPr>
        </w:pPrChange>
      </w:pPr>
      <w:r>
        <w:rPr>
          <w:smallCaps/>
          <w:color w:val="000000"/>
        </w:rPr>
        <w:t>Duties</w:t>
      </w:r>
      <w:r>
        <w:t xml:space="preserve"> </w:t>
      </w:r>
      <w:r>
        <w:br/>
        <w:t xml:space="preserve">The duties of the Public Relations Coordinator include, but are not limited to the following: </w:t>
      </w:r>
    </w:p>
    <w:p w14:paraId="570A8BB5" w14:textId="77777777" w:rsidR="006B7D2E" w:rsidRDefault="00AA15CF" w:rsidP="00D75CA1">
      <w:pPr>
        <w:numPr>
          <w:ilvl w:val="1"/>
          <w:numId w:val="18"/>
        </w:numPr>
        <w:pPrChange w:id="222" w:author="Nicky Damania" w:date="2021-02-02T01:04:00Z">
          <w:pPr>
            <w:numPr>
              <w:ilvl w:val="1"/>
              <w:numId w:val="188"/>
            </w:numPr>
            <w:tabs>
              <w:tab w:val="num" w:pos="360"/>
            </w:tabs>
          </w:pPr>
        </w:pPrChange>
      </w:pPr>
      <w:r>
        <w:t xml:space="preserve">To assist the BCSGA Advisor in program management and marketing efforts of the Elections Commission </w:t>
      </w:r>
    </w:p>
    <w:p w14:paraId="4A9E8B79" w14:textId="77777777" w:rsidR="006B7D2E" w:rsidRDefault="00AA15CF" w:rsidP="00D75CA1">
      <w:pPr>
        <w:numPr>
          <w:ilvl w:val="1"/>
          <w:numId w:val="18"/>
        </w:numPr>
        <w:pPrChange w:id="223" w:author="Nicky Damania" w:date="2021-02-02T01:04:00Z">
          <w:pPr>
            <w:numPr>
              <w:ilvl w:val="1"/>
              <w:numId w:val="188"/>
            </w:numPr>
            <w:tabs>
              <w:tab w:val="num" w:pos="360"/>
            </w:tabs>
          </w:pPr>
        </w:pPrChange>
      </w:pPr>
      <w:r>
        <w:lastRenderedPageBreak/>
        <w:t>To serve as the Secretary of the Elections Commission through the preparation of agendas, documentation of minutes, and any other tasks related to meetings of the Elections Commission</w:t>
      </w:r>
    </w:p>
    <w:p w14:paraId="3F59904D" w14:textId="77777777" w:rsidR="006B7D2E" w:rsidRDefault="00AA15CF" w:rsidP="00D75CA1">
      <w:pPr>
        <w:numPr>
          <w:ilvl w:val="1"/>
          <w:numId w:val="18"/>
        </w:numPr>
        <w:pBdr>
          <w:top w:val="nil"/>
          <w:left w:val="nil"/>
          <w:bottom w:val="nil"/>
          <w:right w:val="nil"/>
          <w:between w:val="nil"/>
        </w:pBdr>
        <w:pPrChange w:id="224" w:author="Nicky Damania" w:date="2021-02-02T01:04:00Z">
          <w:pPr>
            <w:numPr>
              <w:ilvl w:val="1"/>
              <w:numId w:val="188"/>
            </w:numPr>
            <w:pBdr>
              <w:top w:val="nil"/>
              <w:left w:val="nil"/>
              <w:bottom w:val="nil"/>
              <w:right w:val="nil"/>
              <w:between w:val="nil"/>
            </w:pBdr>
            <w:tabs>
              <w:tab w:val="num" w:pos="360"/>
            </w:tabs>
          </w:pPr>
        </w:pPrChange>
      </w:pPr>
      <w:r>
        <w:rPr>
          <w:color w:val="000000"/>
        </w:rPr>
        <w:t xml:space="preserve">Collaboratively work with the Commission to develop and deliver programs during BC Orientations </w:t>
      </w:r>
    </w:p>
    <w:p w14:paraId="6A01B0AA" w14:textId="77777777" w:rsidR="006B7D2E" w:rsidRDefault="00AA15CF" w:rsidP="00D75CA1">
      <w:pPr>
        <w:numPr>
          <w:ilvl w:val="1"/>
          <w:numId w:val="18"/>
        </w:numPr>
        <w:pBdr>
          <w:top w:val="nil"/>
          <w:left w:val="nil"/>
          <w:bottom w:val="nil"/>
          <w:right w:val="nil"/>
          <w:between w:val="nil"/>
        </w:pBdr>
        <w:pPrChange w:id="225" w:author="Nicky Damania" w:date="2021-02-02T01:04:00Z">
          <w:pPr>
            <w:numPr>
              <w:ilvl w:val="1"/>
              <w:numId w:val="188"/>
            </w:numPr>
            <w:pBdr>
              <w:top w:val="nil"/>
              <w:left w:val="nil"/>
              <w:bottom w:val="nil"/>
              <w:right w:val="nil"/>
              <w:between w:val="nil"/>
            </w:pBdr>
            <w:tabs>
              <w:tab w:val="num" w:pos="360"/>
            </w:tabs>
          </w:pPr>
        </w:pPrChange>
      </w:pPr>
      <w:r>
        <w:rPr>
          <w:color w:val="000000"/>
        </w:rPr>
        <w:t>To provide extensive publicity of the candidate filing period and election, in such a manner to ensure that all elements of the campus community will receive equal notice.</w:t>
      </w:r>
    </w:p>
    <w:p w14:paraId="5DE349AA" w14:textId="77777777" w:rsidR="006B7D2E" w:rsidRDefault="00AA15CF" w:rsidP="00D75CA1">
      <w:pPr>
        <w:numPr>
          <w:ilvl w:val="1"/>
          <w:numId w:val="18"/>
        </w:numPr>
        <w:pBdr>
          <w:top w:val="nil"/>
          <w:left w:val="nil"/>
          <w:bottom w:val="nil"/>
          <w:right w:val="nil"/>
          <w:between w:val="nil"/>
        </w:pBdr>
        <w:pPrChange w:id="226" w:author="Nicky Damania" w:date="2021-02-02T01:04:00Z">
          <w:pPr>
            <w:numPr>
              <w:ilvl w:val="1"/>
              <w:numId w:val="188"/>
            </w:numPr>
            <w:pBdr>
              <w:top w:val="nil"/>
              <w:left w:val="nil"/>
              <w:bottom w:val="nil"/>
              <w:right w:val="nil"/>
              <w:between w:val="nil"/>
            </w:pBdr>
            <w:tabs>
              <w:tab w:val="num" w:pos="360"/>
            </w:tabs>
          </w:pPr>
        </w:pPrChange>
      </w:pPr>
      <w:r>
        <w:rPr>
          <w:color w:val="000000"/>
        </w:rPr>
        <w:t>To place advertisement in The Renegade Rip or similar before and throughout the candidate-filing period and during the election and any additional times deemed necessary.</w:t>
      </w:r>
    </w:p>
    <w:p w14:paraId="738DEBC7" w14:textId="77777777" w:rsidR="006B7D2E" w:rsidRDefault="00AA15CF" w:rsidP="00D75CA1">
      <w:pPr>
        <w:numPr>
          <w:ilvl w:val="1"/>
          <w:numId w:val="18"/>
        </w:numPr>
        <w:pBdr>
          <w:top w:val="nil"/>
          <w:left w:val="nil"/>
          <w:bottom w:val="nil"/>
          <w:right w:val="nil"/>
          <w:between w:val="nil"/>
        </w:pBdr>
        <w:pPrChange w:id="227" w:author="Nicky Damania" w:date="2021-02-02T01:04:00Z">
          <w:pPr>
            <w:numPr>
              <w:ilvl w:val="1"/>
              <w:numId w:val="188"/>
            </w:numPr>
            <w:pBdr>
              <w:top w:val="nil"/>
              <w:left w:val="nil"/>
              <w:bottom w:val="nil"/>
              <w:right w:val="nil"/>
              <w:between w:val="nil"/>
            </w:pBdr>
            <w:tabs>
              <w:tab w:val="num" w:pos="360"/>
            </w:tabs>
          </w:pPr>
        </w:pPrChange>
      </w:pPr>
      <w:r>
        <w:rPr>
          <w:color w:val="000000"/>
        </w:rPr>
        <w:t>To send flyers out to all Student Services departments, academic departments, student organizations, etc. by the first day of the filing period and the first day of General Elections.</w:t>
      </w:r>
    </w:p>
    <w:p w14:paraId="269B1626" w14:textId="77777777" w:rsidR="006B7D2E" w:rsidRDefault="00AA15CF" w:rsidP="00D75CA1">
      <w:pPr>
        <w:numPr>
          <w:ilvl w:val="1"/>
          <w:numId w:val="18"/>
        </w:numPr>
        <w:pBdr>
          <w:top w:val="nil"/>
          <w:left w:val="nil"/>
          <w:bottom w:val="nil"/>
          <w:right w:val="nil"/>
          <w:between w:val="nil"/>
        </w:pBdr>
        <w:pPrChange w:id="228" w:author="Nicky Damania" w:date="2021-02-02T01:04:00Z">
          <w:pPr>
            <w:numPr>
              <w:ilvl w:val="1"/>
              <w:numId w:val="188"/>
            </w:numPr>
            <w:pBdr>
              <w:top w:val="nil"/>
              <w:left w:val="nil"/>
              <w:bottom w:val="nil"/>
              <w:right w:val="nil"/>
              <w:between w:val="nil"/>
            </w:pBdr>
            <w:tabs>
              <w:tab w:val="num" w:pos="360"/>
            </w:tabs>
          </w:pPr>
        </w:pPrChange>
      </w:pPr>
      <w:r>
        <w:rPr>
          <w:color w:val="000000"/>
        </w:rPr>
        <w:t>To place posters on campus anywhere that is deemed necessary throughout the filing period and prior to the General Elections.</w:t>
      </w:r>
    </w:p>
    <w:p w14:paraId="26AD762A" w14:textId="77777777" w:rsidR="006B7D2E" w:rsidRDefault="00AA15CF" w:rsidP="00D75CA1">
      <w:pPr>
        <w:numPr>
          <w:ilvl w:val="1"/>
          <w:numId w:val="18"/>
        </w:numPr>
        <w:pBdr>
          <w:top w:val="nil"/>
          <w:left w:val="nil"/>
          <w:bottom w:val="nil"/>
          <w:right w:val="nil"/>
          <w:between w:val="nil"/>
        </w:pBdr>
        <w:pPrChange w:id="229" w:author="Nicky Damania" w:date="2021-02-02T01:04:00Z">
          <w:pPr>
            <w:numPr>
              <w:ilvl w:val="1"/>
              <w:numId w:val="188"/>
            </w:numPr>
            <w:pBdr>
              <w:top w:val="nil"/>
              <w:left w:val="nil"/>
              <w:bottom w:val="nil"/>
              <w:right w:val="nil"/>
              <w:between w:val="nil"/>
            </w:pBdr>
            <w:tabs>
              <w:tab w:val="num" w:pos="360"/>
            </w:tabs>
          </w:pPr>
        </w:pPrChange>
      </w:pPr>
      <w:r>
        <w:rPr>
          <w:color w:val="000000"/>
        </w:rPr>
        <w:t>To design the ballot and arrange for its printing and any other details which involve the ballot.</w:t>
      </w:r>
    </w:p>
    <w:p w14:paraId="679AF23C" w14:textId="77777777" w:rsidR="006B7D2E" w:rsidRDefault="00AA15CF" w:rsidP="00D75CA1">
      <w:pPr>
        <w:numPr>
          <w:ilvl w:val="1"/>
          <w:numId w:val="18"/>
        </w:numPr>
        <w:pBdr>
          <w:top w:val="nil"/>
          <w:left w:val="nil"/>
          <w:bottom w:val="nil"/>
          <w:right w:val="nil"/>
          <w:between w:val="nil"/>
        </w:pBdr>
        <w:pPrChange w:id="230" w:author="Nicky Damania" w:date="2021-02-02T01:04:00Z">
          <w:pPr>
            <w:numPr>
              <w:ilvl w:val="1"/>
              <w:numId w:val="188"/>
            </w:numPr>
            <w:pBdr>
              <w:top w:val="nil"/>
              <w:left w:val="nil"/>
              <w:bottom w:val="nil"/>
              <w:right w:val="nil"/>
              <w:between w:val="nil"/>
            </w:pBdr>
            <w:tabs>
              <w:tab w:val="num" w:pos="360"/>
            </w:tabs>
          </w:pPr>
        </w:pPrChange>
      </w:pPr>
      <w:r>
        <w:rPr>
          <w:color w:val="000000"/>
        </w:rPr>
        <w:t>To develop monthly programming that engages constitutes in local and national elections</w:t>
      </w:r>
    </w:p>
    <w:p w14:paraId="3E4BE4DA" w14:textId="77777777" w:rsidR="006B7D2E" w:rsidRDefault="00AA15CF" w:rsidP="00D75CA1">
      <w:pPr>
        <w:numPr>
          <w:ilvl w:val="1"/>
          <w:numId w:val="18"/>
        </w:numPr>
        <w:pBdr>
          <w:top w:val="nil"/>
          <w:left w:val="nil"/>
          <w:bottom w:val="nil"/>
          <w:right w:val="nil"/>
          <w:between w:val="nil"/>
        </w:pBdr>
        <w:pPrChange w:id="231" w:author="Nicky Damania" w:date="2021-02-02T01:04:00Z">
          <w:pPr>
            <w:numPr>
              <w:ilvl w:val="1"/>
              <w:numId w:val="188"/>
            </w:numPr>
            <w:pBdr>
              <w:top w:val="nil"/>
              <w:left w:val="nil"/>
              <w:bottom w:val="nil"/>
              <w:right w:val="nil"/>
              <w:between w:val="nil"/>
            </w:pBdr>
            <w:tabs>
              <w:tab w:val="num" w:pos="360"/>
            </w:tabs>
          </w:pPr>
        </w:pPrChange>
      </w:pPr>
      <w:r>
        <w:rPr>
          <w:color w:val="000000"/>
        </w:rPr>
        <w:t>To provide extensive publicity prior to the election of all physical polling locations, and times that each will be open.</w:t>
      </w:r>
    </w:p>
    <w:p w14:paraId="00975F1C" w14:textId="77777777" w:rsidR="006B7D2E" w:rsidRDefault="00AA15CF" w:rsidP="00D75CA1">
      <w:pPr>
        <w:numPr>
          <w:ilvl w:val="1"/>
          <w:numId w:val="18"/>
        </w:numPr>
        <w:pBdr>
          <w:top w:val="nil"/>
          <w:left w:val="nil"/>
          <w:bottom w:val="nil"/>
          <w:right w:val="nil"/>
          <w:between w:val="nil"/>
        </w:pBdr>
        <w:pPrChange w:id="232" w:author="Nicky Damania" w:date="2021-02-02T01:04:00Z">
          <w:pPr>
            <w:numPr>
              <w:ilvl w:val="1"/>
              <w:numId w:val="188"/>
            </w:numPr>
            <w:pBdr>
              <w:top w:val="nil"/>
              <w:left w:val="nil"/>
              <w:bottom w:val="nil"/>
              <w:right w:val="nil"/>
              <w:between w:val="nil"/>
            </w:pBdr>
            <w:tabs>
              <w:tab w:val="num" w:pos="360"/>
            </w:tabs>
          </w:pPr>
        </w:pPrChange>
      </w:pPr>
      <w:r>
        <w:rPr>
          <w:color w:val="000000"/>
        </w:rPr>
        <w:t>To create and provide for the publication of the Voters’ Guide (online and print)</w:t>
      </w:r>
    </w:p>
    <w:p w14:paraId="4A285577" w14:textId="77777777" w:rsidR="006B7D2E" w:rsidRDefault="00AA15CF" w:rsidP="00D75CA1">
      <w:pPr>
        <w:numPr>
          <w:ilvl w:val="1"/>
          <w:numId w:val="18"/>
        </w:numPr>
        <w:pPrChange w:id="233" w:author="Nicky Damania" w:date="2021-02-02T01:04:00Z">
          <w:pPr>
            <w:numPr>
              <w:ilvl w:val="1"/>
              <w:numId w:val="188"/>
            </w:numPr>
            <w:tabs>
              <w:tab w:val="num" w:pos="360"/>
            </w:tabs>
          </w:pPr>
        </w:pPrChange>
      </w:pPr>
      <w:r>
        <w:t>Any other duties as assigned by the BCSGA Advisor.</w:t>
      </w:r>
    </w:p>
    <w:p w14:paraId="08639B17" w14:textId="77777777" w:rsidR="006B7D2E" w:rsidRDefault="006B7D2E">
      <w:pPr>
        <w:ind w:left="0"/>
      </w:pPr>
    </w:p>
    <w:p w14:paraId="70416CA9" w14:textId="77777777" w:rsidR="006B7D2E" w:rsidRDefault="00AA15CF" w:rsidP="00D75CA1">
      <w:pPr>
        <w:pStyle w:val="Heading3"/>
        <w:numPr>
          <w:ilvl w:val="0"/>
          <w:numId w:val="54"/>
        </w:numPr>
        <w:pPrChange w:id="234" w:author="Nicky Damania" w:date="2021-02-02T01:04:00Z">
          <w:pPr>
            <w:pStyle w:val="Heading3"/>
            <w:numPr>
              <w:numId w:val="427"/>
            </w:numPr>
            <w:tabs>
              <w:tab w:val="num" w:pos="360"/>
            </w:tabs>
          </w:pPr>
        </w:pPrChange>
      </w:pPr>
      <w:bookmarkStart w:id="235" w:name="11bux6d" w:colFirst="0" w:colLast="0"/>
      <w:bookmarkStart w:id="236" w:name="_Toc512198360"/>
      <w:bookmarkStart w:id="237" w:name="_Toc63120245"/>
      <w:bookmarkEnd w:id="235"/>
      <w:r>
        <w:t>Duties of the Parliamentarian</w:t>
      </w:r>
      <w:bookmarkEnd w:id="236"/>
      <w:bookmarkEnd w:id="237"/>
    </w:p>
    <w:p w14:paraId="18F28F26" w14:textId="77777777" w:rsidR="006B7D2E" w:rsidRDefault="00AA15CF" w:rsidP="00D75CA1">
      <w:pPr>
        <w:numPr>
          <w:ilvl w:val="0"/>
          <w:numId w:val="3"/>
        </w:numPr>
        <w:pBdr>
          <w:top w:val="nil"/>
          <w:left w:val="nil"/>
          <w:bottom w:val="nil"/>
          <w:right w:val="nil"/>
          <w:between w:val="nil"/>
        </w:pBdr>
        <w:pPrChange w:id="238" w:author="Nicky Damania" w:date="2021-02-02T01:04:00Z">
          <w:pPr>
            <w:numPr>
              <w:numId w:val="22"/>
            </w:numPr>
            <w:pBdr>
              <w:top w:val="nil"/>
              <w:left w:val="nil"/>
              <w:bottom w:val="nil"/>
              <w:right w:val="nil"/>
              <w:between w:val="nil"/>
            </w:pBdr>
            <w:ind w:left="360" w:hanging="360"/>
          </w:pPr>
        </w:pPrChange>
      </w:pPr>
      <w:r>
        <w:rPr>
          <w:color w:val="000000"/>
        </w:rPr>
        <w:t>Along with the BCSGA Advisor, the BCSGA Parliamentarian shall have the following duties with respect to Elections Commissions:</w:t>
      </w:r>
    </w:p>
    <w:p w14:paraId="2C6A731B" w14:textId="77777777" w:rsidR="006B7D2E" w:rsidRDefault="00AA15CF" w:rsidP="00D75CA1">
      <w:pPr>
        <w:numPr>
          <w:ilvl w:val="1"/>
          <w:numId w:val="3"/>
        </w:numPr>
        <w:pPrChange w:id="239" w:author="Nicky Damania" w:date="2021-02-02T01:04:00Z">
          <w:pPr>
            <w:numPr>
              <w:ilvl w:val="1"/>
              <w:numId w:val="22"/>
            </w:numPr>
            <w:ind w:left="1440" w:hanging="360"/>
          </w:pPr>
        </w:pPrChange>
      </w:pPr>
      <w:r>
        <w:t>To investigate alleged violations of the Election Code and prosecute offenders.</w:t>
      </w:r>
    </w:p>
    <w:p w14:paraId="0ACEA588" w14:textId="77777777" w:rsidR="006B7D2E" w:rsidRDefault="00AA15CF" w:rsidP="00D75CA1">
      <w:pPr>
        <w:numPr>
          <w:ilvl w:val="1"/>
          <w:numId w:val="3"/>
        </w:numPr>
        <w:pPrChange w:id="240" w:author="Nicky Damania" w:date="2021-02-02T01:04:00Z">
          <w:pPr>
            <w:numPr>
              <w:ilvl w:val="1"/>
              <w:numId w:val="22"/>
            </w:numPr>
            <w:ind w:left="1440" w:hanging="360"/>
          </w:pPr>
        </w:pPrChange>
      </w:pPr>
      <w:r>
        <w:t>To prosecute any case filed by a third party, even in cases where the plaintiff seeks to dismiss the charge.</w:t>
      </w:r>
    </w:p>
    <w:p w14:paraId="34B11A43" w14:textId="77777777" w:rsidR="006B7D2E" w:rsidRDefault="00AA15CF" w:rsidP="00D75CA1">
      <w:pPr>
        <w:numPr>
          <w:ilvl w:val="1"/>
          <w:numId w:val="3"/>
        </w:numPr>
        <w:pPrChange w:id="241" w:author="Nicky Damania" w:date="2021-02-02T01:04:00Z">
          <w:pPr>
            <w:numPr>
              <w:ilvl w:val="1"/>
              <w:numId w:val="22"/>
            </w:numPr>
            <w:ind w:left="1440" w:hanging="360"/>
          </w:pPr>
        </w:pPrChange>
      </w:pPr>
      <w:r>
        <w:t>To ensure that all regulations concerning petitions are followed fully.</w:t>
      </w:r>
    </w:p>
    <w:p w14:paraId="09495D9A" w14:textId="77777777" w:rsidR="006B7D2E" w:rsidRDefault="00AA15CF" w:rsidP="00D75CA1">
      <w:pPr>
        <w:numPr>
          <w:ilvl w:val="1"/>
          <w:numId w:val="3"/>
        </w:numPr>
        <w:pPrChange w:id="242" w:author="Nicky Damania" w:date="2021-02-02T01:04:00Z">
          <w:pPr>
            <w:numPr>
              <w:ilvl w:val="1"/>
              <w:numId w:val="22"/>
            </w:numPr>
            <w:ind w:left="1440" w:hanging="360"/>
          </w:pPr>
        </w:pPrChange>
      </w:pPr>
      <w:r>
        <w:t>To deliver all petitions for initiative and referendum to the Elections Commission before the Candidates’ Meeting.</w:t>
      </w:r>
    </w:p>
    <w:p w14:paraId="5E988794" w14:textId="77777777" w:rsidR="006B7D2E" w:rsidRDefault="00AA15CF" w:rsidP="00D75CA1">
      <w:pPr>
        <w:numPr>
          <w:ilvl w:val="1"/>
          <w:numId w:val="3"/>
        </w:numPr>
        <w:pPrChange w:id="243" w:author="Nicky Damania" w:date="2021-02-02T01:04:00Z">
          <w:pPr>
            <w:numPr>
              <w:ilvl w:val="1"/>
              <w:numId w:val="22"/>
            </w:numPr>
            <w:ind w:left="1440" w:hanging="360"/>
          </w:pPr>
        </w:pPrChange>
      </w:pPr>
      <w:r>
        <w:t>To carry out such other functions and duties as required under the constitution and laws.</w:t>
      </w:r>
    </w:p>
    <w:p w14:paraId="1C96202B" w14:textId="77777777" w:rsidR="006B7D2E" w:rsidRDefault="00AA15CF" w:rsidP="00D75CA1">
      <w:pPr>
        <w:numPr>
          <w:ilvl w:val="0"/>
          <w:numId w:val="3"/>
        </w:numPr>
        <w:pPrChange w:id="244" w:author="Nicky Damania" w:date="2021-02-02T01:04:00Z">
          <w:pPr>
            <w:numPr>
              <w:numId w:val="22"/>
            </w:numPr>
            <w:ind w:left="360" w:hanging="360"/>
          </w:pPr>
        </w:pPrChange>
      </w:pPr>
      <w:r>
        <w:t xml:space="preserve">The Parliamentarian shall not prosecute any case to which the Parliamentarian is a party or in which the Parliamentarian has an interest in the outcome. When such a conflict occurs, the BCSGA Advisor, or designee, shall act as a special prosecutor to act as and perform the elections duties of the Parliamentarian. </w:t>
      </w:r>
    </w:p>
    <w:p w14:paraId="465CDE93" w14:textId="77777777" w:rsidR="006B7D2E" w:rsidRDefault="00AA15CF" w:rsidP="00D75CA1">
      <w:pPr>
        <w:numPr>
          <w:ilvl w:val="0"/>
          <w:numId w:val="3"/>
        </w:numPr>
        <w:pPrChange w:id="245" w:author="Nicky Damania" w:date="2021-02-02T01:04:00Z">
          <w:pPr>
            <w:numPr>
              <w:numId w:val="22"/>
            </w:numPr>
            <w:ind w:left="360" w:hanging="360"/>
          </w:pPr>
        </w:pPrChange>
      </w:pPr>
      <w:r>
        <w:t>The Parliamentarian shall have the privilege of attending or sending a representative to all physical polling locations and places where ballots are kept and tabulated, provided such representative is not a candidate or agent in the election.</w:t>
      </w:r>
    </w:p>
    <w:p w14:paraId="73D375C8" w14:textId="77777777" w:rsidR="006B7D2E" w:rsidRDefault="006B7D2E">
      <w:pPr>
        <w:ind w:left="0"/>
      </w:pPr>
    </w:p>
    <w:p w14:paraId="125A6555" w14:textId="77777777" w:rsidR="006B7D2E" w:rsidRDefault="006B7D2E">
      <w:pPr>
        <w:ind w:left="0"/>
      </w:pPr>
    </w:p>
    <w:p w14:paraId="30EE221B" w14:textId="49FBB062" w:rsidR="006B7D2E" w:rsidRDefault="00AA15CF" w:rsidP="00D75CA1">
      <w:pPr>
        <w:pStyle w:val="Heading3"/>
        <w:numPr>
          <w:ilvl w:val="0"/>
          <w:numId w:val="54"/>
        </w:numPr>
        <w:pPrChange w:id="246" w:author="Nicky Damania" w:date="2021-02-02T01:04:00Z">
          <w:pPr>
            <w:pStyle w:val="Heading3"/>
            <w:numPr>
              <w:numId w:val="427"/>
            </w:numPr>
            <w:tabs>
              <w:tab w:val="num" w:pos="360"/>
            </w:tabs>
          </w:pPr>
        </w:pPrChange>
      </w:pPr>
      <w:bookmarkStart w:id="247" w:name="20gsq1z" w:colFirst="0" w:colLast="0"/>
      <w:bookmarkStart w:id="248" w:name="_Toc512198361"/>
      <w:bookmarkStart w:id="249" w:name="_Toc63120246"/>
      <w:bookmarkEnd w:id="247"/>
      <w:r>
        <w:t>Voting</w:t>
      </w:r>
      <w:del w:id="250" w:author="Nicky Damania" w:date="2021-02-01T23:21:00Z">
        <w:r w:rsidDel="00C91F91">
          <w:delText>,</w:delText>
        </w:r>
      </w:del>
      <w:r>
        <w:t xml:space="preserve"> </w:t>
      </w:r>
      <w:del w:id="251" w:author="Nicky Damania" w:date="2021-02-01T23:21:00Z">
        <w:r w:rsidDel="00C91F91">
          <w:delText>Delegation, and Authority</w:delText>
        </w:r>
      </w:del>
      <w:bookmarkEnd w:id="248"/>
      <w:bookmarkEnd w:id="249"/>
    </w:p>
    <w:p w14:paraId="3A9F3070" w14:textId="0B3B1A6F" w:rsidR="006B7D2E" w:rsidDel="00C91F91" w:rsidRDefault="00AA15CF" w:rsidP="00D75CA1">
      <w:pPr>
        <w:numPr>
          <w:ilvl w:val="0"/>
          <w:numId w:val="50"/>
        </w:numPr>
        <w:pBdr>
          <w:top w:val="nil"/>
          <w:left w:val="nil"/>
          <w:bottom w:val="nil"/>
          <w:right w:val="nil"/>
          <w:between w:val="nil"/>
        </w:pBdr>
        <w:rPr>
          <w:del w:id="252" w:author="Nicky Damania" w:date="2021-02-01T23:22:00Z"/>
          <w:smallCaps/>
          <w:color w:val="000000"/>
        </w:rPr>
        <w:pPrChange w:id="253" w:author="Nicky Damania" w:date="2021-02-02T01:04:00Z">
          <w:pPr>
            <w:numPr>
              <w:numId w:val="300"/>
            </w:numPr>
            <w:pBdr>
              <w:top w:val="nil"/>
              <w:left w:val="nil"/>
              <w:bottom w:val="nil"/>
              <w:right w:val="nil"/>
              <w:between w:val="nil"/>
            </w:pBdr>
            <w:tabs>
              <w:tab w:val="num" w:pos="360"/>
            </w:tabs>
          </w:pPr>
        </w:pPrChange>
      </w:pPr>
      <w:del w:id="254" w:author="Nicky Damania" w:date="2021-02-01T23:22:00Z">
        <w:r w:rsidDel="00C91F91">
          <w:rPr>
            <w:smallCaps/>
            <w:color w:val="000000"/>
          </w:rPr>
          <w:delText>Voting:</w:delText>
        </w:r>
      </w:del>
    </w:p>
    <w:p w14:paraId="08120F3C" w14:textId="7C2C3012" w:rsidR="006B7D2E" w:rsidRPr="00C91F91" w:rsidRDefault="00AA15CF" w:rsidP="00D75CA1">
      <w:pPr>
        <w:numPr>
          <w:ilvl w:val="0"/>
          <w:numId w:val="50"/>
        </w:numPr>
        <w:pBdr>
          <w:top w:val="nil"/>
          <w:left w:val="nil"/>
          <w:bottom w:val="nil"/>
          <w:right w:val="nil"/>
          <w:between w:val="nil"/>
        </w:pBdr>
        <w:pPrChange w:id="255" w:author="Nicky Damania" w:date="2021-02-02T01:04:00Z">
          <w:pPr>
            <w:numPr>
              <w:numId w:val="300"/>
            </w:numPr>
            <w:pBdr>
              <w:top w:val="nil"/>
              <w:left w:val="nil"/>
              <w:bottom w:val="nil"/>
              <w:right w:val="nil"/>
              <w:between w:val="nil"/>
            </w:pBdr>
            <w:tabs>
              <w:tab w:val="num" w:pos="360"/>
            </w:tabs>
          </w:pPr>
        </w:pPrChange>
      </w:pPr>
      <w:r w:rsidRPr="00C91F91">
        <w:rPr>
          <w:color w:val="000000"/>
        </w:rPr>
        <w:t xml:space="preserve">All decisions of the Elections Commission with respect to the exercise of its duties and powers under the provisions of the Election Code shall be made by a majority vote of the members of the Commission. </w:t>
      </w:r>
      <w:ins w:id="256" w:author="Nicky Damania" w:date="2021-02-01T23:17:00Z">
        <w:r w:rsidR="00C91F91" w:rsidRPr="00C91F91">
          <w:rPr>
            <w:color w:val="000000"/>
          </w:rPr>
          <w:t xml:space="preserve">In </w:t>
        </w:r>
      </w:ins>
      <w:ins w:id="257" w:author="Nicky Damania" w:date="2021-02-01T23:19:00Z">
        <w:r w:rsidR="00C91F91" w:rsidRPr="00C91F91">
          <w:rPr>
            <w:color w:val="000000"/>
          </w:rPr>
          <w:t>case</w:t>
        </w:r>
      </w:ins>
      <w:ins w:id="258" w:author="Nicky Damania" w:date="2021-02-01T23:17:00Z">
        <w:r w:rsidR="00C91F91" w:rsidRPr="00C91F91">
          <w:rPr>
            <w:color w:val="000000"/>
          </w:rPr>
          <w:t xml:space="preserve"> of a tie, the vote</w:t>
        </w:r>
      </w:ins>
      <w:ins w:id="259" w:author="Nicky Damania" w:date="2021-02-01T23:19:00Z">
        <w:r w:rsidR="00C91F91" w:rsidRPr="00C91F91">
          <w:rPr>
            <w:color w:val="000000"/>
          </w:rPr>
          <w:t xml:space="preserve"> shall be redone until a majority has been accepted</w:t>
        </w:r>
      </w:ins>
      <w:ins w:id="260" w:author="Nicky Damania" w:date="2021-02-01T23:17:00Z">
        <w:r w:rsidR="00C91F91" w:rsidRPr="00C91F91">
          <w:rPr>
            <w:color w:val="000000"/>
          </w:rPr>
          <w:t>.</w:t>
        </w:r>
      </w:ins>
      <w:ins w:id="261" w:author="Nicky Damania" w:date="2021-02-01T23:19:00Z">
        <w:r w:rsidR="00C91F91" w:rsidRPr="00C91F91">
          <w:rPr>
            <w:color w:val="000000"/>
          </w:rPr>
          <w:t xml:space="preserve"> The Chair of the Elections Commission does not have a vote.  </w:t>
        </w:r>
      </w:ins>
      <w:ins w:id="262" w:author="Nicky Damania" w:date="2021-02-01T23:17:00Z">
        <w:r w:rsidR="00C91F91" w:rsidRPr="00C91F91">
          <w:rPr>
            <w:color w:val="000000"/>
          </w:rPr>
          <w:t xml:space="preserve"> </w:t>
        </w:r>
      </w:ins>
    </w:p>
    <w:p w14:paraId="1373511E" w14:textId="77777777" w:rsidR="00C91F91" w:rsidRDefault="00C91F91" w:rsidP="00C91F91">
      <w:pPr>
        <w:pBdr>
          <w:top w:val="nil"/>
          <w:left w:val="nil"/>
          <w:bottom w:val="nil"/>
          <w:right w:val="nil"/>
          <w:between w:val="nil"/>
        </w:pBdr>
        <w:contextualSpacing/>
      </w:pPr>
    </w:p>
    <w:p w14:paraId="096745C7" w14:textId="77777777" w:rsidR="00C91F91" w:rsidRDefault="00C91F91" w:rsidP="00D75CA1">
      <w:pPr>
        <w:pStyle w:val="Heading3"/>
        <w:numPr>
          <w:ilvl w:val="0"/>
          <w:numId w:val="54"/>
        </w:numPr>
        <w:rPr>
          <w:ins w:id="263" w:author="Nicky Damania" w:date="2021-02-01T23:20:00Z"/>
        </w:rPr>
        <w:pPrChange w:id="264" w:author="Nicky Damania" w:date="2021-02-02T01:04:00Z">
          <w:pPr>
            <w:pStyle w:val="Heading3"/>
            <w:numPr>
              <w:numId w:val="427"/>
            </w:numPr>
            <w:tabs>
              <w:tab w:val="num" w:pos="360"/>
            </w:tabs>
          </w:pPr>
        </w:pPrChange>
      </w:pPr>
      <w:bookmarkStart w:id="265" w:name="_Toc63120247"/>
      <w:ins w:id="266" w:author="Nicky Damania" w:date="2021-02-01T23:20:00Z">
        <w:r>
          <w:t>Voting, Delegation, and Authority</w:t>
        </w:r>
        <w:bookmarkEnd w:id="265"/>
      </w:ins>
    </w:p>
    <w:p w14:paraId="37DF1C68" w14:textId="587B332E" w:rsidR="006B7D2E" w:rsidDel="00C91F91" w:rsidRDefault="00AA15CF" w:rsidP="00D75CA1">
      <w:pPr>
        <w:numPr>
          <w:ilvl w:val="0"/>
          <w:numId w:val="50"/>
        </w:numPr>
        <w:pBdr>
          <w:top w:val="nil"/>
          <w:left w:val="nil"/>
          <w:bottom w:val="nil"/>
          <w:right w:val="nil"/>
          <w:between w:val="nil"/>
        </w:pBdr>
        <w:rPr>
          <w:del w:id="267" w:author="Nicky Damania" w:date="2021-02-01T23:20:00Z"/>
          <w:smallCaps/>
          <w:color w:val="000000"/>
        </w:rPr>
        <w:pPrChange w:id="268" w:author="Nicky Damania" w:date="2021-02-02T01:04:00Z">
          <w:pPr>
            <w:numPr>
              <w:numId w:val="300"/>
            </w:numPr>
            <w:pBdr>
              <w:top w:val="nil"/>
              <w:left w:val="nil"/>
              <w:bottom w:val="nil"/>
              <w:right w:val="nil"/>
              <w:between w:val="nil"/>
            </w:pBdr>
            <w:tabs>
              <w:tab w:val="num" w:pos="360"/>
            </w:tabs>
          </w:pPr>
        </w:pPrChange>
      </w:pPr>
      <w:del w:id="269" w:author="Nicky Damania" w:date="2021-02-01T23:20:00Z">
        <w:r w:rsidDel="00C91F91">
          <w:rPr>
            <w:smallCaps/>
            <w:color w:val="000000"/>
          </w:rPr>
          <w:delText>Delegation:</w:delText>
        </w:r>
      </w:del>
    </w:p>
    <w:p w14:paraId="055190AF" w14:textId="04C82B93" w:rsidR="006B7D2E" w:rsidRPr="00C91F91" w:rsidRDefault="00AA15CF" w:rsidP="00D75CA1">
      <w:pPr>
        <w:numPr>
          <w:ilvl w:val="0"/>
          <w:numId w:val="58"/>
        </w:numPr>
        <w:pBdr>
          <w:top w:val="nil"/>
          <w:left w:val="nil"/>
          <w:bottom w:val="nil"/>
          <w:right w:val="nil"/>
          <w:between w:val="nil"/>
        </w:pBdr>
        <w:contextualSpacing/>
        <w:rPr>
          <w:ins w:id="270" w:author="Nicky Damania" w:date="2021-02-01T23:20:00Z"/>
        </w:rPr>
        <w:pPrChange w:id="271" w:author="Nicky Damania" w:date="2021-02-02T01:04:00Z">
          <w:pPr>
            <w:numPr>
              <w:numId w:val="523"/>
            </w:numPr>
            <w:pBdr>
              <w:top w:val="nil"/>
              <w:left w:val="nil"/>
              <w:bottom w:val="nil"/>
              <w:right w:val="nil"/>
              <w:between w:val="nil"/>
            </w:pBdr>
            <w:tabs>
              <w:tab w:val="num" w:pos="360"/>
            </w:tabs>
            <w:contextualSpacing/>
          </w:pPr>
        </w:pPrChange>
      </w:pPr>
      <w:r>
        <w:rPr>
          <w:color w:val="000000"/>
        </w:rPr>
        <w:t>Members of the Commission may not delegate to any person their vote or any decision-making authority or duty vested in the Commission by the provisions of the Election Code unless specifically provided for otherwise in the Election Code or approved by the BCSGA Advisor.</w:t>
      </w:r>
    </w:p>
    <w:p w14:paraId="0E3C47D3" w14:textId="77777777" w:rsidR="00C91F91" w:rsidRDefault="00C91F91" w:rsidP="00C91F91">
      <w:pPr>
        <w:pBdr>
          <w:top w:val="nil"/>
          <w:left w:val="nil"/>
          <w:bottom w:val="nil"/>
          <w:right w:val="nil"/>
          <w:between w:val="nil"/>
        </w:pBdr>
        <w:contextualSpacing/>
      </w:pPr>
    </w:p>
    <w:p w14:paraId="2CA3AFF7" w14:textId="463D1973" w:rsidR="00C91F91" w:rsidRDefault="00C91F91" w:rsidP="00D75CA1">
      <w:pPr>
        <w:pStyle w:val="Heading3"/>
        <w:numPr>
          <w:ilvl w:val="0"/>
          <w:numId w:val="54"/>
        </w:numPr>
        <w:rPr>
          <w:ins w:id="272" w:author="Nicky Damania" w:date="2021-02-01T23:20:00Z"/>
        </w:rPr>
        <w:pPrChange w:id="273" w:author="Nicky Damania" w:date="2021-02-02T01:04:00Z">
          <w:pPr>
            <w:pStyle w:val="Heading3"/>
            <w:numPr>
              <w:numId w:val="427"/>
            </w:numPr>
            <w:tabs>
              <w:tab w:val="num" w:pos="360"/>
            </w:tabs>
          </w:pPr>
        </w:pPrChange>
      </w:pPr>
      <w:bookmarkStart w:id="274" w:name="_Toc63120248"/>
      <w:ins w:id="275" w:author="Nicky Damania" w:date="2021-02-01T23:20:00Z">
        <w:r>
          <w:t>Authority</w:t>
        </w:r>
        <w:bookmarkEnd w:id="274"/>
      </w:ins>
    </w:p>
    <w:p w14:paraId="25284751" w14:textId="66497F40" w:rsidR="006B7D2E" w:rsidDel="00C91F91" w:rsidRDefault="00AA15CF" w:rsidP="00D75CA1">
      <w:pPr>
        <w:numPr>
          <w:ilvl w:val="0"/>
          <w:numId w:val="58"/>
        </w:numPr>
        <w:pBdr>
          <w:top w:val="nil"/>
          <w:left w:val="nil"/>
          <w:bottom w:val="nil"/>
          <w:right w:val="nil"/>
          <w:between w:val="nil"/>
        </w:pBdr>
        <w:rPr>
          <w:del w:id="276" w:author="Nicky Damania" w:date="2021-02-01T23:20:00Z"/>
          <w:smallCaps/>
          <w:color w:val="000000"/>
        </w:rPr>
        <w:pPrChange w:id="277" w:author="Nicky Damania" w:date="2021-02-02T01:04:00Z">
          <w:pPr>
            <w:numPr>
              <w:numId w:val="523"/>
            </w:numPr>
            <w:pBdr>
              <w:top w:val="nil"/>
              <w:left w:val="nil"/>
              <w:bottom w:val="nil"/>
              <w:right w:val="nil"/>
              <w:between w:val="nil"/>
            </w:pBdr>
            <w:tabs>
              <w:tab w:val="num" w:pos="360"/>
            </w:tabs>
          </w:pPr>
        </w:pPrChange>
      </w:pPr>
      <w:del w:id="278" w:author="Nicky Damania" w:date="2021-02-01T23:20:00Z">
        <w:r w:rsidDel="00C91F91">
          <w:rPr>
            <w:smallCaps/>
            <w:color w:val="000000"/>
          </w:rPr>
          <w:delText>Authority:</w:delText>
        </w:r>
      </w:del>
    </w:p>
    <w:p w14:paraId="1544BBAE" w14:textId="77777777" w:rsidR="006B7D2E" w:rsidRDefault="00AA15CF" w:rsidP="00D75CA1">
      <w:pPr>
        <w:numPr>
          <w:ilvl w:val="0"/>
          <w:numId w:val="57"/>
        </w:numPr>
        <w:pBdr>
          <w:top w:val="nil"/>
          <w:left w:val="nil"/>
          <w:bottom w:val="nil"/>
          <w:right w:val="nil"/>
          <w:between w:val="nil"/>
        </w:pBdr>
        <w:pPrChange w:id="279" w:author="Nicky Damania" w:date="2021-02-02T01:04:00Z">
          <w:pPr>
            <w:numPr>
              <w:numId w:val="522"/>
            </w:numPr>
            <w:pBdr>
              <w:top w:val="nil"/>
              <w:left w:val="nil"/>
              <w:bottom w:val="nil"/>
              <w:right w:val="nil"/>
              <w:between w:val="nil"/>
            </w:pBdr>
            <w:tabs>
              <w:tab w:val="num" w:pos="360"/>
            </w:tabs>
          </w:pPr>
        </w:pPrChange>
      </w:pPr>
      <w:r>
        <w:rPr>
          <w:color w:val="000000"/>
        </w:rPr>
        <w:t>The Commission shall generally administer, seek to obtain compliance with, and formulate policy with respect to the provisions of the Election Code.</w:t>
      </w:r>
    </w:p>
    <w:p w14:paraId="08E0C01B" w14:textId="77777777" w:rsidR="006B7D2E" w:rsidRDefault="00AA15CF" w:rsidP="00D75CA1">
      <w:pPr>
        <w:numPr>
          <w:ilvl w:val="0"/>
          <w:numId w:val="57"/>
        </w:numPr>
        <w:pBdr>
          <w:top w:val="nil"/>
          <w:left w:val="nil"/>
          <w:bottom w:val="nil"/>
          <w:right w:val="nil"/>
          <w:between w:val="nil"/>
        </w:pBdr>
        <w:pPrChange w:id="280" w:author="Nicky Damania" w:date="2021-02-02T01:04:00Z">
          <w:pPr>
            <w:numPr>
              <w:numId w:val="522"/>
            </w:numPr>
            <w:pBdr>
              <w:top w:val="nil"/>
              <w:left w:val="nil"/>
              <w:bottom w:val="nil"/>
              <w:right w:val="nil"/>
              <w:between w:val="nil"/>
            </w:pBdr>
            <w:tabs>
              <w:tab w:val="num" w:pos="360"/>
            </w:tabs>
          </w:pPr>
        </w:pPrChange>
      </w:pPr>
      <w:r>
        <w:rPr>
          <w:color w:val="000000"/>
        </w:rPr>
        <w:t>Nothing in the Election Code shall be construed to limit, restrict, or diminish any investigatory, informational, oversight, supervisory, or disciplinary authority or function of the Senate or any committee of the Senate with respect to BSGA Elections.</w:t>
      </w:r>
    </w:p>
    <w:p w14:paraId="313680A2" w14:textId="77777777" w:rsidR="006B7D2E" w:rsidRDefault="006B7D2E">
      <w:pPr>
        <w:ind w:left="0"/>
      </w:pPr>
    </w:p>
    <w:p w14:paraId="12F1A2DE" w14:textId="77777777" w:rsidR="006B7D2E" w:rsidRDefault="00AA15CF" w:rsidP="00D75CA1">
      <w:pPr>
        <w:pStyle w:val="Heading3"/>
        <w:numPr>
          <w:ilvl w:val="0"/>
          <w:numId w:val="54"/>
        </w:numPr>
        <w:pPrChange w:id="281" w:author="Nicky Damania" w:date="2021-02-02T01:04:00Z">
          <w:pPr>
            <w:pStyle w:val="Heading3"/>
            <w:numPr>
              <w:numId w:val="427"/>
            </w:numPr>
            <w:tabs>
              <w:tab w:val="num" w:pos="360"/>
            </w:tabs>
          </w:pPr>
        </w:pPrChange>
      </w:pPr>
      <w:bookmarkStart w:id="282" w:name="2zlqixl" w:colFirst="0" w:colLast="0"/>
      <w:bookmarkStart w:id="283" w:name="_Toc512198362"/>
      <w:bookmarkStart w:id="284" w:name="_Toc63120249"/>
      <w:bookmarkEnd w:id="282"/>
      <w:r>
        <w:t>Commission Meetings</w:t>
      </w:r>
      <w:bookmarkEnd w:id="283"/>
      <w:bookmarkEnd w:id="284"/>
    </w:p>
    <w:p w14:paraId="5B01D439" w14:textId="77777777" w:rsidR="006B7D2E" w:rsidRDefault="00AA15CF" w:rsidP="00D75CA1">
      <w:pPr>
        <w:numPr>
          <w:ilvl w:val="0"/>
          <w:numId w:val="52"/>
        </w:numPr>
        <w:pBdr>
          <w:top w:val="nil"/>
          <w:left w:val="nil"/>
          <w:bottom w:val="nil"/>
          <w:right w:val="nil"/>
          <w:between w:val="nil"/>
        </w:pBdr>
        <w:pPrChange w:id="285" w:author="Nicky Damania" w:date="2021-02-02T01:04:00Z">
          <w:pPr>
            <w:numPr>
              <w:numId w:val="308"/>
            </w:numPr>
            <w:pBdr>
              <w:top w:val="nil"/>
              <w:left w:val="nil"/>
              <w:bottom w:val="nil"/>
              <w:right w:val="nil"/>
              <w:between w:val="nil"/>
            </w:pBdr>
            <w:tabs>
              <w:tab w:val="num" w:pos="360"/>
            </w:tabs>
          </w:pPr>
        </w:pPrChange>
      </w:pPr>
      <w:r>
        <w:rPr>
          <w:color w:val="000000"/>
        </w:rPr>
        <w:t>The Elections Commission shall meet on a as needed basis during instructional weeks or as often as is necessary for the proper exercise of its duties as decided by the BCSGA Advisor or petitioned by two (2) of the Elections Commission members.</w:t>
      </w:r>
    </w:p>
    <w:p w14:paraId="703763AC" w14:textId="77777777" w:rsidR="006B7D2E" w:rsidRDefault="006B7D2E">
      <w:pPr>
        <w:ind w:left="0"/>
      </w:pPr>
    </w:p>
    <w:p w14:paraId="17F7BCF1" w14:textId="77777777" w:rsidR="006B7D2E" w:rsidRDefault="00AA15CF" w:rsidP="00D75CA1">
      <w:pPr>
        <w:pStyle w:val="Heading3"/>
        <w:numPr>
          <w:ilvl w:val="0"/>
          <w:numId w:val="54"/>
        </w:numPr>
        <w:pPrChange w:id="286" w:author="Nicky Damania" w:date="2021-02-02T01:04:00Z">
          <w:pPr>
            <w:pStyle w:val="Heading3"/>
            <w:numPr>
              <w:numId w:val="427"/>
            </w:numPr>
            <w:tabs>
              <w:tab w:val="num" w:pos="360"/>
            </w:tabs>
          </w:pPr>
        </w:pPrChange>
      </w:pPr>
      <w:bookmarkStart w:id="287" w:name="_Toc512198363"/>
      <w:bookmarkStart w:id="288" w:name="_Toc63120250"/>
      <w:r>
        <w:t>Authorization of Appropriations</w:t>
      </w:r>
      <w:bookmarkEnd w:id="287"/>
      <w:bookmarkEnd w:id="288"/>
      <w:r>
        <w:t xml:space="preserve"> </w:t>
      </w:r>
    </w:p>
    <w:p w14:paraId="16181BFB" w14:textId="31E6EAC4" w:rsidR="006B7D2E" w:rsidRDefault="0020754F" w:rsidP="00D75CA1">
      <w:pPr>
        <w:numPr>
          <w:ilvl w:val="0"/>
          <w:numId w:val="53"/>
        </w:numPr>
        <w:pPrChange w:id="289" w:author="Nicky Damania" w:date="2021-02-02T01:04:00Z">
          <w:pPr>
            <w:numPr>
              <w:numId w:val="368"/>
            </w:numPr>
            <w:tabs>
              <w:tab w:val="num" w:pos="360"/>
            </w:tabs>
          </w:pPr>
        </w:pPrChange>
      </w:pPr>
      <w:r>
        <w:rPr>
          <w:color w:val="000000"/>
        </w:rPr>
        <w:t>This hereby authorizes to be appropriated such sums as may be necessary for the support of this Chapter.</w:t>
      </w:r>
    </w:p>
    <w:p w14:paraId="35F62907" w14:textId="77777777" w:rsidR="006B7D2E" w:rsidRDefault="006B7D2E">
      <w:pPr>
        <w:ind w:left="0"/>
      </w:pPr>
    </w:p>
    <w:p w14:paraId="3F90B7E7" w14:textId="77777777" w:rsidR="006B7D2E" w:rsidRDefault="006B7D2E">
      <w:pPr>
        <w:ind w:left="0"/>
      </w:pPr>
    </w:p>
    <w:p w14:paraId="2DEBE1E6" w14:textId="77777777" w:rsidR="006B7D2E" w:rsidRDefault="00AA15CF">
      <w:pPr>
        <w:spacing w:after="200" w:line="276" w:lineRule="auto"/>
        <w:ind w:left="0"/>
        <w:rPr>
          <w:smallCaps/>
          <w:sz w:val="40"/>
          <w:szCs w:val="40"/>
        </w:rPr>
      </w:pPr>
      <w:r>
        <w:br w:type="page"/>
      </w:r>
    </w:p>
    <w:p w14:paraId="4D460B3F" w14:textId="77777777" w:rsidR="006B7D2E" w:rsidRDefault="00AA15CF" w:rsidP="00D75CA1">
      <w:pPr>
        <w:pStyle w:val="Heading2"/>
        <w:numPr>
          <w:ilvl w:val="0"/>
          <w:numId w:val="16"/>
        </w:numPr>
        <w:pPrChange w:id="290" w:author="Nicky Damania" w:date="2021-02-02T01:04:00Z">
          <w:pPr>
            <w:pStyle w:val="Heading2"/>
            <w:numPr>
              <w:numId w:val="184"/>
            </w:numPr>
            <w:tabs>
              <w:tab w:val="num" w:pos="360"/>
            </w:tabs>
          </w:pPr>
        </w:pPrChange>
      </w:pPr>
      <w:bookmarkStart w:id="291" w:name="_Toc512198364"/>
      <w:bookmarkStart w:id="292" w:name="_Toc63120251"/>
      <w:r>
        <w:lastRenderedPageBreak/>
        <w:t>Elections Code</w:t>
      </w:r>
      <w:bookmarkEnd w:id="291"/>
      <w:bookmarkEnd w:id="292"/>
    </w:p>
    <w:p w14:paraId="132A4FCC" w14:textId="119E2E6C" w:rsidR="006B7D2E" w:rsidRDefault="00AA15CF" w:rsidP="00D75CA1">
      <w:pPr>
        <w:pStyle w:val="Heading3"/>
        <w:numPr>
          <w:ilvl w:val="0"/>
          <w:numId w:val="55"/>
        </w:numPr>
        <w:pPrChange w:id="293" w:author="Nicky Damania" w:date="2021-02-02T01:04:00Z">
          <w:pPr>
            <w:pStyle w:val="Heading3"/>
            <w:numPr>
              <w:numId w:val="428"/>
            </w:numPr>
            <w:tabs>
              <w:tab w:val="num" w:pos="360"/>
            </w:tabs>
          </w:pPr>
        </w:pPrChange>
      </w:pPr>
      <w:bookmarkStart w:id="294" w:name="_Toc512198365"/>
      <w:bookmarkStart w:id="295" w:name="_Toc63120252"/>
      <w:r>
        <w:t>Establishment</w:t>
      </w:r>
      <w:bookmarkEnd w:id="294"/>
      <w:bookmarkEnd w:id="295"/>
    </w:p>
    <w:p w14:paraId="59440BC4" w14:textId="77777777" w:rsidR="006B7D2E" w:rsidRDefault="00AA15CF" w:rsidP="00D75CA1">
      <w:pPr>
        <w:numPr>
          <w:ilvl w:val="0"/>
          <w:numId w:val="51"/>
        </w:numPr>
        <w:pPrChange w:id="296" w:author="Nicky Damania" w:date="2021-02-02T01:04:00Z">
          <w:pPr>
            <w:numPr>
              <w:numId w:val="305"/>
            </w:numPr>
            <w:tabs>
              <w:tab w:val="num" w:pos="360"/>
            </w:tabs>
          </w:pPr>
        </w:pPrChange>
      </w:pPr>
      <w:r>
        <w:t xml:space="preserve">Hereby established the Elections Code for all Association elections related events and elections. </w:t>
      </w:r>
    </w:p>
    <w:p w14:paraId="2284430F" w14:textId="77777777" w:rsidR="006B7D2E" w:rsidRDefault="006B7D2E">
      <w:pPr>
        <w:ind w:left="0"/>
      </w:pPr>
    </w:p>
    <w:p w14:paraId="470D5CA8" w14:textId="77777777" w:rsidR="006B7D2E" w:rsidRDefault="00AA15CF" w:rsidP="00D75CA1">
      <w:pPr>
        <w:pStyle w:val="Heading3"/>
        <w:numPr>
          <w:ilvl w:val="0"/>
          <w:numId w:val="55"/>
        </w:numPr>
        <w:pPrChange w:id="297" w:author="Nicky Damania" w:date="2021-02-02T01:04:00Z">
          <w:pPr>
            <w:pStyle w:val="Heading3"/>
            <w:numPr>
              <w:numId w:val="428"/>
            </w:numPr>
            <w:tabs>
              <w:tab w:val="num" w:pos="360"/>
            </w:tabs>
          </w:pPr>
        </w:pPrChange>
      </w:pPr>
      <w:bookmarkStart w:id="298" w:name="_Toc512198366"/>
      <w:bookmarkStart w:id="299" w:name="_Toc63120253"/>
      <w:r>
        <w:t>Purpose</w:t>
      </w:r>
      <w:bookmarkEnd w:id="298"/>
      <w:bookmarkEnd w:id="299"/>
    </w:p>
    <w:p w14:paraId="66A87A70" w14:textId="77777777" w:rsidR="006B7D2E" w:rsidRDefault="00AA15CF" w:rsidP="00D75CA1">
      <w:pPr>
        <w:numPr>
          <w:ilvl w:val="0"/>
          <w:numId w:val="44"/>
        </w:numPr>
        <w:pBdr>
          <w:top w:val="nil"/>
          <w:left w:val="nil"/>
          <w:bottom w:val="nil"/>
          <w:right w:val="nil"/>
          <w:between w:val="nil"/>
        </w:pBdr>
        <w:pPrChange w:id="300" w:author="Nicky Damania" w:date="2021-02-02T01:04:00Z">
          <w:pPr>
            <w:numPr>
              <w:numId w:val="285"/>
            </w:numPr>
            <w:pBdr>
              <w:top w:val="nil"/>
              <w:left w:val="nil"/>
              <w:bottom w:val="nil"/>
              <w:right w:val="nil"/>
              <w:between w:val="nil"/>
            </w:pBdr>
            <w:tabs>
              <w:tab w:val="num" w:pos="360"/>
            </w:tabs>
          </w:pPr>
        </w:pPrChange>
      </w:pPr>
      <w:r>
        <w:rPr>
          <w:color w:val="000000"/>
        </w:rPr>
        <w:t>The purpose of the Elections Code is to provide for the conduct of all Association elections. The Elections Code is intended to ensure that each candidate is afforded an opportunity for election equal to that of any other candidate for that office, and proponents and opponents of initiatives, referenda, and other petitions are afforded an equal opportunity for their respective victory.</w:t>
      </w:r>
    </w:p>
    <w:p w14:paraId="686DF99F" w14:textId="77777777" w:rsidR="006B7D2E" w:rsidRDefault="006B7D2E">
      <w:pPr>
        <w:pBdr>
          <w:top w:val="nil"/>
          <w:left w:val="nil"/>
          <w:bottom w:val="nil"/>
          <w:right w:val="nil"/>
          <w:between w:val="nil"/>
        </w:pBdr>
        <w:rPr>
          <w:color w:val="000000"/>
        </w:rPr>
      </w:pPr>
    </w:p>
    <w:p w14:paraId="5E0E27EB" w14:textId="77777777" w:rsidR="006B7D2E" w:rsidRDefault="00AA15CF" w:rsidP="00D75CA1">
      <w:pPr>
        <w:pStyle w:val="Heading3"/>
        <w:numPr>
          <w:ilvl w:val="0"/>
          <w:numId w:val="55"/>
        </w:numPr>
        <w:pPrChange w:id="301" w:author="Nicky Damania" w:date="2021-02-02T01:04:00Z">
          <w:pPr>
            <w:pStyle w:val="Heading3"/>
            <w:numPr>
              <w:numId w:val="428"/>
            </w:numPr>
            <w:tabs>
              <w:tab w:val="num" w:pos="360"/>
            </w:tabs>
          </w:pPr>
        </w:pPrChange>
      </w:pPr>
      <w:bookmarkStart w:id="302" w:name="_Toc512198367"/>
      <w:bookmarkStart w:id="303" w:name="_Toc63120254"/>
      <w:r>
        <w:t>Election Dates</w:t>
      </w:r>
      <w:bookmarkEnd w:id="302"/>
      <w:bookmarkEnd w:id="303"/>
    </w:p>
    <w:p w14:paraId="601E566F" w14:textId="77777777" w:rsidR="006B7D2E" w:rsidRDefault="00AA15CF" w:rsidP="00D75CA1">
      <w:pPr>
        <w:numPr>
          <w:ilvl w:val="0"/>
          <w:numId w:val="46"/>
        </w:numPr>
        <w:pBdr>
          <w:top w:val="nil"/>
          <w:left w:val="nil"/>
          <w:bottom w:val="nil"/>
          <w:right w:val="nil"/>
          <w:between w:val="nil"/>
        </w:pBdr>
        <w:pPrChange w:id="304" w:author="Nicky Damania" w:date="2021-02-02T01:04:00Z">
          <w:pPr>
            <w:numPr>
              <w:numId w:val="290"/>
            </w:numPr>
            <w:pBdr>
              <w:top w:val="nil"/>
              <w:left w:val="nil"/>
              <w:bottom w:val="nil"/>
              <w:right w:val="nil"/>
              <w:between w:val="nil"/>
            </w:pBdr>
            <w:tabs>
              <w:tab w:val="num" w:pos="360"/>
            </w:tabs>
          </w:pPr>
        </w:pPrChange>
      </w:pPr>
      <w:r>
        <w:rPr>
          <w:color w:val="000000"/>
        </w:rPr>
        <w:t>BCSGA Elections dates shall be held in accordance with the BCSGA Constitution.</w:t>
      </w:r>
    </w:p>
    <w:p w14:paraId="06E6C807" w14:textId="77777777" w:rsidR="006B7D2E" w:rsidRDefault="006B7D2E">
      <w:pPr>
        <w:ind w:left="0"/>
      </w:pPr>
    </w:p>
    <w:p w14:paraId="5E947701" w14:textId="77777777" w:rsidR="006B7D2E" w:rsidRDefault="00AA15CF" w:rsidP="00D75CA1">
      <w:pPr>
        <w:pStyle w:val="Heading3"/>
        <w:numPr>
          <w:ilvl w:val="0"/>
          <w:numId w:val="55"/>
        </w:numPr>
        <w:pPrChange w:id="305" w:author="Nicky Damania" w:date="2021-02-02T01:04:00Z">
          <w:pPr>
            <w:pStyle w:val="Heading3"/>
            <w:numPr>
              <w:numId w:val="428"/>
            </w:numPr>
            <w:tabs>
              <w:tab w:val="num" w:pos="360"/>
            </w:tabs>
          </w:pPr>
        </w:pPrChange>
      </w:pPr>
      <w:bookmarkStart w:id="306" w:name="_Toc512198368"/>
      <w:bookmarkStart w:id="307" w:name="_Toc63120255"/>
      <w:r>
        <w:t>Polling of Elections</w:t>
      </w:r>
      <w:bookmarkEnd w:id="306"/>
      <w:bookmarkEnd w:id="307"/>
    </w:p>
    <w:p w14:paraId="00A63FA1" w14:textId="77777777" w:rsidR="006B7D2E" w:rsidRDefault="00AA15CF" w:rsidP="00D75CA1">
      <w:pPr>
        <w:numPr>
          <w:ilvl w:val="0"/>
          <w:numId w:val="43"/>
        </w:numPr>
        <w:pBdr>
          <w:top w:val="nil"/>
          <w:left w:val="nil"/>
          <w:bottom w:val="nil"/>
          <w:right w:val="nil"/>
          <w:between w:val="nil"/>
        </w:pBdr>
        <w:rPr>
          <w:color w:val="000000"/>
        </w:rPr>
        <w:pPrChange w:id="308" w:author="Nicky Damania" w:date="2021-02-02T01:04:00Z">
          <w:pPr>
            <w:numPr>
              <w:numId w:val="282"/>
            </w:numPr>
            <w:pBdr>
              <w:top w:val="nil"/>
              <w:left w:val="nil"/>
              <w:bottom w:val="nil"/>
              <w:right w:val="nil"/>
              <w:between w:val="nil"/>
            </w:pBdr>
            <w:tabs>
              <w:tab w:val="num" w:pos="360"/>
            </w:tabs>
          </w:pPr>
        </w:pPrChange>
      </w:pPr>
      <w:r>
        <w:rPr>
          <w:color w:val="000000"/>
        </w:rPr>
        <w:t>All polling locations are classified as either a “physical polling location” or an “electronic polling location”.</w:t>
      </w:r>
    </w:p>
    <w:p w14:paraId="04E3A3F0" w14:textId="77777777" w:rsidR="006B7D2E" w:rsidRDefault="00AA15CF" w:rsidP="00D75CA1">
      <w:pPr>
        <w:numPr>
          <w:ilvl w:val="1"/>
          <w:numId w:val="43"/>
        </w:numPr>
        <w:pBdr>
          <w:top w:val="nil"/>
          <w:left w:val="nil"/>
          <w:bottom w:val="nil"/>
          <w:right w:val="nil"/>
          <w:between w:val="nil"/>
        </w:pBdr>
        <w:rPr>
          <w:smallCaps/>
          <w:color w:val="000000"/>
        </w:rPr>
        <w:pPrChange w:id="309" w:author="Nicky Damania" w:date="2021-02-02T01:04:00Z">
          <w:pPr>
            <w:numPr>
              <w:ilvl w:val="1"/>
              <w:numId w:val="282"/>
            </w:numPr>
            <w:pBdr>
              <w:top w:val="nil"/>
              <w:left w:val="nil"/>
              <w:bottom w:val="nil"/>
              <w:right w:val="nil"/>
              <w:between w:val="nil"/>
            </w:pBdr>
            <w:tabs>
              <w:tab w:val="num" w:pos="360"/>
            </w:tabs>
          </w:pPr>
        </w:pPrChange>
      </w:pPr>
      <w:r>
        <w:rPr>
          <w:smallCaps/>
          <w:color w:val="000000"/>
        </w:rPr>
        <w:t xml:space="preserve">Physical Polling Location: </w:t>
      </w:r>
      <w:r>
        <w:rPr>
          <w:smallCaps/>
          <w:color w:val="000000"/>
        </w:rPr>
        <w:br/>
      </w:r>
      <w:r>
        <w:rPr>
          <w:color w:val="000000"/>
        </w:rPr>
        <w:t>Any location through in which individuals can vote for the BCSGA Elections.</w:t>
      </w:r>
    </w:p>
    <w:p w14:paraId="2C14D441" w14:textId="77777777" w:rsidR="006B7D2E" w:rsidRDefault="00AA15CF" w:rsidP="00D75CA1">
      <w:pPr>
        <w:numPr>
          <w:ilvl w:val="1"/>
          <w:numId w:val="43"/>
        </w:numPr>
        <w:pBdr>
          <w:top w:val="nil"/>
          <w:left w:val="nil"/>
          <w:bottom w:val="nil"/>
          <w:right w:val="nil"/>
          <w:between w:val="nil"/>
        </w:pBdr>
        <w:rPr>
          <w:smallCaps/>
          <w:color w:val="000000"/>
        </w:rPr>
        <w:pPrChange w:id="310" w:author="Nicky Damania" w:date="2021-02-02T01:04:00Z">
          <w:pPr>
            <w:numPr>
              <w:ilvl w:val="1"/>
              <w:numId w:val="282"/>
            </w:numPr>
            <w:pBdr>
              <w:top w:val="nil"/>
              <w:left w:val="nil"/>
              <w:bottom w:val="nil"/>
              <w:right w:val="nil"/>
              <w:between w:val="nil"/>
            </w:pBdr>
            <w:tabs>
              <w:tab w:val="num" w:pos="360"/>
            </w:tabs>
          </w:pPr>
        </w:pPrChange>
      </w:pPr>
      <w:r>
        <w:rPr>
          <w:smallCaps/>
          <w:color w:val="000000"/>
        </w:rPr>
        <w:t xml:space="preserve">Electronic Polling Location: </w:t>
      </w:r>
    </w:p>
    <w:p w14:paraId="361F8B14" w14:textId="77777777" w:rsidR="006B7D2E" w:rsidRDefault="00AA15CF">
      <w:pPr>
        <w:ind w:left="1440"/>
      </w:pPr>
      <w:r>
        <w:t>Any active device (laptop computer, mobile phone, workstation, etc.) through which BCSGA Elections Ballots may be obtained.</w:t>
      </w:r>
    </w:p>
    <w:p w14:paraId="73274110" w14:textId="77777777" w:rsidR="006B7D2E" w:rsidRDefault="00AA15CF" w:rsidP="00D75CA1">
      <w:pPr>
        <w:numPr>
          <w:ilvl w:val="0"/>
          <w:numId w:val="43"/>
        </w:numPr>
        <w:pBdr>
          <w:top w:val="nil"/>
          <w:left w:val="nil"/>
          <w:bottom w:val="nil"/>
          <w:right w:val="nil"/>
          <w:between w:val="nil"/>
        </w:pBdr>
        <w:rPr>
          <w:color w:val="000000"/>
        </w:rPr>
        <w:pPrChange w:id="311" w:author="Nicky Damania" w:date="2021-02-02T01:04:00Z">
          <w:pPr>
            <w:numPr>
              <w:numId w:val="282"/>
            </w:numPr>
            <w:pBdr>
              <w:top w:val="nil"/>
              <w:left w:val="nil"/>
              <w:bottom w:val="nil"/>
              <w:right w:val="nil"/>
              <w:between w:val="nil"/>
            </w:pBdr>
            <w:tabs>
              <w:tab w:val="num" w:pos="360"/>
            </w:tabs>
          </w:pPr>
        </w:pPrChange>
      </w:pPr>
      <w:r>
        <w:rPr>
          <w:color w:val="000000"/>
        </w:rPr>
        <w:t xml:space="preserve">Polling Locations </w:t>
      </w:r>
    </w:p>
    <w:p w14:paraId="43F7ED36" w14:textId="77777777" w:rsidR="006B7D2E" w:rsidRDefault="00AA15CF" w:rsidP="00D75CA1">
      <w:pPr>
        <w:numPr>
          <w:ilvl w:val="1"/>
          <w:numId w:val="43"/>
        </w:numPr>
        <w:pBdr>
          <w:top w:val="nil"/>
          <w:left w:val="nil"/>
          <w:bottom w:val="nil"/>
          <w:right w:val="nil"/>
          <w:between w:val="nil"/>
        </w:pBdr>
        <w:rPr>
          <w:color w:val="000000"/>
        </w:rPr>
        <w:pPrChange w:id="312" w:author="Nicky Damania" w:date="2021-02-02T01:04:00Z">
          <w:pPr>
            <w:numPr>
              <w:ilvl w:val="1"/>
              <w:numId w:val="282"/>
            </w:numPr>
            <w:pBdr>
              <w:top w:val="nil"/>
              <w:left w:val="nil"/>
              <w:bottom w:val="nil"/>
              <w:right w:val="nil"/>
              <w:between w:val="nil"/>
            </w:pBdr>
            <w:tabs>
              <w:tab w:val="num" w:pos="360"/>
            </w:tabs>
          </w:pPr>
        </w:pPrChange>
      </w:pPr>
      <w:r>
        <w:rPr>
          <w:color w:val="000000"/>
        </w:rPr>
        <w:t>Required: Any election of BCSGA shall have a physical polling location within the Campus Center, which shall be open for voting at a minimum between the hours of 8 a.m. and 5 p.m., each day voting is taking place</w:t>
      </w:r>
    </w:p>
    <w:p w14:paraId="195407C3" w14:textId="77777777" w:rsidR="006B7D2E" w:rsidRDefault="00AA15CF" w:rsidP="00D75CA1">
      <w:pPr>
        <w:numPr>
          <w:ilvl w:val="1"/>
          <w:numId w:val="43"/>
        </w:numPr>
        <w:pBdr>
          <w:top w:val="nil"/>
          <w:left w:val="nil"/>
          <w:bottom w:val="nil"/>
          <w:right w:val="nil"/>
          <w:between w:val="nil"/>
        </w:pBdr>
        <w:rPr>
          <w:color w:val="000000"/>
        </w:rPr>
        <w:pPrChange w:id="313" w:author="Nicky Damania" w:date="2021-02-02T01:04:00Z">
          <w:pPr>
            <w:numPr>
              <w:ilvl w:val="1"/>
              <w:numId w:val="282"/>
            </w:numPr>
            <w:pBdr>
              <w:top w:val="nil"/>
              <w:left w:val="nil"/>
              <w:bottom w:val="nil"/>
              <w:right w:val="nil"/>
              <w:between w:val="nil"/>
            </w:pBdr>
            <w:tabs>
              <w:tab w:val="num" w:pos="360"/>
            </w:tabs>
          </w:pPr>
        </w:pPrChange>
      </w:pPr>
      <w:r>
        <w:rPr>
          <w:color w:val="000000"/>
        </w:rPr>
        <w:t>The Commission may determine, if necessary, another on-campus location in the interests of the student body provided that such additional locations are open:</w:t>
      </w:r>
    </w:p>
    <w:p w14:paraId="47BA80D5" w14:textId="77777777" w:rsidR="006B7D2E" w:rsidRDefault="00AA15CF" w:rsidP="00D75CA1">
      <w:pPr>
        <w:numPr>
          <w:ilvl w:val="2"/>
          <w:numId w:val="43"/>
        </w:numPr>
        <w:pBdr>
          <w:top w:val="nil"/>
          <w:left w:val="nil"/>
          <w:bottom w:val="nil"/>
          <w:right w:val="nil"/>
          <w:between w:val="nil"/>
        </w:pBdr>
        <w:rPr>
          <w:color w:val="000000"/>
        </w:rPr>
        <w:pPrChange w:id="314" w:author="Nicky Damania" w:date="2021-02-02T01:04:00Z">
          <w:pPr>
            <w:numPr>
              <w:ilvl w:val="2"/>
              <w:numId w:val="282"/>
            </w:numPr>
            <w:pBdr>
              <w:top w:val="nil"/>
              <w:left w:val="nil"/>
              <w:bottom w:val="nil"/>
              <w:right w:val="nil"/>
              <w:between w:val="nil"/>
            </w:pBdr>
            <w:tabs>
              <w:tab w:val="num" w:pos="360"/>
            </w:tabs>
          </w:pPr>
        </w:pPrChange>
      </w:pPr>
      <w:r>
        <w:rPr>
          <w:color w:val="000000"/>
        </w:rPr>
        <w:t>To all members of the campus community; and</w:t>
      </w:r>
    </w:p>
    <w:p w14:paraId="58ED3FAC" w14:textId="77777777" w:rsidR="006B7D2E" w:rsidRDefault="00AA15CF" w:rsidP="00D75CA1">
      <w:pPr>
        <w:numPr>
          <w:ilvl w:val="2"/>
          <w:numId w:val="43"/>
        </w:numPr>
        <w:pBdr>
          <w:top w:val="nil"/>
          <w:left w:val="nil"/>
          <w:bottom w:val="nil"/>
          <w:right w:val="nil"/>
          <w:between w:val="nil"/>
        </w:pBdr>
        <w:rPr>
          <w:color w:val="000000"/>
        </w:rPr>
        <w:pPrChange w:id="315" w:author="Nicky Damania" w:date="2021-02-02T01:04:00Z">
          <w:pPr>
            <w:numPr>
              <w:ilvl w:val="2"/>
              <w:numId w:val="282"/>
            </w:numPr>
            <w:pBdr>
              <w:top w:val="nil"/>
              <w:left w:val="nil"/>
              <w:bottom w:val="nil"/>
              <w:right w:val="nil"/>
              <w:between w:val="nil"/>
            </w:pBdr>
            <w:tabs>
              <w:tab w:val="num" w:pos="360"/>
            </w:tabs>
          </w:pPr>
        </w:pPrChange>
      </w:pPr>
      <w:r>
        <w:rPr>
          <w:color w:val="000000"/>
        </w:rPr>
        <w:t>For no fewer than two (2) hours each day of operation.</w:t>
      </w:r>
    </w:p>
    <w:p w14:paraId="20B09097" w14:textId="77777777" w:rsidR="006B7D2E" w:rsidRDefault="00AA15CF" w:rsidP="00D75CA1">
      <w:pPr>
        <w:numPr>
          <w:ilvl w:val="1"/>
          <w:numId w:val="43"/>
        </w:numPr>
        <w:pBdr>
          <w:top w:val="nil"/>
          <w:left w:val="nil"/>
          <w:bottom w:val="nil"/>
          <w:right w:val="nil"/>
          <w:between w:val="nil"/>
        </w:pBdr>
        <w:rPr>
          <w:color w:val="000000"/>
        </w:rPr>
        <w:pPrChange w:id="316" w:author="Nicky Damania" w:date="2021-02-02T01:04:00Z">
          <w:pPr>
            <w:numPr>
              <w:ilvl w:val="1"/>
              <w:numId w:val="282"/>
            </w:numPr>
            <w:pBdr>
              <w:top w:val="nil"/>
              <w:left w:val="nil"/>
              <w:bottom w:val="nil"/>
              <w:right w:val="nil"/>
              <w:between w:val="nil"/>
            </w:pBdr>
            <w:tabs>
              <w:tab w:val="num" w:pos="360"/>
            </w:tabs>
          </w:pPr>
        </w:pPrChange>
      </w:pPr>
      <w:r>
        <w:rPr>
          <w:color w:val="000000"/>
        </w:rPr>
        <w:t>The Commission shall host physical polling locations so as to avoid congestion, provide easy access to the voter, and shall be well-publicized before and during the election.</w:t>
      </w:r>
    </w:p>
    <w:p w14:paraId="30A7A1EF" w14:textId="77777777" w:rsidR="006B7D2E" w:rsidRDefault="00AA15CF" w:rsidP="00D75CA1">
      <w:pPr>
        <w:numPr>
          <w:ilvl w:val="0"/>
          <w:numId w:val="43"/>
        </w:numPr>
        <w:pBdr>
          <w:top w:val="nil"/>
          <w:left w:val="nil"/>
          <w:bottom w:val="nil"/>
          <w:right w:val="nil"/>
          <w:between w:val="nil"/>
        </w:pBdr>
        <w:pPrChange w:id="317" w:author="Nicky Damania" w:date="2021-02-02T01:04:00Z">
          <w:pPr>
            <w:numPr>
              <w:numId w:val="282"/>
            </w:numPr>
            <w:pBdr>
              <w:top w:val="nil"/>
              <w:left w:val="nil"/>
              <w:bottom w:val="nil"/>
              <w:right w:val="nil"/>
              <w:between w:val="nil"/>
            </w:pBdr>
            <w:tabs>
              <w:tab w:val="num" w:pos="360"/>
            </w:tabs>
          </w:pPr>
        </w:pPrChange>
      </w:pPr>
      <w:r>
        <w:rPr>
          <w:color w:val="000000"/>
        </w:rPr>
        <w:t>Closing of Physical Polling Locations</w:t>
      </w:r>
    </w:p>
    <w:p w14:paraId="29FC26B1" w14:textId="77777777" w:rsidR="006B7D2E" w:rsidRDefault="00AA15CF" w:rsidP="00D75CA1">
      <w:pPr>
        <w:numPr>
          <w:ilvl w:val="1"/>
          <w:numId w:val="43"/>
        </w:numPr>
        <w:pBdr>
          <w:top w:val="nil"/>
          <w:left w:val="nil"/>
          <w:bottom w:val="nil"/>
          <w:right w:val="nil"/>
          <w:between w:val="nil"/>
        </w:pBdr>
        <w:pPrChange w:id="318" w:author="Nicky Damania" w:date="2021-02-02T01:04:00Z">
          <w:pPr>
            <w:numPr>
              <w:ilvl w:val="1"/>
              <w:numId w:val="282"/>
            </w:numPr>
            <w:pBdr>
              <w:top w:val="nil"/>
              <w:left w:val="nil"/>
              <w:bottom w:val="nil"/>
              <w:right w:val="nil"/>
              <w:between w:val="nil"/>
            </w:pBdr>
            <w:tabs>
              <w:tab w:val="num" w:pos="360"/>
            </w:tabs>
          </w:pPr>
        </w:pPrChange>
      </w:pPr>
      <w:r>
        <w:rPr>
          <w:color w:val="000000"/>
        </w:rPr>
        <w:t>No person in line to vote at the time the physical polling location closes shall be prevented from voting at that place and time.</w:t>
      </w:r>
    </w:p>
    <w:p w14:paraId="4965181C" w14:textId="77777777" w:rsidR="006B7D2E" w:rsidRDefault="00AA15CF" w:rsidP="00D75CA1">
      <w:pPr>
        <w:numPr>
          <w:ilvl w:val="0"/>
          <w:numId w:val="43"/>
        </w:numPr>
        <w:pBdr>
          <w:top w:val="nil"/>
          <w:left w:val="nil"/>
          <w:bottom w:val="nil"/>
          <w:right w:val="nil"/>
          <w:between w:val="nil"/>
        </w:pBdr>
        <w:pPrChange w:id="319" w:author="Nicky Damania" w:date="2021-02-02T01:04:00Z">
          <w:pPr>
            <w:numPr>
              <w:numId w:val="282"/>
            </w:numPr>
            <w:pBdr>
              <w:top w:val="nil"/>
              <w:left w:val="nil"/>
              <w:bottom w:val="nil"/>
              <w:right w:val="nil"/>
              <w:between w:val="nil"/>
            </w:pBdr>
            <w:tabs>
              <w:tab w:val="num" w:pos="360"/>
            </w:tabs>
          </w:pPr>
        </w:pPrChange>
      </w:pPr>
      <w:r>
        <w:rPr>
          <w:color w:val="000000"/>
        </w:rPr>
        <w:t xml:space="preserve">Campaigning at Polling Locations </w:t>
      </w:r>
    </w:p>
    <w:p w14:paraId="465AD2C6" w14:textId="77777777" w:rsidR="006B7D2E" w:rsidRDefault="00AA15CF" w:rsidP="00D75CA1">
      <w:pPr>
        <w:numPr>
          <w:ilvl w:val="1"/>
          <w:numId w:val="43"/>
        </w:numPr>
        <w:pBdr>
          <w:top w:val="nil"/>
          <w:left w:val="nil"/>
          <w:bottom w:val="nil"/>
          <w:right w:val="nil"/>
          <w:between w:val="nil"/>
        </w:pBdr>
        <w:pPrChange w:id="320" w:author="Nicky Damania" w:date="2021-02-02T01:04:00Z">
          <w:pPr>
            <w:numPr>
              <w:ilvl w:val="1"/>
              <w:numId w:val="282"/>
            </w:numPr>
            <w:pBdr>
              <w:top w:val="nil"/>
              <w:left w:val="nil"/>
              <w:bottom w:val="nil"/>
              <w:right w:val="nil"/>
              <w:between w:val="nil"/>
            </w:pBdr>
            <w:tabs>
              <w:tab w:val="num" w:pos="360"/>
            </w:tabs>
          </w:pPr>
        </w:pPrChange>
      </w:pPr>
      <w:r>
        <w:rPr>
          <w:color w:val="000000"/>
        </w:rPr>
        <w:t xml:space="preserve">The Commission shall determine areas where campaigning is not allowed. </w:t>
      </w:r>
    </w:p>
    <w:p w14:paraId="2554BF49" w14:textId="77777777" w:rsidR="006B7D2E" w:rsidRDefault="00AA15CF" w:rsidP="00D75CA1">
      <w:pPr>
        <w:numPr>
          <w:ilvl w:val="1"/>
          <w:numId w:val="43"/>
        </w:numPr>
        <w:pBdr>
          <w:top w:val="nil"/>
          <w:left w:val="nil"/>
          <w:bottom w:val="nil"/>
          <w:right w:val="nil"/>
          <w:between w:val="nil"/>
        </w:pBdr>
        <w:pPrChange w:id="321" w:author="Nicky Damania" w:date="2021-02-02T01:04:00Z">
          <w:pPr>
            <w:numPr>
              <w:ilvl w:val="1"/>
              <w:numId w:val="282"/>
            </w:numPr>
            <w:pBdr>
              <w:top w:val="nil"/>
              <w:left w:val="nil"/>
              <w:bottom w:val="nil"/>
              <w:right w:val="nil"/>
              <w:between w:val="nil"/>
            </w:pBdr>
            <w:tabs>
              <w:tab w:val="num" w:pos="360"/>
            </w:tabs>
          </w:pPr>
        </w:pPrChange>
      </w:pPr>
      <w:r>
        <w:rPr>
          <w:color w:val="000000"/>
        </w:rPr>
        <w:t xml:space="preserve">The polling area(s) shall not have campaign signs, posters, or other literature and candidates shall not be allowed to campaign in or near it. </w:t>
      </w:r>
    </w:p>
    <w:p w14:paraId="3F3B26B1" w14:textId="77777777" w:rsidR="006B7D2E" w:rsidRDefault="00AA15CF" w:rsidP="00D75CA1">
      <w:pPr>
        <w:numPr>
          <w:ilvl w:val="1"/>
          <w:numId w:val="43"/>
        </w:numPr>
        <w:pBdr>
          <w:top w:val="nil"/>
          <w:left w:val="nil"/>
          <w:bottom w:val="nil"/>
          <w:right w:val="nil"/>
          <w:between w:val="nil"/>
        </w:pBdr>
        <w:pPrChange w:id="322" w:author="Nicky Damania" w:date="2021-02-02T01:04:00Z">
          <w:pPr>
            <w:numPr>
              <w:ilvl w:val="1"/>
              <w:numId w:val="282"/>
            </w:numPr>
            <w:pBdr>
              <w:top w:val="nil"/>
              <w:left w:val="nil"/>
              <w:bottom w:val="nil"/>
              <w:right w:val="nil"/>
              <w:between w:val="nil"/>
            </w:pBdr>
            <w:tabs>
              <w:tab w:val="num" w:pos="360"/>
            </w:tabs>
          </w:pPr>
        </w:pPrChange>
      </w:pPr>
      <w:r>
        <w:rPr>
          <w:color w:val="000000"/>
        </w:rPr>
        <w:t>There shall be no loitering at the physical polling locations.</w:t>
      </w:r>
    </w:p>
    <w:p w14:paraId="5B481F9A" w14:textId="77777777" w:rsidR="006B7D2E" w:rsidRDefault="00AA15CF" w:rsidP="00D75CA1">
      <w:pPr>
        <w:numPr>
          <w:ilvl w:val="1"/>
          <w:numId w:val="43"/>
        </w:numPr>
        <w:pBdr>
          <w:top w:val="nil"/>
          <w:left w:val="nil"/>
          <w:bottom w:val="nil"/>
          <w:right w:val="nil"/>
          <w:between w:val="nil"/>
        </w:pBdr>
        <w:pPrChange w:id="323" w:author="Nicky Damania" w:date="2021-02-02T01:04:00Z">
          <w:pPr>
            <w:numPr>
              <w:ilvl w:val="1"/>
              <w:numId w:val="282"/>
            </w:numPr>
            <w:pBdr>
              <w:top w:val="nil"/>
              <w:left w:val="nil"/>
              <w:bottom w:val="nil"/>
              <w:right w:val="nil"/>
              <w:between w:val="nil"/>
            </w:pBdr>
            <w:tabs>
              <w:tab w:val="num" w:pos="360"/>
            </w:tabs>
          </w:pPr>
        </w:pPrChange>
      </w:pPr>
      <w:r>
        <w:rPr>
          <w:color w:val="000000"/>
        </w:rPr>
        <w:t xml:space="preserve">No candidate or agent of a candidate shall actively or passively campaign within a distance of 25 feet of any physical polling location. </w:t>
      </w:r>
    </w:p>
    <w:p w14:paraId="78F145D6" w14:textId="77777777" w:rsidR="006B7D2E" w:rsidRDefault="00AA15CF" w:rsidP="00D75CA1">
      <w:pPr>
        <w:numPr>
          <w:ilvl w:val="1"/>
          <w:numId w:val="43"/>
        </w:numPr>
        <w:pBdr>
          <w:top w:val="nil"/>
          <w:left w:val="nil"/>
          <w:bottom w:val="nil"/>
          <w:right w:val="nil"/>
          <w:between w:val="nil"/>
        </w:pBdr>
        <w:pPrChange w:id="324" w:author="Nicky Damania" w:date="2021-02-02T01:04:00Z">
          <w:pPr>
            <w:numPr>
              <w:ilvl w:val="1"/>
              <w:numId w:val="282"/>
            </w:numPr>
            <w:pBdr>
              <w:top w:val="nil"/>
              <w:left w:val="nil"/>
              <w:bottom w:val="nil"/>
              <w:right w:val="nil"/>
              <w:between w:val="nil"/>
            </w:pBdr>
            <w:tabs>
              <w:tab w:val="num" w:pos="360"/>
            </w:tabs>
          </w:pPr>
        </w:pPrChange>
      </w:pPr>
      <w:r>
        <w:rPr>
          <w:color w:val="000000"/>
        </w:rPr>
        <w:t>No candidate or agent of a candidate shall actively campaign to any voter accessing a physical polling location.</w:t>
      </w:r>
    </w:p>
    <w:p w14:paraId="5B111C59" w14:textId="77777777" w:rsidR="006B7D2E" w:rsidRDefault="00AA15CF" w:rsidP="00D75CA1">
      <w:pPr>
        <w:numPr>
          <w:ilvl w:val="0"/>
          <w:numId w:val="43"/>
        </w:numPr>
        <w:pBdr>
          <w:top w:val="nil"/>
          <w:left w:val="nil"/>
          <w:bottom w:val="nil"/>
          <w:right w:val="nil"/>
          <w:between w:val="nil"/>
        </w:pBdr>
        <w:pPrChange w:id="325" w:author="Nicky Damania" w:date="2021-02-02T01:04:00Z">
          <w:pPr>
            <w:numPr>
              <w:numId w:val="282"/>
            </w:numPr>
            <w:pBdr>
              <w:top w:val="nil"/>
              <w:left w:val="nil"/>
              <w:bottom w:val="nil"/>
              <w:right w:val="nil"/>
              <w:between w:val="nil"/>
            </w:pBdr>
            <w:tabs>
              <w:tab w:val="num" w:pos="360"/>
            </w:tabs>
          </w:pPr>
        </w:pPrChange>
      </w:pPr>
      <w:r>
        <w:rPr>
          <w:color w:val="000000"/>
        </w:rPr>
        <w:t>Staffing of the Polls</w:t>
      </w:r>
    </w:p>
    <w:p w14:paraId="3A797B0B" w14:textId="77777777" w:rsidR="006B7D2E" w:rsidRDefault="00AA15CF" w:rsidP="00D75CA1">
      <w:pPr>
        <w:numPr>
          <w:ilvl w:val="1"/>
          <w:numId w:val="43"/>
        </w:numPr>
        <w:pBdr>
          <w:top w:val="nil"/>
          <w:left w:val="nil"/>
          <w:bottom w:val="nil"/>
          <w:right w:val="nil"/>
          <w:between w:val="nil"/>
        </w:pBdr>
        <w:pPrChange w:id="326" w:author="Nicky Damania" w:date="2021-02-02T01:04:00Z">
          <w:pPr>
            <w:numPr>
              <w:ilvl w:val="1"/>
              <w:numId w:val="282"/>
            </w:numPr>
            <w:pBdr>
              <w:top w:val="nil"/>
              <w:left w:val="nil"/>
              <w:bottom w:val="nil"/>
              <w:right w:val="nil"/>
              <w:between w:val="nil"/>
            </w:pBdr>
            <w:tabs>
              <w:tab w:val="num" w:pos="360"/>
            </w:tabs>
          </w:pPr>
        </w:pPrChange>
      </w:pPr>
      <w:r>
        <w:rPr>
          <w:color w:val="000000"/>
        </w:rPr>
        <w:t>Each physical polling location shall have at least two poll workers or members of the Commission.</w:t>
      </w:r>
    </w:p>
    <w:p w14:paraId="6172205F" w14:textId="77777777" w:rsidR="006B7D2E" w:rsidRDefault="006B7D2E">
      <w:pPr>
        <w:ind w:left="0"/>
      </w:pPr>
    </w:p>
    <w:p w14:paraId="7250D25F" w14:textId="77777777" w:rsidR="006B7D2E" w:rsidRDefault="00AA15CF" w:rsidP="00D75CA1">
      <w:pPr>
        <w:pStyle w:val="Heading3"/>
        <w:numPr>
          <w:ilvl w:val="0"/>
          <w:numId w:val="55"/>
        </w:numPr>
        <w:pPrChange w:id="327" w:author="Nicky Damania" w:date="2021-02-02T01:04:00Z">
          <w:pPr>
            <w:pStyle w:val="Heading3"/>
            <w:numPr>
              <w:numId w:val="428"/>
            </w:numPr>
            <w:tabs>
              <w:tab w:val="num" w:pos="360"/>
            </w:tabs>
          </w:pPr>
        </w:pPrChange>
      </w:pPr>
      <w:bookmarkStart w:id="328" w:name="_Toc512198369"/>
      <w:bookmarkStart w:id="329" w:name="_Toc63120256"/>
      <w:r>
        <w:t>Voters’ Guide</w:t>
      </w:r>
      <w:bookmarkEnd w:id="328"/>
      <w:bookmarkEnd w:id="329"/>
    </w:p>
    <w:p w14:paraId="21A37C00" w14:textId="77777777" w:rsidR="006B7D2E" w:rsidRDefault="00AA15CF" w:rsidP="00D75CA1">
      <w:pPr>
        <w:numPr>
          <w:ilvl w:val="0"/>
          <w:numId w:val="45"/>
        </w:numPr>
        <w:rPr>
          <w:smallCaps/>
        </w:rPr>
        <w:pPrChange w:id="330" w:author="Nicky Damania" w:date="2021-02-02T01:04:00Z">
          <w:pPr>
            <w:numPr>
              <w:numId w:val="287"/>
            </w:numPr>
            <w:tabs>
              <w:tab w:val="num" w:pos="360"/>
            </w:tabs>
          </w:pPr>
        </w:pPrChange>
      </w:pPr>
      <w:r>
        <w:rPr>
          <w:smallCaps/>
        </w:rPr>
        <w:t xml:space="preserve">Purpose: </w:t>
      </w:r>
    </w:p>
    <w:p w14:paraId="17D8DEA6" w14:textId="77777777" w:rsidR="006B7D2E" w:rsidRDefault="00AA15CF">
      <w:pPr>
        <w:pBdr>
          <w:top w:val="nil"/>
          <w:left w:val="nil"/>
          <w:bottom w:val="nil"/>
          <w:right w:val="nil"/>
          <w:between w:val="nil"/>
        </w:pBdr>
        <w:rPr>
          <w:color w:val="000000"/>
        </w:rPr>
      </w:pPr>
      <w:r>
        <w:rPr>
          <w:color w:val="000000"/>
        </w:rPr>
        <w:t>The Voters’ Guide shall provide an opportunity to candidates, and proponents and opponents of petitions to express their opinions on the BCSGA Elections, and for information to be disbursed to the voters about the Association, the voting procedures, the candidates, and the petitions.</w:t>
      </w:r>
    </w:p>
    <w:p w14:paraId="75E24731" w14:textId="77777777" w:rsidR="006B7D2E" w:rsidRDefault="00AA15CF" w:rsidP="00D75CA1">
      <w:pPr>
        <w:numPr>
          <w:ilvl w:val="0"/>
          <w:numId w:val="45"/>
        </w:numPr>
        <w:rPr>
          <w:smallCaps/>
        </w:rPr>
        <w:pPrChange w:id="331" w:author="Nicky Damania" w:date="2021-02-02T01:04:00Z">
          <w:pPr>
            <w:numPr>
              <w:numId w:val="287"/>
            </w:numPr>
            <w:tabs>
              <w:tab w:val="num" w:pos="360"/>
            </w:tabs>
          </w:pPr>
        </w:pPrChange>
      </w:pPr>
      <w:r>
        <w:rPr>
          <w:smallCaps/>
        </w:rPr>
        <w:lastRenderedPageBreak/>
        <w:t xml:space="preserve">Specifications: </w:t>
      </w:r>
    </w:p>
    <w:p w14:paraId="04D2082F" w14:textId="77777777" w:rsidR="006B7D2E" w:rsidRDefault="00AA15CF">
      <w:pPr>
        <w:pBdr>
          <w:top w:val="nil"/>
          <w:left w:val="nil"/>
          <w:bottom w:val="nil"/>
          <w:right w:val="nil"/>
          <w:between w:val="nil"/>
        </w:pBdr>
        <w:rPr>
          <w:smallCaps/>
          <w:color w:val="000000"/>
        </w:rPr>
      </w:pPr>
      <w:r>
        <w:rPr>
          <w:color w:val="000000"/>
        </w:rPr>
        <w:t xml:space="preserve">The Voters’ Guide shall include </w:t>
      </w:r>
    </w:p>
    <w:p w14:paraId="08909D6A" w14:textId="02E63858" w:rsidR="006B7D2E" w:rsidRDefault="00AA15CF" w:rsidP="00D75CA1">
      <w:pPr>
        <w:numPr>
          <w:ilvl w:val="1"/>
          <w:numId w:val="45"/>
        </w:numPr>
        <w:rPr>
          <w:smallCaps/>
        </w:rPr>
        <w:pPrChange w:id="332" w:author="Nicky Damania" w:date="2021-02-02T01:04:00Z">
          <w:pPr>
            <w:numPr>
              <w:ilvl w:val="1"/>
              <w:numId w:val="287"/>
            </w:numPr>
            <w:tabs>
              <w:tab w:val="num" w:pos="360"/>
            </w:tabs>
          </w:pPr>
        </w:pPrChange>
      </w:pPr>
      <w:r>
        <w:t xml:space="preserve">Candidate </w:t>
      </w:r>
      <w:ins w:id="333" w:author="Nicky Damania" w:date="2021-02-01T23:27:00Z">
        <w:r w:rsidR="008533BF">
          <w:t xml:space="preserve">brief </w:t>
        </w:r>
      </w:ins>
      <w:r>
        <w:t>statements or platform</w:t>
      </w:r>
      <w:del w:id="334" w:author="Nicky Damania" w:date="2021-02-01T23:27:00Z">
        <w:r w:rsidDel="008533BF">
          <w:delText>s</w:delText>
        </w:r>
      </w:del>
      <w:r>
        <w:t xml:space="preserve"> along with other relevant information, </w:t>
      </w:r>
    </w:p>
    <w:p w14:paraId="2EF390AC" w14:textId="77777777" w:rsidR="006B7D2E" w:rsidRDefault="00AA15CF" w:rsidP="00D75CA1">
      <w:pPr>
        <w:numPr>
          <w:ilvl w:val="1"/>
          <w:numId w:val="45"/>
        </w:numPr>
        <w:rPr>
          <w:smallCaps/>
        </w:rPr>
        <w:pPrChange w:id="335" w:author="Nicky Damania" w:date="2021-02-02T01:04:00Z">
          <w:pPr>
            <w:numPr>
              <w:ilvl w:val="1"/>
              <w:numId w:val="287"/>
            </w:numPr>
            <w:tabs>
              <w:tab w:val="num" w:pos="360"/>
            </w:tabs>
          </w:pPr>
        </w:pPrChange>
      </w:pPr>
      <w:r>
        <w:t xml:space="preserve">The full text of all petitions and constitutional amendments, </w:t>
      </w:r>
    </w:p>
    <w:p w14:paraId="5101F3EB" w14:textId="77777777" w:rsidR="006B7D2E" w:rsidRDefault="00AA15CF" w:rsidP="00D75CA1">
      <w:pPr>
        <w:numPr>
          <w:ilvl w:val="1"/>
          <w:numId w:val="45"/>
        </w:numPr>
        <w:rPr>
          <w:smallCaps/>
        </w:rPr>
        <w:pPrChange w:id="336" w:author="Nicky Damania" w:date="2021-02-02T01:04:00Z">
          <w:pPr>
            <w:numPr>
              <w:ilvl w:val="1"/>
              <w:numId w:val="287"/>
            </w:numPr>
            <w:tabs>
              <w:tab w:val="num" w:pos="360"/>
            </w:tabs>
          </w:pPr>
        </w:pPrChange>
      </w:pPr>
      <w:r>
        <w:t xml:space="preserve">An explanation of voting procedures, and </w:t>
      </w:r>
    </w:p>
    <w:p w14:paraId="52F76B9E" w14:textId="77777777" w:rsidR="006B7D2E" w:rsidRDefault="00AA15CF" w:rsidP="00D75CA1">
      <w:pPr>
        <w:numPr>
          <w:ilvl w:val="1"/>
          <w:numId w:val="45"/>
        </w:numPr>
        <w:rPr>
          <w:smallCaps/>
        </w:rPr>
        <w:pPrChange w:id="337" w:author="Nicky Damania" w:date="2021-02-02T01:04:00Z">
          <w:pPr>
            <w:numPr>
              <w:ilvl w:val="1"/>
              <w:numId w:val="287"/>
            </w:numPr>
            <w:tabs>
              <w:tab w:val="num" w:pos="360"/>
            </w:tabs>
          </w:pPr>
        </w:pPrChange>
      </w:pPr>
      <w:r>
        <w:t>A brief description of the duties of all elected BCSGA Officers.</w:t>
      </w:r>
    </w:p>
    <w:p w14:paraId="78E85FCA" w14:textId="77777777" w:rsidR="006B7D2E" w:rsidRDefault="00AA15CF" w:rsidP="00D75CA1">
      <w:pPr>
        <w:numPr>
          <w:ilvl w:val="0"/>
          <w:numId w:val="45"/>
        </w:numPr>
        <w:rPr>
          <w:smallCaps/>
        </w:rPr>
        <w:pPrChange w:id="338" w:author="Nicky Damania" w:date="2021-02-02T01:04:00Z">
          <w:pPr>
            <w:numPr>
              <w:numId w:val="287"/>
            </w:numPr>
            <w:tabs>
              <w:tab w:val="num" w:pos="360"/>
            </w:tabs>
          </w:pPr>
        </w:pPrChange>
      </w:pPr>
      <w:r>
        <w:rPr>
          <w:smallCaps/>
        </w:rPr>
        <w:t xml:space="preserve">Distribution: </w:t>
      </w:r>
    </w:p>
    <w:p w14:paraId="05AFCEF5" w14:textId="77777777" w:rsidR="006B7D2E" w:rsidRDefault="00AA15CF">
      <w:pPr>
        <w:pBdr>
          <w:top w:val="nil"/>
          <w:left w:val="nil"/>
          <w:bottom w:val="nil"/>
          <w:right w:val="nil"/>
          <w:between w:val="nil"/>
        </w:pBdr>
        <w:rPr>
          <w:color w:val="000000"/>
        </w:rPr>
      </w:pPr>
      <w:r>
        <w:rPr>
          <w:color w:val="000000"/>
        </w:rPr>
        <w:t>The distribution of the Voters’ Guide shall include, but is not limited to:</w:t>
      </w:r>
    </w:p>
    <w:p w14:paraId="44A3492C" w14:textId="77777777" w:rsidR="006B7D2E" w:rsidRDefault="00AA15CF" w:rsidP="00D75CA1">
      <w:pPr>
        <w:numPr>
          <w:ilvl w:val="1"/>
          <w:numId w:val="45"/>
        </w:numPr>
        <w:pPrChange w:id="339" w:author="Nicky Damania" w:date="2021-02-02T01:04:00Z">
          <w:pPr>
            <w:numPr>
              <w:ilvl w:val="1"/>
              <w:numId w:val="287"/>
            </w:numPr>
            <w:tabs>
              <w:tab w:val="num" w:pos="360"/>
            </w:tabs>
          </w:pPr>
        </w:pPrChange>
      </w:pPr>
      <w:r>
        <w:t>Physical polling locations,</w:t>
      </w:r>
    </w:p>
    <w:p w14:paraId="473AF15B" w14:textId="77777777" w:rsidR="006B7D2E" w:rsidRDefault="00AA15CF" w:rsidP="00D75CA1">
      <w:pPr>
        <w:numPr>
          <w:ilvl w:val="1"/>
          <w:numId w:val="45"/>
        </w:numPr>
        <w:pPrChange w:id="340" w:author="Nicky Damania" w:date="2021-02-02T01:04:00Z">
          <w:pPr>
            <w:numPr>
              <w:ilvl w:val="1"/>
              <w:numId w:val="287"/>
            </w:numPr>
            <w:tabs>
              <w:tab w:val="num" w:pos="360"/>
            </w:tabs>
          </w:pPr>
        </w:pPrChange>
      </w:pPr>
      <w:r>
        <w:t>Study areas (such as Library),</w:t>
      </w:r>
    </w:p>
    <w:p w14:paraId="3B49F7C4" w14:textId="77777777" w:rsidR="006B7D2E" w:rsidRDefault="00AA15CF" w:rsidP="00D75CA1">
      <w:pPr>
        <w:numPr>
          <w:ilvl w:val="1"/>
          <w:numId w:val="45"/>
        </w:numPr>
        <w:pPrChange w:id="341" w:author="Nicky Damania" w:date="2021-02-02T01:04:00Z">
          <w:pPr>
            <w:numPr>
              <w:ilvl w:val="1"/>
              <w:numId w:val="287"/>
            </w:numPr>
            <w:tabs>
              <w:tab w:val="num" w:pos="360"/>
            </w:tabs>
          </w:pPr>
        </w:pPrChange>
      </w:pPr>
      <w:r>
        <w:t>The Renegade Rip,</w:t>
      </w:r>
    </w:p>
    <w:p w14:paraId="1FB2ED87" w14:textId="77777777" w:rsidR="006B7D2E" w:rsidRDefault="00AA15CF" w:rsidP="00D75CA1">
      <w:pPr>
        <w:numPr>
          <w:ilvl w:val="1"/>
          <w:numId w:val="45"/>
        </w:numPr>
        <w:pPrChange w:id="342" w:author="Nicky Damania" w:date="2021-02-02T01:04:00Z">
          <w:pPr>
            <w:numPr>
              <w:ilvl w:val="1"/>
              <w:numId w:val="287"/>
            </w:numPr>
            <w:tabs>
              <w:tab w:val="num" w:pos="360"/>
            </w:tabs>
          </w:pPr>
        </w:pPrChange>
      </w:pPr>
      <w:bookmarkStart w:id="343" w:name="_2rb4i01" w:colFirst="0" w:colLast="0"/>
      <w:bookmarkEnd w:id="343"/>
      <w:r>
        <w:t>Other areas deemed by the Commission.</w:t>
      </w:r>
    </w:p>
    <w:p w14:paraId="2E4F06EC" w14:textId="77777777" w:rsidR="006B7D2E" w:rsidRDefault="006B7D2E">
      <w:pPr>
        <w:ind w:left="1440"/>
      </w:pPr>
    </w:p>
    <w:p w14:paraId="28C94C06" w14:textId="77777777" w:rsidR="006B7D2E" w:rsidRDefault="00AA15CF" w:rsidP="00D75CA1">
      <w:pPr>
        <w:pStyle w:val="Heading3"/>
        <w:numPr>
          <w:ilvl w:val="0"/>
          <w:numId w:val="55"/>
        </w:numPr>
        <w:pPrChange w:id="344" w:author="Nicky Damania" w:date="2021-02-02T01:04:00Z">
          <w:pPr>
            <w:pStyle w:val="Heading3"/>
            <w:numPr>
              <w:numId w:val="428"/>
            </w:numPr>
            <w:tabs>
              <w:tab w:val="num" w:pos="360"/>
            </w:tabs>
          </w:pPr>
        </w:pPrChange>
      </w:pPr>
      <w:bookmarkStart w:id="345" w:name="_Toc512198370"/>
      <w:bookmarkStart w:id="346" w:name="_Toc63120257"/>
      <w:r>
        <w:t>Candidate Debates</w:t>
      </w:r>
      <w:bookmarkEnd w:id="345"/>
      <w:bookmarkEnd w:id="346"/>
    </w:p>
    <w:p w14:paraId="4D76562C" w14:textId="77777777" w:rsidR="006B7D2E" w:rsidRDefault="00AA15CF" w:rsidP="00D75CA1">
      <w:pPr>
        <w:numPr>
          <w:ilvl w:val="0"/>
          <w:numId w:val="48"/>
        </w:numPr>
        <w:pBdr>
          <w:top w:val="nil"/>
          <w:left w:val="nil"/>
          <w:bottom w:val="nil"/>
          <w:right w:val="nil"/>
          <w:between w:val="nil"/>
        </w:pBdr>
        <w:rPr>
          <w:smallCaps/>
          <w:color w:val="000000"/>
        </w:rPr>
        <w:pPrChange w:id="347" w:author="Nicky Damania" w:date="2021-02-02T01:04:00Z">
          <w:pPr>
            <w:numPr>
              <w:numId w:val="295"/>
            </w:numPr>
            <w:pBdr>
              <w:top w:val="nil"/>
              <w:left w:val="nil"/>
              <w:bottom w:val="nil"/>
              <w:right w:val="nil"/>
              <w:between w:val="nil"/>
            </w:pBdr>
            <w:tabs>
              <w:tab w:val="num" w:pos="360"/>
            </w:tabs>
          </w:pPr>
        </w:pPrChange>
      </w:pPr>
      <w:r>
        <w:rPr>
          <w:smallCaps/>
          <w:color w:val="000000"/>
        </w:rPr>
        <w:t>Responsibility</w:t>
      </w:r>
    </w:p>
    <w:p w14:paraId="4FD4C793" w14:textId="77777777" w:rsidR="006B7D2E" w:rsidRDefault="00AA15CF" w:rsidP="00D75CA1">
      <w:pPr>
        <w:numPr>
          <w:ilvl w:val="1"/>
          <w:numId w:val="48"/>
        </w:numPr>
        <w:pBdr>
          <w:top w:val="nil"/>
          <w:left w:val="nil"/>
          <w:bottom w:val="nil"/>
          <w:right w:val="nil"/>
          <w:between w:val="nil"/>
        </w:pBdr>
        <w:pPrChange w:id="348" w:author="Nicky Damania" w:date="2021-02-02T01:04:00Z">
          <w:pPr>
            <w:numPr>
              <w:ilvl w:val="1"/>
              <w:numId w:val="295"/>
            </w:numPr>
            <w:pBdr>
              <w:top w:val="nil"/>
              <w:left w:val="nil"/>
              <w:bottom w:val="nil"/>
              <w:right w:val="nil"/>
              <w:between w:val="nil"/>
            </w:pBdr>
            <w:tabs>
              <w:tab w:val="num" w:pos="360"/>
            </w:tabs>
          </w:pPr>
        </w:pPrChange>
      </w:pPr>
      <w:r>
        <w:rPr>
          <w:color w:val="000000"/>
        </w:rPr>
        <w:t>The Elections Commission is responsible for all debates related to the BCSGA Elections</w:t>
      </w:r>
    </w:p>
    <w:p w14:paraId="30F93A54" w14:textId="77777777" w:rsidR="006B7D2E" w:rsidRDefault="00AA15CF" w:rsidP="00D75CA1">
      <w:pPr>
        <w:numPr>
          <w:ilvl w:val="0"/>
          <w:numId w:val="48"/>
        </w:numPr>
        <w:pBdr>
          <w:top w:val="nil"/>
          <w:left w:val="nil"/>
          <w:bottom w:val="nil"/>
          <w:right w:val="nil"/>
          <w:between w:val="nil"/>
        </w:pBdr>
        <w:rPr>
          <w:smallCaps/>
          <w:color w:val="000000"/>
        </w:rPr>
        <w:pPrChange w:id="349" w:author="Nicky Damania" w:date="2021-02-02T01:04:00Z">
          <w:pPr>
            <w:numPr>
              <w:numId w:val="295"/>
            </w:numPr>
            <w:pBdr>
              <w:top w:val="nil"/>
              <w:left w:val="nil"/>
              <w:bottom w:val="nil"/>
              <w:right w:val="nil"/>
              <w:between w:val="nil"/>
            </w:pBdr>
            <w:tabs>
              <w:tab w:val="num" w:pos="360"/>
            </w:tabs>
          </w:pPr>
        </w:pPrChange>
      </w:pPr>
      <w:r>
        <w:rPr>
          <w:smallCaps/>
          <w:color w:val="000000"/>
        </w:rPr>
        <w:t>Debates</w:t>
      </w:r>
    </w:p>
    <w:p w14:paraId="643F7FE1" w14:textId="5D5E5ACF" w:rsidR="006B7D2E" w:rsidRDefault="00AA15CF" w:rsidP="00D75CA1">
      <w:pPr>
        <w:numPr>
          <w:ilvl w:val="1"/>
          <w:numId w:val="48"/>
        </w:numPr>
        <w:pBdr>
          <w:top w:val="nil"/>
          <w:left w:val="nil"/>
          <w:bottom w:val="nil"/>
          <w:right w:val="nil"/>
          <w:between w:val="nil"/>
        </w:pBdr>
        <w:pPrChange w:id="350" w:author="Nicky Damania" w:date="2021-02-02T01:04:00Z">
          <w:pPr>
            <w:numPr>
              <w:ilvl w:val="1"/>
              <w:numId w:val="295"/>
            </w:numPr>
            <w:pBdr>
              <w:top w:val="nil"/>
              <w:left w:val="nil"/>
              <w:bottom w:val="nil"/>
              <w:right w:val="nil"/>
              <w:between w:val="nil"/>
            </w:pBdr>
            <w:tabs>
              <w:tab w:val="num" w:pos="360"/>
            </w:tabs>
          </w:pPr>
        </w:pPrChange>
      </w:pPr>
      <w:r>
        <w:rPr>
          <w:color w:val="000000"/>
        </w:rPr>
        <w:t xml:space="preserve">Debates shall be held at least two (2) instructional days prior to the commencement of the </w:t>
      </w:r>
      <w:del w:id="351" w:author="Nicky Damania" w:date="2021-02-01T23:28:00Z">
        <w:r w:rsidDel="008533BF">
          <w:rPr>
            <w:color w:val="000000"/>
          </w:rPr>
          <w:delText>E</w:delText>
        </w:r>
      </w:del>
      <w:ins w:id="352" w:author="Nicky Damania" w:date="2021-02-01T23:28:00Z">
        <w:r w:rsidR="008533BF">
          <w:rPr>
            <w:color w:val="000000"/>
          </w:rPr>
          <w:t>e</w:t>
        </w:r>
      </w:ins>
      <w:r>
        <w:rPr>
          <w:color w:val="000000"/>
        </w:rPr>
        <w:t>lection</w:t>
      </w:r>
      <w:ins w:id="353" w:author="Nicky Damania" w:date="2021-02-01T23:28:00Z">
        <w:r w:rsidR="008533BF">
          <w:rPr>
            <w:color w:val="000000"/>
          </w:rPr>
          <w:t xml:space="preserve"> voting</w:t>
        </w:r>
      </w:ins>
      <w:del w:id="354" w:author="Nicky Damania" w:date="2021-02-01T23:28:00Z">
        <w:r w:rsidDel="008533BF">
          <w:rPr>
            <w:color w:val="000000"/>
          </w:rPr>
          <w:delText>s</w:delText>
        </w:r>
      </w:del>
      <w:r>
        <w:rPr>
          <w:color w:val="000000"/>
        </w:rPr>
        <w:t>.</w:t>
      </w:r>
    </w:p>
    <w:p w14:paraId="7319D2FF" w14:textId="77777777" w:rsidR="006B7D2E" w:rsidRDefault="00AA15CF" w:rsidP="00D75CA1">
      <w:pPr>
        <w:numPr>
          <w:ilvl w:val="1"/>
          <w:numId w:val="48"/>
        </w:numPr>
        <w:pBdr>
          <w:top w:val="nil"/>
          <w:left w:val="nil"/>
          <w:bottom w:val="nil"/>
          <w:right w:val="nil"/>
          <w:between w:val="nil"/>
        </w:pBdr>
        <w:pPrChange w:id="355" w:author="Nicky Damania" w:date="2021-02-02T01:04:00Z">
          <w:pPr>
            <w:numPr>
              <w:ilvl w:val="1"/>
              <w:numId w:val="295"/>
            </w:numPr>
            <w:pBdr>
              <w:top w:val="nil"/>
              <w:left w:val="nil"/>
              <w:bottom w:val="nil"/>
              <w:right w:val="nil"/>
              <w:between w:val="nil"/>
            </w:pBdr>
            <w:tabs>
              <w:tab w:val="num" w:pos="360"/>
            </w:tabs>
          </w:pPr>
        </w:pPrChange>
      </w:pPr>
      <w:r>
        <w:rPr>
          <w:color w:val="000000"/>
        </w:rPr>
        <w:t xml:space="preserve">All candidates must be made aware for the debates and can opt out of the debates </w:t>
      </w:r>
    </w:p>
    <w:p w14:paraId="40C06EEE" w14:textId="77777777" w:rsidR="006B7D2E" w:rsidRDefault="00AA15CF" w:rsidP="00D75CA1">
      <w:pPr>
        <w:numPr>
          <w:ilvl w:val="1"/>
          <w:numId w:val="48"/>
        </w:numPr>
        <w:pBdr>
          <w:top w:val="nil"/>
          <w:left w:val="nil"/>
          <w:bottom w:val="nil"/>
          <w:right w:val="nil"/>
          <w:between w:val="nil"/>
        </w:pBdr>
        <w:pPrChange w:id="356" w:author="Nicky Damania" w:date="2021-02-02T01:04:00Z">
          <w:pPr>
            <w:numPr>
              <w:ilvl w:val="1"/>
              <w:numId w:val="295"/>
            </w:numPr>
            <w:pBdr>
              <w:top w:val="nil"/>
              <w:left w:val="nil"/>
              <w:bottom w:val="nil"/>
              <w:right w:val="nil"/>
              <w:between w:val="nil"/>
            </w:pBdr>
            <w:tabs>
              <w:tab w:val="num" w:pos="360"/>
            </w:tabs>
          </w:pPr>
        </w:pPrChange>
      </w:pPr>
      <w:r>
        <w:rPr>
          <w:color w:val="000000"/>
        </w:rPr>
        <w:t xml:space="preserve">The Elections Commission may elect to host a debate with the candidates running for a particular seat </w:t>
      </w:r>
    </w:p>
    <w:p w14:paraId="316C88B0" w14:textId="77777777" w:rsidR="006B7D2E" w:rsidRDefault="00AA15CF" w:rsidP="00D75CA1">
      <w:pPr>
        <w:numPr>
          <w:ilvl w:val="0"/>
          <w:numId w:val="48"/>
        </w:numPr>
        <w:pBdr>
          <w:top w:val="nil"/>
          <w:left w:val="nil"/>
          <w:bottom w:val="nil"/>
          <w:right w:val="nil"/>
          <w:between w:val="nil"/>
        </w:pBdr>
        <w:rPr>
          <w:smallCaps/>
          <w:color w:val="000000"/>
        </w:rPr>
        <w:pPrChange w:id="357" w:author="Nicky Damania" w:date="2021-02-02T01:04:00Z">
          <w:pPr>
            <w:numPr>
              <w:numId w:val="295"/>
            </w:numPr>
            <w:pBdr>
              <w:top w:val="nil"/>
              <w:left w:val="nil"/>
              <w:bottom w:val="nil"/>
              <w:right w:val="nil"/>
              <w:between w:val="nil"/>
            </w:pBdr>
            <w:tabs>
              <w:tab w:val="num" w:pos="360"/>
            </w:tabs>
          </w:pPr>
        </w:pPrChange>
      </w:pPr>
      <w:r>
        <w:rPr>
          <w:smallCaps/>
          <w:color w:val="000000"/>
        </w:rPr>
        <w:t>Format of Debates</w:t>
      </w:r>
    </w:p>
    <w:p w14:paraId="2BC494D1" w14:textId="77777777" w:rsidR="006B7D2E" w:rsidRDefault="00AA15CF" w:rsidP="00D75CA1">
      <w:pPr>
        <w:numPr>
          <w:ilvl w:val="1"/>
          <w:numId w:val="48"/>
        </w:numPr>
        <w:pBdr>
          <w:top w:val="nil"/>
          <w:left w:val="nil"/>
          <w:bottom w:val="nil"/>
          <w:right w:val="nil"/>
          <w:between w:val="nil"/>
        </w:pBdr>
        <w:pPrChange w:id="358" w:author="Nicky Damania" w:date="2021-02-02T01:04:00Z">
          <w:pPr>
            <w:numPr>
              <w:ilvl w:val="1"/>
              <w:numId w:val="295"/>
            </w:numPr>
            <w:pBdr>
              <w:top w:val="nil"/>
              <w:left w:val="nil"/>
              <w:bottom w:val="nil"/>
              <w:right w:val="nil"/>
              <w:between w:val="nil"/>
            </w:pBdr>
            <w:tabs>
              <w:tab w:val="num" w:pos="360"/>
            </w:tabs>
          </w:pPr>
        </w:pPrChange>
      </w:pPr>
      <w:r>
        <w:rPr>
          <w:color w:val="000000"/>
        </w:rPr>
        <w:t>Questions for the debates</w:t>
      </w:r>
    </w:p>
    <w:p w14:paraId="2F8DD757" w14:textId="77777777" w:rsidR="006B7D2E" w:rsidRDefault="00AA15CF" w:rsidP="00D75CA1">
      <w:pPr>
        <w:numPr>
          <w:ilvl w:val="2"/>
          <w:numId w:val="48"/>
        </w:numPr>
        <w:pBdr>
          <w:top w:val="nil"/>
          <w:left w:val="nil"/>
          <w:bottom w:val="nil"/>
          <w:right w:val="nil"/>
          <w:between w:val="nil"/>
        </w:pBdr>
        <w:pPrChange w:id="359" w:author="Nicky Damania" w:date="2021-02-02T01:04:00Z">
          <w:pPr>
            <w:numPr>
              <w:ilvl w:val="2"/>
              <w:numId w:val="295"/>
            </w:numPr>
            <w:pBdr>
              <w:top w:val="nil"/>
              <w:left w:val="nil"/>
              <w:bottom w:val="nil"/>
              <w:right w:val="nil"/>
              <w:between w:val="nil"/>
            </w:pBdr>
            <w:tabs>
              <w:tab w:val="num" w:pos="360"/>
            </w:tabs>
          </w:pPr>
        </w:pPrChange>
      </w:pPr>
      <w:r>
        <w:rPr>
          <w:color w:val="000000"/>
        </w:rPr>
        <w:t xml:space="preserve">All questions shall be derived by the Elections Commission </w:t>
      </w:r>
    </w:p>
    <w:p w14:paraId="6F8AEE08" w14:textId="77777777" w:rsidR="006B7D2E" w:rsidRDefault="00AA15CF" w:rsidP="00D75CA1">
      <w:pPr>
        <w:numPr>
          <w:ilvl w:val="2"/>
          <w:numId w:val="48"/>
        </w:numPr>
        <w:pBdr>
          <w:top w:val="nil"/>
          <w:left w:val="nil"/>
          <w:bottom w:val="nil"/>
          <w:right w:val="nil"/>
          <w:between w:val="nil"/>
        </w:pBdr>
        <w:pPrChange w:id="360" w:author="Nicky Damania" w:date="2021-02-02T01:04:00Z">
          <w:pPr>
            <w:numPr>
              <w:ilvl w:val="2"/>
              <w:numId w:val="295"/>
            </w:numPr>
            <w:pBdr>
              <w:top w:val="nil"/>
              <w:left w:val="nil"/>
              <w:bottom w:val="nil"/>
              <w:right w:val="nil"/>
              <w:between w:val="nil"/>
            </w:pBdr>
            <w:tabs>
              <w:tab w:val="num" w:pos="360"/>
            </w:tabs>
          </w:pPr>
        </w:pPrChange>
      </w:pPr>
      <w:r>
        <w:rPr>
          <w:color w:val="000000"/>
        </w:rPr>
        <w:t xml:space="preserve">Questions shall pertain to any and all current events being discussed in media and on campus </w:t>
      </w:r>
    </w:p>
    <w:p w14:paraId="3FDAA969" w14:textId="77777777" w:rsidR="006B7D2E" w:rsidRDefault="00AA15CF" w:rsidP="00D75CA1">
      <w:pPr>
        <w:numPr>
          <w:ilvl w:val="1"/>
          <w:numId w:val="48"/>
        </w:numPr>
        <w:pBdr>
          <w:top w:val="nil"/>
          <w:left w:val="nil"/>
          <w:bottom w:val="nil"/>
          <w:right w:val="nil"/>
          <w:between w:val="nil"/>
        </w:pBdr>
        <w:pPrChange w:id="361" w:author="Nicky Damania" w:date="2021-02-02T01:04:00Z">
          <w:pPr>
            <w:numPr>
              <w:ilvl w:val="1"/>
              <w:numId w:val="295"/>
            </w:numPr>
            <w:pBdr>
              <w:top w:val="nil"/>
              <w:left w:val="nil"/>
              <w:bottom w:val="nil"/>
              <w:right w:val="nil"/>
              <w:between w:val="nil"/>
            </w:pBdr>
            <w:tabs>
              <w:tab w:val="num" w:pos="360"/>
            </w:tabs>
          </w:pPr>
        </w:pPrChange>
      </w:pPr>
      <w:r>
        <w:rPr>
          <w:color w:val="000000"/>
        </w:rPr>
        <w:t xml:space="preserve">Moderator of the debates shall be non-partisan and determined by the Elections Commission, approved by the BCSGA Advisor </w:t>
      </w:r>
    </w:p>
    <w:p w14:paraId="42A1E867" w14:textId="77777777" w:rsidR="006B7D2E" w:rsidRDefault="00AA15CF" w:rsidP="00D75CA1">
      <w:pPr>
        <w:numPr>
          <w:ilvl w:val="1"/>
          <w:numId w:val="48"/>
        </w:numPr>
        <w:pBdr>
          <w:top w:val="nil"/>
          <w:left w:val="nil"/>
          <w:bottom w:val="nil"/>
          <w:right w:val="nil"/>
          <w:between w:val="nil"/>
        </w:pBdr>
        <w:pPrChange w:id="362" w:author="Nicky Damania" w:date="2021-02-02T01:04:00Z">
          <w:pPr>
            <w:numPr>
              <w:ilvl w:val="1"/>
              <w:numId w:val="295"/>
            </w:numPr>
            <w:pBdr>
              <w:top w:val="nil"/>
              <w:left w:val="nil"/>
              <w:bottom w:val="nil"/>
              <w:right w:val="nil"/>
              <w:between w:val="nil"/>
            </w:pBdr>
            <w:tabs>
              <w:tab w:val="num" w:pos="360"/>
            </w:tabs>
          </w:pPr>
        </w:pPrChange>
      </w:pPr>
      <w:r>
        <w:rPr>
          <w:color w:val="000000"/>
        </w:rPr>
        <w:t>Time frame and layout of the debates shall be determined by the Elections Commission</w:t>
      </w:r>
    </w:p>
    <w:p w14:paraId="585D874A" w14:textId="77777777" w:rsidR="006B7D2E" w:rsidRDefault="006B7D2E">
      <w:pPr>
        <w:pBdr>
          <w:top w:val="nil"/>
          <w:left w:val="nil"/>
          <w:bottom w:val="nil"/>
          <w:right w:val="nil"/>
          <w:between w:val="nil"/>
        </w:pBdr>
        <w:ind w:left="0"/>
        <w:rPr>
          <w:b/>
          <w:smallCaps/>
          <w:color w:val="C00000"/>
        </w:rPr>
      </w:pPr>
    </w:p>
    <w:p w14:paraId="171C13DA" w14:textId="77777777" w:rsidR="006B7D2E" w:rsidRDefault="00AA15CF" w:rsidP="00D75CA1">
      <w:pPr>
        <w:pStyle w:val="Heading3"/>
        <w:numPr>
          <w:ilvl w:val="0"/>
          <w:numId w:val="55"/>
        </w:numPr>
        <w:pPrChange w:id="363" w:author="Nicky Damania" w:date="2021-02-02T01:04:00Z">
          <w:pPr>
            <w:pStyle w:val="Heading3"/>
            <w:numPr>
              <w:numId w:val="428"/>
            </w:numPr>
            <w:tabs>
              <w:tab w:val="num" w:pos="360"/>
            </w:tabs>
          </w:pPr>
        </w:pPrChange>
      </w:pPr>
      <w:bookmarkStart w:id="364" w:name="_Toc512198371"/>
      <w:bookmarkStart w:id="365" w:name="_Toc63120258"/>
      <w:r>
        <w:t>Candidates</w:t>
      </w:r>
      <w:bookmarkEnd w:id="364"/>
      <w:bookmarkEnd w:id="365"/>
    </w:p>
    <w:p w14:paraId="2B32503D" w14:textId="77777777" w:rsidR="006B7D2E" w:rsidRDefault="00AA15CF" w:rsidP="00D75CA1">
      <w:pPr>
        <w:numPr>
          <w:ilvl w:val="0"/>
          <w:numId w:val="47"/>
        </w:numPr>
        <w:rPr>
          <w:smallCaps/>
        </w:rPr>
        <w:pPrChange w:id="366" w:author="Nicky Damania" w:date="2021-02-02T01:04:00Z">
          <w:pPr>
            <w:numPr>
              <w:numId w:val="293"/>
            </w:numPr>
            <w:tabs>
              <w:tab w:val="num" w:pos="360"/>
            </w:tabs>
          </w:pPr>
        </w:pPrChange>
      </w:pPr>
      <w:r>
        <w:rPr>
          <w:smallCaps/>
        </w:rPr>
        <w:t>Eligibility:</w:t>
      </w:r>
    </w:p>
    <w:p w14:paraId="443CF6EC" w14:textId="77777777" w:rsidR="006B7D2E" w:rsidRDefault="00AA15CF" w:rsidP="00D75CA1">
      <w:pPr>
        <w:numPr>
          <w:ilvl w:val="1"/>
          <w:numId w:val="47"/>
        </w:numPr>
        <w:pPrChange w:id="367" w:author="Nicky Damania" w:date="2021-02-02T01:04:00Z">
          <w:pPr>
            <w:numPr>
              <w:ilvl w:val="1"/>
              <w:numId w:val="293"/>
            </w:numPr>
            <w:tabs>
              <w:tab w:val="num" w:pos="360"/>
            </w:tabs>
          </w:pPr>
        </w:pPrChange>
      </w:pPr>
      <w:r>
        <w:t>Each candidate must meet the requirements of eligibility for the office for which they are running as stated in the BCSGA Constitution.</w:t>
      </w:r>
    </w:p>
    <w:p w14:paraId="71D98F80" w14:textId="159C74F3" w:rsidR="006B7D2E" w:rsidDel="008533BF" w:rsidRDefault="00AA15CF" w:rsidP="00D75CA1">
      <w:pPr>
        <w:numPr>
          <w:ilvl w:val="1"/>
          <w:numId w:val="47"/>
        </w:numPr>
        <w:rPr>
          <w:del w:id="368" w:author="Nicky Damania" w:date="2021-02-01T23:29:00Z"/>
        </w:rPr>
        <w:pPrChange w:id="369" w:author="Nicky Damania" w:date="2021-02-02T01:04:00Z">
          <w:pPr>
            <w:numPr>
              <w:ilvl w:val="1"/>
              <w:numId w:val="293"/>
            </w:numPr>
            <w:tabs>
              <w:tab w:val="num" w:pos="360"/>
            </w:tabs>
          </w:pPr>
        </w:pPrChange>
      </w:pPr>
      <w:del w:id="370" w:author="Nicky Damania" w:date="2021-02-01T23:29:00Z">
        <w:r w:rsidDel="008533BF">
          <w:delText xml:space="preserve">Each candidate must have completed at least twelve (12) units of coursework through Bakersfield College, excluding first-semester freshmen. </w:delText>
        </w:r>
      </w:del>
    </w:p>
    <w:p w14:paraId="4263248D" w14:textId="4D87E6BD" w:rsidR="006B7D2E" w:rsidDel="008533BF" w:rsidRDefault="00AA15CF" w:rsidP="00D75CA1">
      <w:pPr>
        <w:numPr>
          <w:ilvl w:val="2"/>
          <w:numId w:val="47"/>
        </w:numPr>
        <w:rPr>
          <w:del w:id="371" w:author="Nicky Damania" w:date="2021-02-01T23:29:00Z"/>
        </w:rPr>
        <w:pPrChange w:id="372" w:author="Nicky Damania" w:date="2021-02-02T01:04:00Z">
          <w:pPr>
            <w:numPr>
              <w:ilvl w:val="2"/>
              <w:numId w:val="293"/>
            </w:numPr>
            <w:tabs>
              <w:tab w:val="num" w:pos="360"/>
            </w:tabs>
          </w:pPr>
        </w:pPrChange>
      </w:pPr>
      <w:del w:id="373" w:author="Nicky Damania" w:date="2021-02-01T23:29:00Z">
        <w:r w:rsidDel="008533BF">
          <w:delText>First-year freshmen shall have a cumulative 3.0 high school grade point average, determined by their official transcript.</w:delText>
        </w:r>
      </w:del>
    </w:p>
    <w:p w14:paraId="707E0338" w14:textId="09700A8A" w:rsidR="006B7D2E" w:rsidDel="008533BF" w:rsidRDefault="00AA15CF" w:rsidP="00D75CA1">
      <w:pPr>
        <w:numPr>
          <w:ilvl w:val="1"/>
          <w:numId w:val="47"/>
        </w:numPr>
        <w:rPr>
          <w:del w:id="374" w:author="Nicky Damania" w:date="2021-02-01T23:29:00Z"/>
        </w:rPr>
        <w:pPrChange w:id="375" w:author="Nicky Damania" w:date="2021-02-02T01:04:00Z">
          <w:pPr>
            <w:numPr>
              <w:ilvl w:val="1"/>
              <w:numId w:val="293"/>
            </w:numPr>
            <w:tabs>
              <w:tab w:val="num" w:pos="360"/>
            </w:tabs>
          </w:pPr>
        </w:pPrChange>
      </w:pPr>
      <w:del w:id="376" w:author="Nicky Damania" w:date="2021-02-01T23:29:00Z">
        <w:r w:rsidDel="008533BF">
          <w:delText xml:space="preserve">Incumbent candidates must have completed and passed twelve (12) units during the course of the past academic year that they held office. </w:delText>
        </w:r>
      </w:del>
    </w:p>
    <w:p w14:paraId="2D4E7EEB" w14:textId="77777777" w:rsidR="006B7D2E" w:rsidRDefault="00AA15CF" w:rsidP="00D75CA1">
      <w:pPr>
        <w:numPr>
          <w:ilvl w:val="1"/>
          <w:numId w:val="47"/>
        </w:numPr>
        <w:pPrChange w:id="377" w:author="Nicky Damania" w:date="2021-02-02T01:04:00Z">
          <w:pPr>
            <w:numPr>
              <w:ilvl w:val="1"/>
              <w:numId w:val="293"/>
            </w:numPr>
            <w:tabs>
              <w:tab w:val="num" w:pos="360"/>
            </w:tabs>
          </w:pPr>
        </w:pPrChange>
      </w:pPr>
      <w:r>
        <w:t xml:space="preserve">Any candidate on disciplinary, academic, or social probation will not be eligible for candidacy, unless otherwise permitted by the BCSGA Advisor, the Vice President of Student Affairs, and the College President or his/her designee. </w:t>
      </w:r>
    </w:p>
    <w:p w14:paraId="3767D5B6" w14:textId="77777777" w:rsidR="006B7D2E" w:rsidRDefault="00AA15CF" w:rsidP="00D75CA1">
      <w:pPr>
        <w:numPr>
          <w:ilvl w:val="1"/>
          <w:numId w:val="47"/>
        </w:numPr>
        <w:pPrChange w:id="378" w:author="Nicky Damania" w:date="2021-02-02T01:04:00Z">
          <w:pPr>
            <w:numPr>
              <w:ilvl w:val="1"/>
              <w:numId w:val="293"/>
            </w:numPr>
            <w:tabs>
              <w:tab w:val="num" w:pos="360"/>
            </w:tabs>
          </w:pPr>
        </w:pPrChange>
      </w:pPr>
      <w:r>
        <w:t>Candidates may only file for one office</w:t>
      </w:r>
    </w:p>
    <w:p w14:paraId="257E86E1" w14:textId="77777777" w:rsidR="006B7D2E" w:rsidRDefault="00AA15CF" w:rsidP="00D75CA1">
      <w:pPr>
        <w:numPr>
          <w:ilvl w:val="1"/>
          <w:numId w:val="47"/>
        </w:numPr>
        <w:pPrChange w:id="379" w:author="Nicky Damania" w:date="2021-02-02T01:04:00Z">
          <w:pPr>
            <w:numPr>
              <w:ilvl w:val="1"/>
              <w:numId w:val="293"/>
            </w:numPr>
            <w:tabs>
              <w:tab w:val="num" w:pos="360"/>
            </w:tabs>
          </w:pPr>
        </w:pPrChange>
      </w:pPr>
      <w:r>
        <w:t>All candidates may only hold an office for a maximum of four consecutive semesters, excluding summer sessions.</w:t>
      </w:r>
    </w:p>
    <w:p w14:paraId="02091E77" w14:textId="77777777" w:rsidR="006B7D2E" w:rsidRDefault="00AA15CF" w:rsidP="00D75CA1">
      <w:pPr>
        <w:numPr>
          <w:ilvl w:val="1"/>
          <w:numId w:val="47"/>
        </w:numPr>
        <w:pPrChange w:id="380" w:author="Nicky Damania" w:date="2021-02-02T01:04:00Z">
          <w:pPr>
            <w:numPr>
              <w:ilvl w:val="1"/>
              <w:numId w:val="293"/>
            </w:numPr>
            <w:tabs>
              <w:tab w:val="num" w:pos="360"/>
            </w:tabs>
          </w:pPr>
        </w:pPrChange>
      </w:pPr>
      <w:r>
        <w:t>All candidates declared ineligible to run shall be notified by the BCGSA Advisor.</w:t>
      </w:r>
    </w:p>
    <w:p w14:paraId="32E25B9A" w14:textId="77777777" w:rsidR="006B7D2E" w:rsidRDefault="00AA15CF" w:rsidP="00D75CA1">
      <w:pPr>
        <w:numPr>
          <w:ilvl w:val="0"/>
          <w:numId w:val="49"/>
        </w:numPr>
        <w:rPr>
          <w:smallCaps/>
        </w:rPr>
        <w:pPrChange w:id="381" w:author="Nicky Damania" w:date="2021-02-02T01:04:00Z">
          <w:pPr>
            <w:numPr>
              <w:numId w:val="297"/>
            </w:numPr>
            <w:tabs>
              <w:tab w:val="num" w:pos="360"/>
            </w:tabs>
          </w:pPr>
        </w:pPrChange>
      </w:pPr>
      <w:r>
        <w:rPr>
          <w:smallCaps/>
        </w:rPr>
        <w:t>Candidate Name:</w:t>
      </w:r>
    </w:p>
    <w:p w14:paraId="30E0E868" w14:textId="77777777" w:rsidR="006B7D2E" w:rsidRDefault="00AA15CF" w:rsidP="00D75CA1">
      <w:pPr>
        <w:numPr>
          <w:ilvl w:val="1"/>
          <w:numId w:val="49"/>
        </w:numPr>
        <w:pPrChange w:id="382" w:author="Nicky Damania" w:date="2021-02-02T01:04:00Z">
          <w:pPr>
            <w:numPr>
              <w:ilvl w:val="1"/>
              <w:numId w:val="297"/>
            </w:numPr>
            <w:tabs>
              <w:tab w:val="num" w:pos="360"/>
            </w:tabs>
          </w:pPr>
        </w:pPrChange>
      </w:pPr>
      <w:r>
        <w:t>In any election, the name of a candidate presented on a ballot must be the given name and surname of the candidate</w:t>
      </w:r>
    </w:p>
    <w:p w14:paraId="3F40B6DF" w14:textId="77777777" w:rsidR="006B7D2E" w:rsidRDefault="00AA15CF" w:rsidP="00D75CA1">
      <w:pPr>
        <w:numPr>
          <w:ilvl w:val="1"/>
          <w:numId w:val="49"/>
        </w:numPr>
        <w:rPr>
          <w:smallCaps/>
        </w:rPr>
        <w:pPrChange w:id="383" w:author="Nicky Damania" w:date="2021-02-02T01:04:00Z">
          <w:pPr>
            <w:numPr>
              <w:ilvl w:val="1"/>
              <w:numId w:val="297"/>
            </w:numPr>
            <w:tabs>
              <w:tab w:val="num" w:pos="360"/>
            </w:tabs>
          </w:pPr>
        </w:pPrChange>
      </w:pPr>
      <w:r>
        <w:rPr>
          <w:smallCaps/>
        </w:rPr>
        <w:t>Nickname</w:t>
      </w:r>
    </w:p>
    <w:p w14:paraId="30B461BA" w14:textId="77777777" w:rsidR="006B7D2E" w:rsidRDefault="00AA15CF" w:rsidP="00D75CA1">
      <w:pPr>
        <w:numPr>
          <w:ilvl w:val="2"/>
          <w:numId w:val="49"/>
        </w:numPr>
        <w:pPrChange w:id="384" w:author="Nicky Damania" w:date="2021-02-02T01:04:00Z">
          <w:pPr>
            <w:numPr>
              <w:ilvl w:val="2"/>
              <w:numId w:val="297"/>
            </w:numPr>
            <w:tabs>
              <w:tab w:val="num" w:pos="360"/>
            </w:tabs>
          </w:pPr>
        </w:pPrChange>
      </w:pPr>
      <w:r>
        <w:t xml:space="preserve">A nickname may be incorporated into the name of a candidate. The nickname must be in quotation marks and appear immediately before the surname of the candidate. </w:t>
      </w:r>
    </w:p>
    <w:p w14:paraId="1315F8CF" w14:textId="77777777" w:rsidR="006B7D2E" w:rsidRDefault="00AA15CF" w:rsidP="00D75CA1">
      <w:pPr>
        <w:numPr>
          <w:ilvl w:val="2"/>
          <w:numId w:val="49"/>
        </w:numPr>
        <w:pPrChange w:id="385" w:author="Nicky Damania" w:date="2021-02-02T01:04:00Z">
          <w:pPr>
            <w:numPr>
              <w:ilvl w:val="2"/>
              <w:numId w:val="297"/>
            </w:numPr>
            <w:tabs>
              <w:tab w:val="num" w:pos="360"/>
            </w:tabs>
          </w:pPr>
        </w:pPrChange>
      </w:pPr>
      <w:r>
        <w:lastRenderedPageBreak/>
        <w:t>A nickname must not be vulgar or threatening and must not indicate any political, economic, social, or religious view, or affiliation and must not be the name of any person, living or dead, whose reputation is known on a campus-wide, statewide, nationwide, or worldwide basis, or in any other manner deceive a voter regarding the person or principles for which he is voting.</w:t>
      </w:r>
    </w:p>
    <w:p w14:paraId="4CF6E7AD" w14:textId="77777777" w:rsidR="006B7D2E" w:rsidRDefault="00AA15CF" w:rsidP="00D75CA1">
      <w:pPr>
        <w:numPr>
          <w:ilvl w:val="1"/>
          <w:numId w:val="49"/>
        </w:numPr>
        <w:pPrChange w:id="386" w:author="Nicky Damania" w:date="2021-02-02T01:04:00Z">
          <w:pPr>
            <w:numPr>
              <w:ilvl w:val="1"/>
              <w:numId w:val="297"/>
            </w:numPr>
            <w:tabs>
              <w:tab w:val="num" w:pos="360"/>
            </w:tabs>
          </w:pPr>
        </w:pPrChange>
      </w:pPr>
      <w:r>
        <w:t>In any election if two (2) or more candidates have the same surnames or surnames so similar as to be likely to cause confusion, the middle initials, if any, of the candidates must be included in the names of the candidates as presented on the ballot.</w:t>
      </w:r>
    </w:p>
    <w:p w14:paraId="3722C6D1" w14:textId="77777777" w:rsidR="006B7D2E" w:rsidRDefault="00AA15CF" w:rsidP="00D75CA1">
      <w:pPr>
        <w:numPr>
          <w:ilvl w:val="1"/>
          <w:numId w:val="49"/>
        </w:numPr>
        <w:pPrChange w:id="387" w:author="Nicky Damania" w:date="2021-02-02T01:04:00Z">
          <w:pPr>
            <w:numPr>
              <w:ilvl w:val="1"/>
              <w:numId w:val="297"/>
            </w:numPr>
            <w:tabs>
              <w:tab w:val="num" w:pos="360"/>
            </w:tabs>
          </w:pPr>
        </w:pPrChange>
      </w:pPr>
      <w:r>
        <w:t xml:space="preserve">The BCSGA Advisor, or designee, shall verify the validity and legality of all candidate names, as submitted on the filling form by the candidates, and shall inform all affected candidates of any problems or inconsistencies. </w:t>
      </w:r>
    </w:p>
    <w:p w14:paraId="4C321A24" w14:textId="77777777" w:rsidR="006B7D2E" w:rsidRDefault="006B7D2E">
      <w:pPr>
        <w:ind w:left="0"/>
      </w:pPr>
    </w:p>
    <w:p w14:paraId="3921A53B" w14:textId="77777777" w:rsidR="006B7D2E" w:rsidRDefault="00AA15CF" w:rsidP="00D75CA1">
      <w:pPr>
        <w:pStyle w:val="Heading3"/>
        <w:numPr>
          <w:ilvl w:val="0"/>
          <w:numId w:val="55"/>
        </w:numPr>
        <w:pPrChange w:id="388" w:author="Nicky Damania" w:date="2021-02-02T01:04:00Z">
          <w:pPr>
            <w:pStyle w:val="Heading3"/>
            <w:numPr>
              <w:numId w:val="428"/>
            </w:numPr>
            <w:tabs>
              <w:tab w:val="num" w:pos="360"/>
            </w:tabs>
          </w:pPr>
        </w:pPrChange>
      </w:pPr>
      <w:bookmarkStart w:id="389" w:name="_Toc512198372"/>
      <w:bookmarkStart w:id="390" w:name="_Toc63120259"/>
      <w:r>
        <w:t>Elections Time Frame</w:t>
      </w:r>
      <w:bookmarkEnd w:id="389"/>
      <w:bookmarkEnd w:id="390"/>
      <w:r>
        <w:t xml:space="preserve"> </w:t>
      </w:r>
    </w:p>
    <w:p w14:paraId="5ACC8D37" w14:textId="77777777" w:rsidR="006B7D2E" w:rsidRDefault="00AA15CF" w:rsidP="00D75CA1">
      <w:pPr>
        <w:numPr>
          <w:ilvl w:val="0"/>
          <w:numId w:val="40"/>
        </w:numPr>
        <w:pPrChange w:id="391" w:author="Nicky Damania" w:date="2021-02-02T01:04:00Z">
          <w:pPr>
            <w:numPr>
              <w:numId w:val="272"/>
            </w:numPr>
            <w:tabs>
              <w:tab w:val="num" w:pos="360"/>
            </w:tabs>
          </w:pPr>
        </w:pPrChange>
      </w:pPr>
      <w:r>
        <w:t>The BCSGA Advisor determines all BCSGA Election dates.</w:t>
      </w:r>
    </w:p>
    <w:p w14:paraId="74526D70" w14:textId="77777777" w:rsidR="006B7D2E" w:rsidRDefault="00AA15CF" w:rsidP="00D75CA1">
      <w:pPr>
        <w:numPr>
          <w:ilvl w:val="0"/>
          <w:numId w:val="40"/>
        </w:numPr>
        <w:pPrChange w:id="392" w:author="Nicky Damania" w:date="2021-02-02T01:04:00Z">
          <w:pPr>
            <w:numPr>
              <w:numId w:val="272"/>
            </w:numPr>
            <w:tabs>
              <w:tab w:val="num" w:pos="360"/>
            </w:tabs>
          </w:pPr>
        </w:pPrChange>
      </w:pPr>
      <w:r>
        <w:t xml:space="preserve">The Filing Period for candidates shall be open for no less than two (2) instructional weeks. </w:t>
      </w:r>
    </w:p>
    <w:p w14:paraId="193D6890" w14:textId="77777777" w:rsidR="006B7D2E" w:rsidRDefault="00AA15CF" w:rsidP="00D75CA1">
      <w:pPr>
        <w:numPr>
          <w:ilvl w:val="0"/>
          <w:numId w:val="40"/>
        </w:numPr>
        <w:pPrChange w:id="393" w:author="Nicky Damania" w:date="2021-02-02T01:04:00Z">
          <w:pPr>
            <w:numPr>
              <w:numId w:val="272"/>
            </w:numPr>
            <w:tabs>
              <w:tab w:val="num" w:pos="360"/>
            </w:tabs>
          </w:pPr>
        </w:pPrChange>
      </w:pPr>
      <w:r>
        <w:t>Once the Filing Period ends, Elections process may not exceed more than four (4) instructional weeks.</w:t>
      </w:r>
    </w:p>
    <w:p w14:paraId="63E10DFD" w14:textId="77777777" w:rsidR="006B7D2E" w:rsidRDefault="00AA15CF" w:rsidP="00D75CA1">
      <w:pPr>
        <w:numPr>
          <w:ilvl w:val="0"/>
          <w:numId w:val="40"/>
        </w:numPr>
        <w:pPrChange w:id="394" w:author="Nicky Damania" w:date="2021-02-02T01:04:00Z">
          <w:pPr>
            <w:numPr>
              <w:numId w:val="272"/>
            </w:numPr>
            <w:tabs>
              <w:tab w:val="num" w:pos="360"/>
            </w:tabs>
          </w:pPr>
        </w:pPrChange>
      </w:pPr>
      <w:r>
        <w:t>Once the General Election dates have been announced publicly, the dates cannot be changed unless passed by Senate or the BC Administration.</w:t>
      </w:r>
    </w:p>
    <w:p w14:paraId="4BE28D28" w14:textId="77777777" w:rsidR="006B7D2E" w:rsidRDefault="00AA15CF" w:rsidP="00D75CA1">
      <w:pPr>
        <w:numPr>
          <w:ilvl w:val="0"/>
          <w:numId w:val="40"/>
        </w:numPr>
        <w:pPrChange w:id="395" w:author="Nicky Damania" w:date="2021-02-02T01:04:00Z">
          <w:pPr>
            <w:numPr>
              <w:numId w:val="272"/>
            </w:numPr>
            <w:tabs>
              <w:tab w:val="num" w:pos="360"/>
            </w:tabs>
          </w:pPr>
        </w:pPrChange>
      </w:pPr>
      <w:r>
        <w:t>Voting must be open for no less than four (4) consecutive instructional days.</w:t>
      </w:r>
    </w:p>
    <w:p w14:paraId="4D4E2719" w14:textId="77777777" w:rsidR="006B7D2E" w:rsidRDefault="006B7D2E">
      <w:pPr>
        <w:ind w:left="0"/>
      </w:pPr>
    </w:p>
    <w:p w14:paraId="4A3ED5AE" w14:textId="77777777" w:rsidR="006B7D2E" w:rsidRDefault="00AA15CF" w:rsidP="00D75CA1">
      <w:pPr>
        <w:pStyle w:val="Heading3"/>
        <w:numPr>
          <w:ilvl w:val="0"/>
          <w:numId w:val="55"/>
        </w:numPr>
        <w:pPrChange w:id="396" w:author="Nicky Damania" w:date="2021-02-02T01:04:00Z">
          <w:pPr>
            <w:pStyle w:val="Heading3"/>
            <w:numPr>
              <w:numId w:val="428"/>
            </w:numPr>
            <w:tabs>
              <w:tab w:val="num" w:pos="360"/>
            </w:tabs>
          </w:pPr>
        </w:pPrChange>
      </w:pPr>
      <w:bookmarkStart w:id="397" w:name="_Toc512198373"/>
      <w:bookmarkStart w:id="398" w:name="_Toc63120260"/>
      <w:r>
        <w:t>Candidate Filing Form</w:t>
      </w:r>
      <w:bookmarkEnd w:id="397"/>
      <w:bookmarkEnd w:id="398"/>
      <w:r>
        <w:t xml:space="preserve"> </w:t>
      </w:r>
    </w:p>
    <w:p w14:paraId="679847C1" w14:textId="77777777" w:rsidR="006B7D2E" w:rsidRDefault="00AA15CF" w:rsidP="00D75CA1">
      <w:pPr>
        <w:numPr>
          <w:ilvl w:val="0"/>
          <w:numId w:val="21"/>
        </w:numPr>
        <w:pBdr>
          <w:top w:val="nil"/>
          <w:left w:val="nil"/>
          <w:bottom w:val="nil"/>
          <w:right w:val="nil"/>
          <w:between w:val="nil"/>
        </w:pBdr>
        <w:pPrChange w:id="399" w:author="Nicky Damania" w:date="2021-02-02T01:04:00Z">
          <w:pPr>
            <w:numPr>
              <w:numId w:val="211"/>
            </w:numPr>
            <w:pBdr>
              <w:top w:val="nil"/>
              <w:left w:val="nil"/>
              <w:bottom w:val="nil"/>
              <w:right w:val="nil"/>
              <w:between w:val="nil"/>
            </w:pBdr>
            <w:tabs>
              <w:tab w:val="num" w:pos="360"/>
            </w:tabs>
          </w:pPr>
        </w:pPrChange>
      </w:pPr>
      <w:r>
        <w:rPr>
          <w:color w:val="000000"/>
        </w:rPr>
        <w:t xml:space="preserve">Each candidate shall file a Candidate Filing Form with the Commission during the Filing Period. </w:t>
      </w:r>
    </w:p>
    <w:p w14:paraId="5805A542" w14:textId="77777777" w:rsidR="006B7D2E" w:rsidRDefault="00AA15CF" w:rsidP="00D75CA1">
      <w:pPr>
        <w:numPr>
          <w:ilvl w:val="0"/>
          <w:numId w:val="21"/>
        </w:numPr>
        <w:pBdr>
          <w:top w:val="nil"/>
          <w:left w:val="nil"/>
          <w:bottom w:val="nil"/>
          <w:right w:val="nil"/>
          <w:between w:val="nil"/>
        </w:pBdr>
        <w:pPrChange w:id="400" w:author="Nicky Damania" w:date="2021-02-02T01:04:00Z">
          <w:pPr>
            <w:numPr>
              <w:numId w:val="211"/>
            </w:numPr>
            <w:pBdr>
              <w:top w:val="nil"/>
              <w:left w:val="nil"/>
              <w:bottom w:val="nil"/>
              <w:right w:val="nil"/>
              <w:between w:val="nil"/>
            </w:pBdr>
            <w:tabs>
              <w:tab w:val="num" w:pos="360"/>
            </w:tabs>
          </w:pPr>
        </w:pPrChange>
      </w:pPr>
      <w:r>
        <w:rPr>
          <w:color w:val="000000"/>
        </w:rPr>
        <w:t xml:space="preserve">Candidates for all positions must indicate their desire to run by completing an official Candidate Filing Form during the Filing Period. </w:t>
      </w:r>
    </w:p>
    <w:p w14:paraId="6BA1AF43" w14:textId="77777777" w:rsidR="006B7D2E" w:rsidRDefault="00AA15CF" w:rsidP="00D75CA1">
      <w:pPr>
        <w:numPr>
          <w:ilvl w:val="0"/>
          <w:numId w:val="21"/>
        </w:numPr>
        <w:pBdr>
          <w:top w:val="nil"/>
          <w:left w:val="nil"/>
          <w:bottom w:val="nil"/>
          <w:right w:val="nil"/>
          <w:between w:val="nil"/>
        </w:pBdr>
        <w:pPrChange w:id="401" w:author="Nicky Damania" w:date="2021-02-02T01:04:00Z">
          <w:pPr>
            <w:numPr>
              <w:numId w:val="211"/>
            </w:numPr>
            <w:pBdr>
              <w:top w:val="nil"/>
              <w:left w:val="nil"/>
              <w:bottom w:val="nil"/>
              <w:right w:val="nil"/>
              <w:between w:val="nil"/>
            </w:pBdr>
            <w:tabs>
              <w:tab w:val="num" w:pos="360"/>
            </w:tabs>
          </w:pPr>
        </w:pPrChange>
      </w:pPr>
      <w:r>
        <w:rPr>
          <w:color w:val="000000"/>
        </w:rPr>
        <w:t>The Candidate Filing Form shall be provided by the Elections Commission and made available to the public.</w:t>
      </w:r>
    </w:p>
    <w:p w14:paraId="34CD98D3" w14:textId="77777777" w:rsidR="006B7D2E" w:rsidRDefault="00AA15CF" w:rsidP="00D75CA1">
      <w:pPr>
        <w:numPr>
          <w:ilvl w:val="0"/>
          <w:numId w:val="21"/>
        </w:numPr>
        <w:pBdr>
          <w:top w:val="nil"/>
          <w:left w:val="nil"/>
          <w:bottom w:val="nil"/>
          <w:right w:val="nil"/>
          <w:between w:val="nil"/>
        </w:pBdr>
        <w:pPrChange w:id="402" w:author="Nicky Damania" w:date="2021-02-02T01:04:00Z">
          <w:pPr>
            <w:numPr>
              <w:numId w:val="211"/>
            </w:numPr>
            <w:pBdr>
              <w:top w:val="nil"/>
              <w:left w:val="nil"/>
              <w:bottom w:val="nil"/>
              <w:right w:val="nil"/>
              <w:between w:val="nil"/>
            </w:pBdr>
            <w:tabs>
              <w:tab w:val="num" w:pos="360"/>
            </w:tabs>
          </w:pPr>
        </w:pPrChange>
      </w:pPr>
      <w:r>
        <w:rPr>
          <w:color w:val="000000"/>
        </w:rPr>
        <w:t>Candidate Filing Forms must be filed online via the official BCSGA Elections website.</w:t>
      </w:r>
    </w:p>
    <w:p w14:paraId="4E6C9751" w14:textId="77777777" w:rsidR="006B7D2E" w:rsidRDefault="00AA15CF" w:rsidP="00D75CA1">
      <w:pPr>
        <w:numPr>
          <w:ilvl w:val="0"/>
          <w:numId w:val="21"/>
        </w:numPr>
        <w:pBdr>
          <w:top w:val="nil"/>
          <w:left w:val="nil"/>
          <w:bottom w:val="nil"/>
          <w:right w:val="nil"/>
          <w:between w:val="nil"/>
        </w:pBdr>
        <w:contextualSpacing/>
        <w:pPrChange w:id="403" w:author="Nicky Damania" w:date="2021-02-02T01:04:00Z">
          <w:pPr>
            <w:numPr>
              <w:numId w:val="211"/>
            </w:numPr>
            <w:pBdr>
              <w:top w:val="nil"/>
              <w:left w:val="nil"/>
              <w:bottom w:val="nil"/>
              <w:right w:val="nil"/>
              <w:between w:val="nil"/>
            </w:pBdr>
            <w:tabs>
              <w:tab w:val="num" w:pos="360"/>
            </w:tabs>
            <w:contextualSpacing/>
          </w:pPr>
        </w:pPrChange>
      </w:pPr>
      <w:r>
        <w:rPr>
          <w:color w:val="000000"/>
        </w:rPr>
        <w:t>The Candidate Filing Form shall include, at minimal:</w:t>
      </w:r>
    </w:p>
    <w:p w14:paraId="36F5CEE6" w14:textId="77777777" w:rsidR="006B7D2E" w:rsidRDefault="00AA15CF" w:rsidP="00D75CA1">
      <w:pPr>
        <w:numPr>
          <w:ilvl w:val="1"/>
          <w:numId w:val="21"/>
        </w:numPr>
        <w:pBdr>
          <w:top w:val="nil"/>
          <w:left w:val="nil"/>
          <w:bottom w:val="nil"/>
          <w:right w:val="nil"/>
          <w:between w:val="nil"/>
        </w:pBdr>
        <w:pPrChange w:id="404" w:author="Nicky Damania" w:date="2021-02-02T01:04:00Z">
          <w:pPr>
            <w:numPr>
              <w:ilvl w:val="1"/>
              <w:numId w:val="211"/>
            </w:numPr>
            <w:pBdr>
              <w:top w:val="nil"/>
              <w:left w:val="nil"/>
              <w:bottom w:val="nil"/>
              <w:right w:val="nil"/>
              <w:between w:val="nil"/>
            </w:pBdr>
            <w:tabs>
              <w:tab w:val="num" w:pos="360"/>
            </w:tabs>
          </w:pPr>
        </w:pPrChange>
      </w:pPr>
      <w:r>
        <w:rPr>
          <w:color w:val="000000"/>
        </w:rPr>
        <w:t>The candidate’s name as it is to appear on the election ballot;</w:t>
      </w:r>
    </w:p>
    <w:p w14:paraId="0F0F2A8B" w14:textId="77777777" w:rsidR="006B7D2E" w:rsidRDefault="00AA15CF" w:rsidP="00D75CA1">
      <w:pPr>
        <w:numPr>
          <w:ilvl w:val="1"/>
          <w:numId w:val="21"/>
        </w:numPr>
        <w:pBdr>
          <w:top w:val="nil"/>
          <w:left w:val="nil"/>
          <w:bottom w:val="nil"/>
          <w:right w:val="nil"/>
          <w:between w:val="nil"/>
        </w:pBdr>
        <w:pPrChange w:id="405" w:author="Nicky Damania" w:date="2021-02-02T01:04:00Z">
          <w:pPr>
            <w:numPr>
              <w:ilvl w:val="1"/>
              <w:numId w:val="211"/>
            </w:numPr>
            <w:pBdr>
              <w:top w:val="nil"/>
              <w:left w:val="nil"/>
              <w:bottom w:val="nil"/>
              <w:right w:val="nil"/>
              <w:between w:val="nil"/>
            </w:pBdr>
            <w:tabs>
              <w:tab w:val="num" w:pos="360"/>
            </w:tabs>
          </w:pPr>
        </w:pPrChange>
      </w:pPr>
      <w:r>
        <w:rPr>
          <w:color w:val="000000"/>
        </w:rPr>
        <w:t>The office the Candidate is seeking;</w:t>
      </w:r>
    </w:p>
    <w:p w14:paraId="53DFD9EE" w14:textId="77777777" w:rsidR="006B7D2E" w:rsidRDefault="00AA15CF" w:rsidP="00D75CA1">
      <w:pPr>
        <w:numPr>
          <w:ilvl w:val="1"/>
          <w:numId w:val="21"/>
        </w:numPr>
        <w:pBdr>
          <w:top w:val="nil"/>
          <w:left w:val="nil"/>
          <w:bottom w:val="nil"/>
          <w:right w:val="nil"/>
          <w:between w:val="nil"/>
        </w:pBdr>
        <w:pPrChange w:id="406" w:author="Nicky Damania" w:date="2021-02-02T01:04:00Z">
          <w:pPr>
            <w:numPr>
              <w:ilvl w:val="1"/>
              <w:numId w:val="211"/>
            </w:numPr>
            <w:pBdr>
              <w:top w:val="nil"/>
              <w:left w:val="nil"/>
              <w:bottom w:val="nil"/>
              <w:right w:val="nil"/>
              <w:between w:val="nil"/>
            </w:pBdr>
            <w:tabs>
              <w:tab w:val="num" w:pos="360"/>
            </w:tabs>
          </w:pPr>
        </w:pPrChange>
      </w:pPr>
      <w:r>
        <w:rPr>
          <w:color w:val="000000"/>
        </w:rPr>
        <w:t>Contact information</w:t>
      </w:r>
    </w:p>
    <w:p w14:paraId="4DB86B95" w14:textId="77777777" w:rsidR="006B7D2E" w:rsidRDefault="00AA15CF" w:rsidP="00D75CA1">
      <w:pPr>
        <w:numPr>
          <w:ilvl w:val="1"/>
          <w:numId w:val="21"/>
        </w:numPr>
        <w:pBdr>
          <w:top w:val="nil"/>
          <w:left w:val="nil"/>
          <w:bottom w:val="nil"/>
          <w:right w:val="nil"/>
          <w:between w:val="nil"/>
        </w:pBdr>
        <w:pPrChange w:id="407" w:author="Nicky Damania" w:date="2021-02-02T01:04:00Z">
          <w:pPr>
            <w:numPr>
              <w:ilvl w:val="1"/>
              <w:numId w:val="211"/>
            </w:numPr>
            <w:pBdr>
              <w:top w:val="nil"/>
              <w:left w:val="nil"/>
              <w:bottom w:val="nil"/>
              <w:right w:val="nil"/>
              <w:between w:val="nil"/>
            </w:pBdr>
            <w:tabs>
              <w:tab w:val="num" w:pos="360"/>
            </w:tabs>
          </w:pPr>
        </w:pPrChange>
      </w:pPr>
      <w:r>
        <w:rPr>
          <w:color w:val="000000"/>
        </w:rPr>
        <w:t xml:space="preserve">A list of campaign managers or individuals who are directly affiliated with the candidate’s campaign; </w:t>
      </w:r>
    </w:p>
    <w:p w14:paraId="37041117" w14:textId="77777777" w:rsidR="006B7D2E" w:rsidRDefault="00AA15CF" w:rsidP="00D75CA1">
      <w:pPr>
        <w:numPr>
          <w:ilvl w:val="1"/>
          <w:numId w:val="21"/>
        </w:numPr>
        <w:pBdr>
          <w:top w:val="nil"/>
          <w:left w:val="nil"/>
          <w:bottom w:val="nil"/>
          <w:right w:val="nil"/>
          <w:between w:val="nil"/>
        </w:pBdr>
        <w:pPrChange w:id="408" w:author="Nicky Damania" w:date="2021-02-02T01:04:00Z">
          <w:pPr>
            <w:numPr>
              <w:ilvl w:val="1"/>
              <w:numId w:val="211"/>
            </w:numPr>
            <w:pBdr>
              <w:top w:val="nil"/>
              <w:left w:val="nil"/>
              <w:bottom w:val="nil"/>
              <w:right w:val="nil"/>
              <w:between w:val="nil"/>
            </w:pBdr>
            <w:tabs>
              <w:tab w:val="num" w:pos="360"/>
            </w:tabs>
          </w:pPr>
        </w:pPrChange>
      </w:pPr>
      <w:r>
        <w:rPr>
          <w:color w:val="000000"/>
        </w:rPr>
        <w:t>Eligibility Requirement Verification</w:t>
      </w:r>
      <w:r>
        <w:rPr>
          <w:smallCaps/>
          <w:color w:val="000000"/>
        </w:rPr>
        <w:t xml:space="preserve">: </w:t>
      </w:r>
      <w:r>
        <w:rPr>
          <w:color w:val="000000"/>
        </w:rPr>
        <w:t>An electronic signature or acknowledgement that informs the candidate giving permission to the BCSGA Advisor, or designee, to verify the candidate’s GPA, units, status, etc. to determine whether that candidate is eligible for elections.</w:t>
      </w:r>
    </w:p>
    <w:p w14:paraId="321070A7" w14:textId="77777777" w:rsidR="006B7D2E" w:rsidRDefault="00AA15CF" w:rsidP="00D75CA1">
      <w:pPr>
        <w:numPr>
          <w:ilvl w:val="1"/>
          <w:numId w:val="21"/>
        </w:numPr>
        <w:pBdr>
          <w:top w:val="nil"/>
          <w:left w:val="nil"/>
          <w:bottom w:val="nil"/>
          <w:right w:val="nil"/>
          <w:between w:val="nil"/>
        </w:pBdr>
        <w:pPrChange w:id="409" w:author="Nicky Damania" w:date="2021-02-02T01:04:00Z">
          <w:pPr>
            <w:numPr>
              <w:ilvl w:val="1"/>
              <w:numId w:val="211"/>
            </w:numPr>
            <w:pBdr>
              <w:top w:val="nil"/>
              <w:left w:val="nil"/>
              <w:bottom w:val="nil"/>
              <w:right w:val="nil"/>
              <w:between w:val="nil"/>
            </w:pBdr>
            <w:tabs>
              <w:tab w:val="num" w:pos="360"/>
            </w:tabs>
          </w:pPr>
        </w:pPrChange>
      </w:pPr>
      <w:r>
        <w:rPr>
          <w:color w:val="000000"/>
        </w:rPr>
        <w:t>Candidate Platform or Statement shall consist of a maximum of two hundred (200) words.</w:t>
      </w:r>
    </w:p>
    <w:p w14:paraId="3BBE9394" w14:textId="77777777" w:rsidR="006B7D2E" w:rsidRDefault="00AA15CF" w:rsidP="00D75CA1">
      <w:pPr>
        <w:numPr>
          <w:ilvl w:val="1"/>
          <w:numId w:val="21"/>
        </w:numPr>
        <w:pBdr>
          <w:top w:val="nil"/>
          <w:left w:val="nil"/>
          <w:bottom w:val="nil"/>
          <w:right w:val="nil"/>
          <w:between w:val="nil"/>
        </w:pBdr>
        <w:pPrChange w:id="410" w:author="Nicky Damania" w:date="2021-02-02T01:04:00Z">
          <w:pPr>
            <w:numPr>
              <w:ilvl w:val="1"/>
              <w:numId w:val="211"/>
            </w:numPr>
            <w:pBdr>
              <w:top w:val="nil"/>
              <w:left w:val="nil"/>
              <w:bottom w:val="nil"/>
              <w:right w:val="nil"/>
              <w:between w:val="nil"/>
            </w:pBdr>
            <w:tabs>
              <w:tab w:val="num" w:pos="360"/>
            </w:tabs>
          </w:pPr>
        </w:pPrChange>
      </w:pPr>
      <w:r>
        <w:rPr>
          <w:color w:val="000000"/>
        </w:rPr>
        <w:t>A statement relating that the candidate is responsible for all information contained in the Election Code and the information that will also be presented at the Candidates’ Meeting.</w:t>
      </w:r>
    </w:p>
    <w:p w14:paraId="19307799" w14:textId="77777777" w:rsidR="006B7D2E" w:rsidRDefault="006B7D2E">
      <w:pPr>
        <w:ind w:left="0"/>
      </w:pPr>
    </w:p>
    <w:p w14:paraId="7368F275" w14:textId="77777777" w:rsidR="006B7D2E" w:rsidRDefault="00AA15CF" w:rsidP="00D75CA1">
      <w:pPr>
        <w:pStyle w:val="Heading3"/>
        <w:numPr>
          <w:ilvl w:val="0"/>
          <w:numId w:val="55"/>
        </w:numPr>
        <w:pPrChange w:id="411" w:author="Nicky Damania" w:date="2021-02-02T01:04:00Z">
          <w:pPr>
            <w:pStyle w:val="Heading3"/>
            <w:numPr>
              <w:numId w:val="428"/>
            </w:numPr>
            <w:tabs>
              <w:tab w:val="num" w:pos="360"/>
            </w:tabs>
          </w:pPr>
        </w:pPrChange>
      </w:pPr>
      <w:bookmarkStart w:id="412" w:name="_Toc512198374"/>
      <w:bookmarkStart w:id="413" w:name="_Toc63120261"/>
      <w:r>
        <w:t>Candidate Application Packets</w:t>
      </w:r>
      <w:bookmarkEnd w:id="412"/>
      <w:bookmarkEnd w:id="413"/>
    </w:p>
    <w:p w14:paraId="1C2A7675" w14:textId="77777777" w:rsidR="006B7D2E" w:rsidRDefault="00AA15CF" w:rsidP="00D75CA1">
      <w:pPr>
        <w:numPr>
          <w:ilvl w:val="0"/>
          <w:numId w:val="27"/>
        </w:numPr>
        <w:pBdr>
          <w:top w:val="nil"/>
          <w:left w:val="nil"/>
          <w:bottom w:val="nil"/>
          <w:right w:val="nil"/>
          <w:between w:val="nil"/>
        </w:pBdr>
        <w:pPrChange w:id="414" w:author="Nicky Damania" w:date="2021-02-02T01:04:00Z">
          <w:pPr>
            <w:numPr>
              <w:numId w:val="234"/>
            </w:numPr>
            <w:pBdr>
              <w:top w:val="nil"/>
              <w:left w:val="nil"/>
              <w:bottom w:val="nil"/>
              <w:right w:val="nil"/>
              <w:between w:val="nil"/>
            </w:pBdr>
            <w:tabs>
              <w:tab w:val="num" w:pos="360"/>
            </w:tabs>
          </w:pPr>
        </w:pPrChange>
      </w:pPr>
      <w:r>
        <w:rPr>
          <w:color w:val="000000"/>
        </w:rPr>
        <w:t>The Candidate Application Packet shall consist of:</w:t>
      </w:r>
    </w:p>
    <w:p w14:paraId="240F1509" w14:textId="77777777" w:rsidR="006B7D2E" w:rsidRDefault="00AA15CF" w:rsidP="00D75CA1">
      <w:pPr>
        <w:numPr>
          <w:ilvl w:val="1"/>
          <w:numId w:val="27"/>
        </w:numPr>
        <w:pBdr>
          <w:top w:val="nil"/>
          <w:left w:val="nil"/>
          <w:bottom w:val="nil"/>
          <w:right w:val="nil"/>
          <w:between w:val="nil"/>
        </w:pBdr>
        <w:pPrChange w:id="415" w:author="Nicky Damania" w:date="2021-02-02T01:04:00Z">
          <w:pPr>
            <w:numPr>
              <w:ilvl w:val="1"/>
              <w:numId w:val="234"/>
            </w:numPr>
            <w:pBdr>
              <w:top w:val="nil"/>
              <w:left w:val="nil"/>
              <w:bottom w:val="nil"/>
              <w:right w:val="nil"/>
              <w:between w:val="nil"/>
            </w:pBdr>
            <w:tabs>
              <w:tab w:val="num" w:pos="360"/>
            </w:tabs>
          </w:pPr>
        </w:pPrChange>
      </w:pPr>
      <w:r>
        <w:rPr>
          <w:color w:val="000000"/>
        </w:rPr>
        <w:t>An activity deadline sheet that outlines the dates for the elections process</w:t>
      </w:r>
    </w:p>
    <w:p w14:paraId="71A6CC63" w14:textId="2A50F30D" w:rsidR="006B7D2E" w:rsidRDefault="00AA15CF" w:rsidP="00D75CA1">
      <w:pPr>
        <w:numPr>
          <w:ilvl w:val="1"/>
          <w:numId w:val="27"/>
        </w:numPr>
        <w:pBdr>
          <w:top w:val="nil"/>
          <w:left w:val="nil"/>
          <w:bottom w:val="nil"/>
          <w:right w:val="nil"/>
          <w:between w:val="nil"/>
        </w:pBdr>
        <w:pPrChange w:id="416" w:author="Nicky Damania" w:date="2021-02-02T01:04:00Z">
          <w:pPr>
            <w:numPr>
              <w:ilvl w:val="1"/>
              <w:numId w:val="234"/>
            </w:numPr>
            <w:pBdr>
              <w:top w:val="nil"/>
              <w:left w:val="nil"/>
              <w:bottom w:val="nil"/>
              <w:right w:val="nil"/>
              <w:between w:val="nil"/>
            </w:pBdr>
            <w:tabs>
              <w:tab w:val="num" w:pos="360"/>
            </w:tabs>
          </w:pPr>
        </w:pPrChange>
      </w:pPr>
      <w:r>
        <w:rPr>
          <w:color w:val="000000"/>
        </w:rPr>
        <w:t>An</w:t>
      </w:r>
      <w:ins w:id="417" w:author="Nicky Damania" w:date="2021-02-01T23:33:00Z">
        <w:r w:rsidR="008533BF">
          <w:rPr>
            <w:color w:val="000000"/>
          </w:rPr>
          <w:t>y</w:t>
        </w:r>
      </w:ins>
      <w:r>
        <w:rPr>
          <w:color w:val="000000"/>
        </w:rPr>
        <w:t xml:space="preserve"> eligibility requirements</w:t>
      </w:r>
    </w:p>
    <w:p w14:paraId="26FBF52B" w14:textId="77777777" w:rsidR="006B7D2E" w:rsidRDefault="00AA15CF" w:rsidP="00D75CA1">
      <w:pPr>
        <w:numPr>
          <w:ilvl w:val="1"/>
          <w:numId w:val="27"/>
        </w:numPr>
        <w:pBdr>
          <w:top w:val="nil"/>
          <w:left w:val="nil"/>
          <w:bottom w:val="nil"/>
          <w:right w:val="nil"/>
          <w:between w:val="nil"/>
        </w:pBdr>
        <w:pPrChange w:id="418" w:author="Nicky Damania" w:date="2021-02-02T01:04:00Z">
          <w:pPr>
            <w:numPr>
              <w:ilvl w:val="1"/>
              <w:numId w:val="234"/>
            </w:numPr>
            <w:pBdr>
              <w:top w:val="nil"/>
              <w:left w:val="nil"/>
              <w:bottom w:val="nil"/>
              <w:right w:val="nil"/>
              <w:between w:val="nil"/>
            </w:pBdr>
            <w:tabs>
              <w:tab w:val="num" w:pos="360"/>
            </w:tabs>
          </w:pPr>
        </w:pPrChange>
      </w:pPr>
      <w:r>
        <w:rPr>
          <w:color w:val="000000"/>
        </w:rPr>
        <w:t xml:space="preserve">The Election Code </w:t>
      </w:r>
    </w:p>
    <w:p w14:paraId="2AF92832" w14:textId="77777777" w:rsidR="006B7D2E" w:rsidRDefault="00AA15CF" w:rsidP="00D75CA1">
      <w:pPr>
        <w:numPr>
          <w:ilvl w:val="1"/>
          <w:numId w:val="27"/>
        </w:numPr>
        <w:pBdr>
          <w:top w:val="nil"/>
          <w:left w:val="nil"/>
          <w:bottom w:val="nil"/>
          <w:right w:val="nil"/>
          <w:between w:val="nil"/>
        </w:pBdr>
        <w:pPrChange w:id="419" w:author="Nicky Damania" w:date="2021-02-02T01:04:00Z">
          <w:pPr>
            <w:numPr>
              <w:ilvl w:val="1"/>
              <w:numId w:val="234"/>
            </w:numPr>
            <w:pBdr>
              <w:top w:val="nil"/>
              <w:left w:val="nil"/>
              <w:bottom w:val="nil"/>
              <w:right w:val="nil"/>
              <w:between w:val="nil"/>
            </w:pBdr>
            <w:tabs>
              <w:tab w:val="num" w:pos="360"/>
            </w:tabs>
          </w:pPr>
        </w:pPrChange>
      </w:pPr>
      <w:r>
        <w:rPr>
          <w:color w:val="000000"/>
        </w:rPr>
        <w:t>Any other material deemed needed by the Election Commission or the BCSGA Advisor</w:t>
      </w:r>
    </w:p>
    <w:p w14:paraId="3387DB22" w14:textId="77777777" w:rsidR="006B7D2E" w:rsidRDefault="006B7D2E">
      <w:pPr>
        <w:ind w:left="0"/>
      </w:pPr>
    </w:p>
    <w:p w14:paraId="7DEE8070" w14:textId="77777777" w:rsidR="006B7D2E" w:rsidRDefault="00AA15CF" w:rsidP="00D75CA1">
      <w:pPr>
        <w:pStyle w:val="Heading3"/>
        <w:numPr>
          <w:ilvl w:val="0"/>
          <w:numId w:val="55"/>
        </w:numPr>
        <w:pPrChange w:id="420" w:author="Nicky Damania" w:date="2021-02-02T01:04:00Z">
          <w:pPr>
            <w:pStyle w:val="Heading3"/>
            <w:numPr>
              <w:numId w:val="428"/>
            </w:numPr>
            <w:tabs>
              <w:tab w:val="num" w:pos="360"/>
            </w:tabs>
          </w:pPr>
        </w:pPrChange>
      </w:pPr>
      <w:bookmarkStart w:id="421" w:name="_Toc512198375"/>
      <w:bookmarkStart w:id="422" w:name="_Toc63120262"/>
      <w:r>
        <w:t>Deadline for Withdrawal</w:t>
      </w:r>
      <w:bookmarkEnd w:id="421"/>
      <w:bookmarkEnd w:id="422"/>
    </w:p>
    <w:p w14:paraId="41C247C4" w14:textId="77777777" w:rsidR="006B7D2E" w:rsidRDefault="00AA15CF" w:rsidP="00D75CA1">
      <w:pPr>
        <w:numPr>
          <w:ilvl w:val="0"/>
          <w:numId w:val="39"/>
        </w:numPr>
        <w:pBdr>
          <w:top w:val="nil"/>
          <w:left w:val="nil"/>
          <w:bottom w:val="nil"/>
          <w:right w:val="nil"/>
          <w:between w:val="nil"/>
        </w:pBdr>
        <w:pPrChange w:id="423" w:author="Nicky Damania" w:date="2021-02-02T01:04:00Z">
          <w:pPr>
            <w:numPr>
              <w:numId w:val="270"/>
            </w:numPr>
            <w:pBdr>
              <w:top w:val="nil"/>
              <w:left w:val="nil"/>
              <w:bottom w:val="nil"/>
              <w:right w:val="nil"/>
              <w:between w:val="nil"/>
            </w:pBdr>
            <w:tabs>
              <w:tab w:val="num" w:pos="360"/>
            </w:tabs>
          </w:pPr>
        </w:pPrChange>
      </w:pPr>
      <w:r>
        <w:rPr>
          <w:color w:val="000000"/>
        </w:rPr>
        <w:t>Candidates may withdraw their name from the election by filing a written notice with the BCSGA Advisor stating their withdrawal.</w:t>
      </w:r>
    </w:p>
    <w:p w14:paraId="55480670" w14:textId="77777777" w:rsidR="006B7D2E" w:rsidRDefault="00AA15CF" w:rsidP="00D75CA1">
      <w:pPr>
        <w:numPr>
          <w:ilvl w:val="0"/>
          <w:numId w:val="39"/>
        </w:numPr>
        <w:pBdr>
          <w:top w:val="nil"/>
          <w:left w:val="nil"/>
          <w:bottom w:val="nil"/>
          <w:right w:val="nil"/>
          <w:between w:val="nil"/>
        </w:pBdr>
        <w:pPrChange w:id="424" w:author="Nicky Damania" w:date="2021-02-02T01:04:00Z">
          <w:pPr>
            <w:numPr>
              <w:numId w:val="270"/>
            </w:numPr>
            <w:pBdr>
              <w:top w:val="nil"/>
              <w:left w:val="nil"/>
              <w:bottom w:val="nil"/>
              <w:right w:val="nil"/>
              <w:between w:val="nil"/>
            </w:pBdr>
            <w:tabs>
              <w:tab w:val="num" w:pos="360"/>
            </w:tabs>
          </w:pPr>
        </w:pPrChange>
      </w:pPr>
      <w:r>
        <w:rPr>
          <w:color w:val="000000"/>
        </w:rPr>
        <w:t>The deadline for withdrawing from the General Elections, without penalty, shall be ten (10) instructional days prior to the General Elections.</w:t>
      </w:r>
    </w:p>
    <w:p w14:paraId="472BE788" w14:textId="77777777" w:rsidR="006B7D2E" w:rsidRDefault="006B7D2E">
      <w:pPr>
        <w:ind w:left="0"/>
        <w:rPr>
          <w:smallCaps/>
        </w:rPr>
      </w:pPr>
    </w:p>
    <w:p w14:paraId="7A5E1502" w14:textId="77777777" w:rsidR="006B7D2E" w:rsidRDefault="00AA15CF" w:rsidP="00D75CA1">
      <w:pPr>
        <w:pStyle w:val="Heading3"/>
        <w:numPr>
          <w:ilvl w:val="0"/>
          <w:numId w:val="55"/>
        </w:numPr>
        <w:pPrChange w:id="425" w:author="Nicky Damania" w:date="2021-02-02T01:04:00Z">
          <w:pPr>
            <w:pStyle w:val="Heading3"/>
            <w:numPr>
              <w:numId w:val="428"/>
            </w:numPr>
            <w:tabs>
              <w:tab w:val="num" w:pos="360"/>
            </w:tabs>
          </w:pPr>
        </w:pPrChange>
      </w:pPr>
      <w:bookmarkStart w:id="426" w:name="_Toc512198376"/>
      <w:bookmarkStart w:id="427" w:name="_Toc63120263"/>
      <w:r>
        <w:t>Qualifications of Voters</w:t>
      </w:r>
      <w:bookmarkEnd w:id="426"/>
      <w:bookmarkEnd w:id="427"/>
    </w:p>
    <w:p w14:paraId="0658EE4F" w14:textId="77777777" w:rsidR="006B7D2E" w:rsidRDefault="00AA15CF" w:rsidP="00D75CA1">
      <w:pPr>
        <w:numPr>
          <w:ilvl w:val="0"/>
          <w:numId w:val="42"/>
        </w:numPr>
        <w:pPrChange w:id="428" w:author="Nicky Damania" w:date="2021-02-02T01:04:00Z">
          <w:pPr>
            <w:numPr>
              <w:numId w:val="278"/>
            </w:numPr>
            <w:tabs>
              <w:tab w:val="num" w:pos="360"/>
            </w:tabs>
          </w:pPr>
        </w:pPrChange>
      </w:pPr>
      <w:r>
        <w:t xml:space="preserve">Voters must be a currently enrolled student at Bakersfield College at the time of voting. </w:t>
      </w:r>
    </w:p>
    <w:p w14:paraId="1CBAF47D" w14:textId="01DC3712" w:rsidR="006B7D2E" w:rsidRDefault="00AA15CF" w:rsidP="00D75CA1">
      <w:pPr>
        <w:numPr>
          <w:ilvl w:val="0"/>
          <w:numId w:val="42"/>
        </w:numPr>
        <w:pPrChange w:id="429" w:author="Nicky Damania" w:date="2021-02-02T01:04:00Z">
          <w:pPr>
            <w:numPr>
              <w:numId w:val="278"/>
            </w:numPr>
            <w:tabs>
              <w:tab w:val="num" w:pos="360"/>
            </w:tabs>
          </w:pPr>
        </w:pPrChange>
      </w:pPr>
      <w:r>
        <w:t xml:space="preserve">Voters must cast their vote electronically behind a secure network for all </w:t>
      </w:r>
      <w:del w:id="430" w:author="Nicky Damania" w:date="2021-02-01T23:34:00Z">
        <w:r w:rsidDel="00287349">
          <w:delText xml:space="preserve">major </w:delText>
        </w:r>
      </w:del>
      <w:r>
        <w:t>BCSGA Elections to ensure voter eligibility.</w:t>
      </w:r>
    </w:p>
    <w:p w14:paraId="4B422432" w14:textId="77777777" w:rsidR="006B7D2E" w:rsidRDefault="00AA15CF" w:rsidP="00D75CA1">
      <w:pPr>
        <w:numPr>
          <w:ilvl w:val="0"/>
          <w:numId w:val="42"/>
        </w:numPr>
        <w:pPrChange w:id="431" w:author="Nicky Damania" w:date="2021-02-02T01:04:00Z">
          <w:pPr>
            <w:numPr>
              <w:numId w:val="278"/>
            </w:numPr>
            <w:tabs>
              <w:tab w:val="num" w:pos="360"/>
            </w:tabs>
          </w:pPr>
        </w:pPrChange>
      </w:pPr>
      <w:r>
        <w:t>No student may vote in any BCSGA Elections more than once.</w:t>
      </w:r>
    </w:p>
    <w:p w14:paraId="43736243" w14:textId="77777777" w:rsidR="006B7D2E" w:rsidRDefault="006B7D2E">
      <w:pPr>
        <w:ind w:left="0"/>
      </w:pPr>
    </w:p>
    <w:p w14:paraId="3C8D84D9" w14:textId="77777777" w:rsidR="006B7D2E" w:rsidRDefault="00AA15CF" w:rsidP="00D75CA1">
      <w:pPr>
        <w:pStyle w:val="Heading3"/>
        <w:numPr>
          <w:ilvl w:val="0"/>
          <w:numId w:val="55"/>
        </w:numPr>
        <w:pPrChange w:id="432" w:author="Nicky Damania" w:date="2021-02-02T01:04:00Z">
          <w:pPr>
            <w:pStyle w:val="Heading3"/>
            <w:numPr>
              <w:numId w:val="428"/>
            </w:numPr>
            <w:tabs>
              <w:tab w:val="num" w:pos="360"/>
            </w:tabs>
          </w:pPr>
        </w:pPrChange>
      </w:pPr>
      <w:bookmarkStart w:id="433" w:name="_Toc512198377"/>
      <w:bookmarkStart w:id="434" w:name="_Toc63120264"/>
      <w:r>
        <w:t>Petitions for Initiative and Referendum</w:t>
      </w:r>
      <w:bookmarkEnd w:id="433"/>
      <w:bookmarkEnd w:id="434"/>
    </w:p>
    <w:p w14:paraId="1C2E50E0" w14:textId="77777777" w:rsidR="006B7D2E" w:rsidRDefault="00AA15CF" w:rsidP="00D75CA1">
      <w:pPr>
        <w:numPr>
          <w:ilvl w:val="0"/>
          <w:numId w:val="41"/>
        </w:numPr>
        <w:pBdr>
          <w:top w:val="nil"/>
          <w:left w:val="nil"/>
          <w:bottom w:val="nil"/>
          <w:right w:val="nil"/>
          <w:between w:val="nil"/>
        </w:pBdr>
        <w:rPr>
          <w:smallCaps/>
          <w:color w:val="000000"/>
        </w:rPr>
        <w:pPrChange w:id="435" w:author="Nicky Damania" w:date="2021-02-02T01:04:00Z">
          <w:pPr>
            <w:numPr>
              <w:numId w:val="276"/>
            </w:numPr>
            <w:pBdr>
              <w:top w:val="nil"/>
              <w:left w:val="nil"/>
              <w:bottom w:val="nil"/>
              <w:right w:val="nil"/>
              <w:between w:val="nil"/>
            </w:pBdr>
            <w:tabs>
              <w:tab w:val="num" w:pos="360"/>
            </w:tabs>
          </w:pPr>
        </w:pPrChange>
      </w:pPr>
      <w:r>
        <w:rPr>
          <w:smallCaps/>
          <w:color w:val="000000"/>
        </w:rPr>
        <w:t>Definitions:</w:t>
      </w:r>
    </w:p>
    <w:p w14:paraId="37E16543" w14:textId="77777777" w:rsidR="006B7D2E" w:rsidRDefault="00AA15CF" w:rsidP="00D75CA1">
      <w:pPr>
        <w:numPr>
          <w:ilvl w:val="1"/>
          <w:numId w:val="41"/>
        </w:numPr>
        <w:pBdr>
          <w:top w:val="nil"/>
          <w:left w:val="nil"/>
          <w:bottom w:val="nil"/>
          <w:right w:val="nil"/>
          <w:between w:val="nil"/>
        </w:pBdr>
        <w:pPrChange w:id="436" w:author="Nicky Damania" w:date="2021-02-02T01:04:00Z">
          <w:pPr>
            <w:numPr>
              <w:ilvl w:val="1"/>
              <w:numId w:val="276"/>
            </w:numPr>
            <w:pBdr>
              <w:top w:val="nil"/>
              <w:left w:val="nil"/>
              <w:bottom w:val="nil"/>
              <w:right w:val="nil"/>
              <w:between w:val="nil"/>
            </w:pBdr>
            <w:tabs>
              <w:tab w:val="num" w:pos="360"/>
            </w:tabs>
          </w:pPr>
        </w:pPrChange>
      </w:pPr>
      <w:r>
        <w:rPr>
          <w:color w:val="000000"/>
        </w:rPr>
        <w:t>A petition is any initiative or referendum which will be placed before the student body in a BCSGA Election, in pursuance of constitutional definitions of initiative and referendum.</w:t>
      </w:r>
    </w:p>
    <w:p w14:paraId="5CF6848B" w14:textId="77777777" w:rsidR="006B7D2E" w:rsidRDefault="00AA15CF" w:rsidP="00D75CA1">
      <w:pPr>
        <w:numPr>
          <w:ilvl w:val="1"/>
          <w:numId w:val="41"/>
        </w:numPr>
        <w:pBdr>
          <w:top w:val="nil"/>
          <w:left w:val="nil"/>
          <w:bottom w:val="nil"/>
          <w:right w:val="nil"/>
          <w:between w:val="nil"/>
        </w:pBdr>
        <w:pPrChange w:id="437" w:author="Nicky Damania" w:date="2021-02-02T01:04:00Z">
          <w:pPr>
            <w:numPr>
              <w:ilvl w:val="1"/>
              <w:numId w:val="276"/>
            </w:numPr>
            <w:pBdr>
              <w:top w:val="nil"/>
              <w:left w:val="nil"/>
              <w:bottom w:val="nil"/>
              <w:right w:val="nil"/>
              <w:between w:val="nil"/>
            </w:pBdr>
            <w:tabs>
              <w:tab w:val="num" w:pos="360"/>
            </w:tabs>
          </w:pPr>
        </w:pPrChange>
      </w:pPr>
      <w:r>
        <w:rPr>
          <w:color w:val="000000"/>
        </w:rPr>
        <w:t>An initiative is defined as any item of enactment may be put to a vote of the students by petition. No measure repealing a prior action shall be done by initiative.</w:t>
      </w:r>
    </w:p>
    <w:p w14:paraId="7847B417" w14:textId="77777777" w:rsidR="006B7D2E" w:rsidRDefault="00AA15CF" w:rsidP="00D75CA1">
      <w:pPr>
        <w:numPr>
          <w:ilvl w:val="1"/>
          <w:numId w:val="41"/>
        </w:numPr>
        <w:pBdr>
          <w:top w:val="nil"/>
          <w:left w:val="nil"/>
          <w:bottom w:val="nil"/>
          <w:right w:val="nil"/>
          <w:between w:val="nil"/>
        </w:pBdr>
        <w:pPrChange w:id="438" w:author="Nicky Damania" w:date="2021-02-02T01:04:00Z">
          <w:pPr>
            <w:numPr>
              <w:ilvl w:val="1"/>
              <w:numId w:val="276"/>
            </w:numPr>
            <w:pBdr>
              <w:top w:val="nil"/>
              <w:left w:val="nil"/>
              <w:bottom w:val="nil"/>
              <w:right w:val="nil"/>
              <w:between w:val="nil"/>
            </w:pBdr>
            <w:tabs>
              <w:tab w:val="num" w:pos="360"/>
            </w:tabs>
          </w:pPr>
        </w:pPrChange>
      </w:pPr>
      <w:r>
        <w:rPr>
          <w:color w:val="000000"/>
        </w:rPr>
        <w:t xml:space="preserve">A referendum shall be used to repeal any item of enactment of the Senate. </w:t>
      </w:r>
    </w:p>
    <w:p w14:paraId="71D4D043" w14:textId="77777777" w:rsidR="006B7D2E" w:rsidRDefault="00AA15CF" w:rsidP="00D75CA1">
      <w:pPr>
        <w:numPr>
          <w:ilvl w:val="1"/>
          <w:numId w:val="41"/>
        </w:numPr>
        <w:pBdr>
          <w:top w:val="nil"/>
          <w:left w:val="nil"/>
          <w:bottom w:val="nil"/>
          <w:right w:val="nil"/>
          <w:between w:val="nil"/>
        </w:pBdr>
        <w:pPrChange w:id="439" w:author="Nicky Damania" w:date="2021-02-02T01:04:00Z">
          <w:pPr>
            <w:numPr>
              <w:ilvl w:val="1"/>
              <w:numId w:val="276"/>
            </w:numPr>
            <w:pBdr>
              <w:top w:val="nil"/>
              <w:left w:val="nil"/>
              <w:bottom w:val="nil"/>
              <w:right w:val="nil"/>
              <w:between w:val="nil"/>
            </w:pBdr>
            <w:tabs>
              <w:tab w:val="num" w:pos="360"/>
            </w:tabs>
          </w:pPr>
        </w:pPrChange>
      </w:pPr>
      <w:r>
        <w:rPr>
          <w:color w:val="000000"/>
        </w:rPr>
        <w:t>A Primary Proponent of a Petition is any student that submits a petition. The Primary Proponent(s) of any petition is responsible for the conduct of the campaign in support of the petition.</w:t>
      </w:r>
    </w:p>
    <w:p w14:paraId="0C468890" w14:textId="77777777" w:rsidR="006B7D2E" w:rsidRDefault="00AA15CF" w:rsidP="00D75CA1">
      <w:pPr>
        <w:numPr>
          <w:ilvl w:val="1"/>
          <w:numId w:val="41"/>
        </w:numPr>
        <w:pBdr>
          <w:top w:val="nil"/>
          <w:left w:val="nil"/>
          <w:bottom w:val="nil"/>
          <w:right w:val="nil"/>
          <w:between w:val="nil"/>
        </w:pBdr>
        <w:pPrChange w:id="440" w:author="Nicky Damania" w:date="2021-02-02T01:04:00Z">
          <w:pPr>
            <w:numPr>
              <w:ilvl w:val="1"/>
              <w:numId w:val="276"/>
            </w:numPr>
            <w:pBdr>
              <w:top w:val="nil"/>
              <w:left w:val="nil"/>
              <w:bottom w:val="nil"/>
              <w:right w:val="nil"/>
              <w:between w:val="nil"/>
            </w:pBdr>
            <w:tabs>
              <w:tab w:val="num" w:pos="360"/>
            </w:tabs>
          </w:pPr>
        </w:pPrChange>
      </w:pPr>
      <w:r>
        <w:rPr>
          <w:color w:val="000000"/>
        </w:rPr>
        <w:t xml:space="preserve">A Proponent of a Petition is any person, including the Primary Proponent(s) of a petition, who acts in support of a petition by delegation, either explicitly or implicitly, of one or more of the Primary Proponents of that petition. </w:t>
      </w:r>
    </w:p>
    <w:p w14:paraId="08F1B749" w14:textId="77777777" w:rsidR="006B7D2E" w:rsidRDefault="00AA15CF" w:rsidP="00D75CA1">
      <w:pPr>
        <w:numPr>
          <w:ilvl w:val="2"/>
          <w:numId w:val="41"/>
        </w:numPr>
        <w:pBdr>
          <w:top w:val="nil"/>
          <w:left w:val="nil"/>
          <w:bottom w:val="nil"/>
          <w:right w:val="nil"/>
          <w:between w:val="nil"/>
        </w:pBdr>
        <w:pPrChange w:id="441" w:author="Nicky Damania" w:date="2021-02-02T01:04:00Z">
          <w:pPr>
            <w:numPr>
              <w:ilvl w:val="2"/>
              <w:numId w:val="276"/>
            </w:numPr>
            <w:pBdr>
              <w:top w:val="nil"/>
              <w:left w:val="nil"/>
              <w:bottom w:val="nil"/>
              <w:right w:val="nil"/>
              <w:between w:val="nil"/>
            </w:pBdr>
            <w:tabs>
              <w:tab w:val="num" w:pos="360"/>
            </w:tabs>
          </w:pPr>
        </w:pPrChange>
      </w:pPr>
      <w:r>
        <w:rPr>
          <w:color w:val="000000"/>
        </w:rPr>
        <w:t xml:space="preserve">This shall include any person who circulates or attempts to circulate a petition. </w:t>
      </w:r>
    </w:p>
    <w:p w14:paraId="3C111D1F" w14:textId="77777777" w:rsidR="006B7D2E" w:rsidRDefault="00AA15CF" w:rsidP="00D75CA1">
      <w:pPr>
        <w:numPr>
          <w:ilvl w:val="2"/>
          <w:numId w:val="41"/>
        </w:numPr>
        <w:pBdr>
          <w:top w:val="nil"/>
          <w:left w:val="nil"/>
          <w:bottom w:val="nil"/>
          <w:right w:val="nil"/>
          <w:between w:val="nil"/>
        </w:pBdr>
        <w:pPrChange w:id="442" w:author="Nicky Damania" w:date="2021-02-02T01:04:00Z">
          <w:pPr>
            <w:numPr>
              <w:ilvl w:val="2"/>
              <w:numId w:val="276"/>
            </w:numPr>
            <w:pBdr>
              <w:top w:val="nil"/>
              <w:left w:val="nil"/>
              <w:bottom w:val="nil"/>
              <w:right w:val="nil"/>
              <w:between w:val="nil"/>
            </w:pBdr>
            <w:tabs>
              <w:tab w:val="num" w:pos="360"/>
            </w:tabs>
          </w:pPr>
        </w:pPrChange>
      </w:pPr>
      <w:r>
        <w:rPr>
          <w:color w:val="000000"/>
        </w:rPr>
        <w:t>This shall not be construed as to include individuals who act in support of a petition independently and without the knowledge of the Primary Proponent(s).</w:t>
      </w:r>
    </w:p>
    <w:p w14:paraId="7797118A" w14:textId="77777777" w:rsidR="006B7D2E" w:rsidRDefault="00AA15CF" w:rsidP="00D75CA1">
      <w:pPr>
        <w:numPr>
          <w:ilvl w:val="1"/>
          <w:numId w:val="41"/>
        </w:numPr>
        <w:pBdr>
          <w:top w:val="nil"/>
          <w:left w:val="nil"/>
          <w:bottom w:val="nil"/>
          <w:right w:val="nil"/>
          <w:between w:val="nil"/>
        </w:pBdr>
        <w:pPrChange w:id="443" w:author="Nicky Damania" w:date="2021-02-02T01:04:00Z">
          <w:pPr>
            <w:numPr>
              <w:ilvl w:val="1"/>
              <w:numId w:val="276"/>
            </w:numPr>
            <w:pBdr>
              <w:top w:val="nil"/>
              <w:left w:val="nil"/>
              <w:bottom w:val="nil"/>
              <w:right w:val="nil"/>
              <w:between w:val="nil"/>
            </w:pBdr>
            <w:tabs>
              <w:tab w:val="num" w:pos="360"/>
            </w:tabs>
          </w:pPr>
        </w:pPrChange>
      </w:pPr>
      <w:r>
        <w:rPr>
          <w:color w:val="000000"/>
        </w:rPr>
        <w:t>Opponent(s) of a Petition is any person, including the Primary Opponent(s) who acts in opposition to a petition by delegation, either explicitly or implicitly, of one or more of the Primary Opponents of that petition.</w:t>
      </w:r>
    </w:p>
    <w:p w14:paraId="7988CED2" w14:textId="77777777" w:rsidR="006B7D2E" w:rsidRDefault="00AA15CF" w:rsidP="00D75CA1">
      <w:pPr>
        <w:numPr>
          <w:ilvl w:val="1"/>
          <w:numId w:val="41"/>
        </w:numPr>
        <w:pBdr>
          <w:top w:val="nil"/>
          <w:left w:val="nil"/>
          <w:bottom w:val="nil"/>
          <w:right w:val="nil"/>
          <w:between w:val="nil"/>
        </w:pBdr>
        <w:pPrChange w:id="444" w:author="Nicky Damania" w:date="2021-02-02T01:04:00Z">
          <w:pPr>
            <w:numPr>
              <w:ilvl w:val="1"/>
              <w:numId w:val="276"/>
            </w:numPr>
            <w:pBdr>
              <w:top w:val="nil"/>
              <w:left w:val="nil"/>
              <w:bottom w:val="nil"/>
              <w:right w:val="nil"/>
              <w:between w:val="nil"/>
            </w:pBdr>
            <w:tabs>
              <w:tab w:val="num" w:pos="360"/>
            </w:tabs>
          </w:pPr>
        </w:pPrChange>
      </w:pPr>
      <w:r>
        <w:rPr>
          <w:color w:val="000000"/>
        </w:rPr>
        <w:t>The Primary Opponent may then submit to the Commission a statement for the Voters’ Guide, and submit to the Parliamentarian and the BCSGA Advisor a statement acknowledging that he or she is responsible for the conduct of the campaign in opposition to the petition.</w:t>
      </w:r>
    </w:p>
    <w:p w14:paraId="10733984" w14:textId="77777777" w:rsidR="006B7D2E" w:rsidRDefault="00AA15CF" w:rsidP="00D75CA1">
      <w:pPr>
        <w:numPr>
          <w:ilvl w:val="0"/>
          <w:numId w:val="41"/>
        </w:numPr>
        <w:pBdr>
          <w:top w:val="nil"/>
          <w:left w:val="nil"/>
          <w:bottom w:val="nil"/>
          <w:right w:val="nil"/>
          <w:between w:val="nil"/>
        </w:pBdr>
        <w:rPr>
          <w:smallCaps/>
          <w:color w:val="000000"/>
        </w:rPr>
        <w:pPrChange w:id="445" w:author="Nicky Damania" w:date="2021-02-02T01:04:00Z">
          <w:pPr>
            <w:numPr>
              <w:numId w:val="276"/>
            </w:numPr>
            <w:pBdr>
              <w:top w:val="nil"/>
              <w:left w:val="nil"/>
              <w:bottom w:val="nil"/>
              <w:right w:val="nil"/>
              <w:between w:val="nil"/>
            </w:pBdr>
            <w:tabs>
              <w:tab w:val="num" w:pos="360"/>
            </w:tabs>
          </w:pPr>
        </w:pPrChange>
      </w:pPr>
      <w:r>
        <w:rPr>
          <w:smallCaps/>
          <w:color w:val="000000"/>
        </w:rPr>
        <w:t xml:space="preserve">Date of Voting: </w:t>
      </w:r>
    </w:p>
    <w:p w14:paraId="2F722DBC" w14:textId="77777777" w:rsidR="006B7D2E" w:rsidRDefault="00AA15CF" w:rsidP="00D75CA1">
      <w:pPr>
        <w:numPr>
          <w:ilvl w:val="1"/>
          <w:numId w:val="41"/>
        </w:numPr>
        <w:pBdr>
          <w:top w:val="nil"/>
          <w:left w:val="nil"/>
          <w:bottom w:val="nil"/>
          <w:right w:val="nil"/>
          <w:between w:val="nil"/>
        </w:pBdr>
        <w:pPrChange w:id="446" w:author="Nicky Damania" w:date="2021-02-02T01:04:00Z">
          <w:pPr>
            <w:numPr>
              <w:ilvl w:val="1"/>
              <w:numId w:val="276"/>
            </w:numPr>
            <w:pBdr>
              <w:top w:val="nil"/>
              <w:left w:val="nil"/>
              <w:bottom w:val="nil"/>
              <w:right w:val="nil"/>
              <w:between w:val="nil"/>
            </w:pBdr>
            <w:tabs>
              <w:tab w:val="num" w:pos="360"/>
            </w:tabs>
          </w:pPr>
        </w:pPrChange>
      </w:pPr>
      <w:r>
        <w:rPr>
          <w:color w:val="000000"/>
        </w:rPr>
        <w:t>The vote on an initiative or referendum shall take place at the following spring semester election following receipt of the petition, provided that the date of receipt is before the end of the candidate filing period for the spring election; otherwise, the vote shall take place at the next spring election thereafter.</w:t>
      </w:r>
    </w:p>
    <w:p w14:paraId="4A51424A" w14:textId="77777777" w:rsidR="006B7D2E" w:rsidRDefault="00AA15CF" w:rsidP="00D75CA1">
      <w:pPr>
        <w:numPr>
          <w:ilvl w:val="0"/>
          <w:numId w:val="41"/>
        </w:numPr>
        <w:pBdr>
          <w:top w:val="nil"/>
          <w:left w:val="nil"/>
          <w:bottom w:val="nil"/>
          <w:right w:val="nil"/>
          <w:between w:val="nil"/>
        </w:pBdr>
        <w:rPr>
          <w:smallCaps/>
          <w:color w:val="000000"/>
        </w:rPr>
        <w:pPrChange w:id="447" w:author="Nicky Damania" w:date="2021-02-02T01:04:00Z">
          <w:pPr>
            <w:numPr>
              <w:numId w:val="276"/>
            </w:numPr>
            <w:pBdr>
              <w:top w:val="nil"/>
              <w:left w:val="nil"/>
              <w:bottom w:val="nil"/>
              <w:right w:val="nil"/>
              <w:between w:val="nil"/>
            </w:pBdr>
            <w:tabs>
              <w:tab w:val="num" w:pos="360"/>
            </w:tabs>
          </w:pPr>
        </w:pPrChange>
      </w:pPr>
      <w:r>
        <w:rPr>
          <w:smallCaps/>
          <w:color w:val="000000"/>
        </w:rPr>
        <w:t xml:space="preserve">Petition Statement Requirements: </w:t>
      </w:r>
    </w:p>
    <w:p w14:paraId="2A68E52E" w14:textId="77777777" w:rsidR="006B7D2E" w:rsidRDefault="00AA15CF" w:rsidP="00D75CA1">
      <w:pPr>
        <w:numPr>
          <w:ilvl w:val="1"/>
          <w:numId w:val="41"/>
        </w:numPr>
        <w:pBdr>
          <w:top w:val="nil"/>
          <w:left w:val="nil"/>
          <w:bottom w:val="nil"/>
          <w:right w:val="nil"/>
          <w:between w:val="nil"/>
        </w:pBdr>
        <w:rPr>
          <w:smallCaps/>
          <w:color w:val="000000"/>
        </w:rPr>
        <w:pPrChange w:id="448" w:author="Nicky Damania" w:date="2021-02-02T01:04:00Z">
          <w:pPr>
            <w:numPr>
              <w:ilvl w:val="1"/>
              <w:numId w:val="276"/>
            </w:numPr>
            <w:pBdr>
              <w:top w:val="nil"/>
              <w:left w:val="nil"/>
              <w:bottom w:val="nil"/>
              <w:right w:val="nil"/>
              <w:between w:val="nil"/>
            </w:pBdr>
            <w:tabs>
              <w:tab w:val="num" w:pos="360"/>
            </w:tabs>
          </w:pPr>
        </w:pPrChange>
      </w:pPr>
      <w:r>
        <w:rPr>
          <w:color w:val="000000"/>
        </w:rPr>
        <w:t xml:space="preserve">The statement of each petition must be at most two (2) sentences in length. </w:t>
      </w:r>
    </w:p>
    <w:p w14:paraId="152CD674" w14:textId="77777777" w:rsidR="006B7D2E" w:rsidRDefault="00AA15CF" w:rsidP="00D75CA1">
      <w:pPr>
        <w:numPr>
          <w:ilvl w:val="2"/>
          <w:numId w:val="41"/>
        </w:numPr>
        <w:pBdr>
          <w:top w:val="nil"/>
          <w:left w:val="nil"/>
          <w:bottom w:val="nil"/>
          <w:right w:val="nil"/>
          <w:between w:val="nil"/>
        </w:pBdr>
        <w:contextualSpacing/>
        <w:pPrChange w:id="449" w:author="Nicky Damania" w:date="2021-02-02T01:04:00Z">
          <w:pPr>
            <w:numPr>
              <w:ilvl w:val="2"/>
              <w:numId w:val="276"/>
            </w:numPr>
            <w:pBdr>
              <w:top w:val="nil"/>
              <w:left w:val="nil"/>
              <w:bottom w:val="nil"/>
              <w:right w:val="nil"/>
              <w:between w:val="nil"/>
            </w:pBdr>
            <w:tabs>
              <w:tab w:val="num" w:pos="360"/>
            </w:tabs>
            <w:contextualSpacing/>
          </w:pPr>
        </w:pPrChange>
      </w:pPr>
      <w:r>
        <w:rPr>
          <w:color w:val="000000"/>
        </w:rPr>
        <w:t xml:space="preserve">The first sentence may state the issue to be voted on in an unbiased manner. </w:t>
      </w:r>
    </w:p>
    <w:p w14:paraId="742BD137" w14:textId="77777777" w:rsidR="006B7D2E" w:rsidRDefault="00AA15CF" w:rsidP="00D75CA1">
      <w:pPr>
        <w:numPr>
          <w:ilvl w:val="2"/>
          <w:numId w:val="41"/>
        </w:numPr>
        <w:pBdr>
          <w:top w:val="nil"/>
          <w:left w:val="nil"/>
          <w:bottom w:val="nil"/>
          <w:right w:val="nil"/>
          <w:between w:val="nil"/>
        </w:pBdr>
        <w:contextualSpacing/>
        <w:pPrChange w:id="450" w:author="Nicky Damania" w:date="2021-02-02T01:04:00Z">
          <w:pPr>
            <w:numPr>
              <w:ilvl w:val="2"/>
              <w:numId w:val="276"/>
            </w:numPr>
            <w:pBdr>
              <w:top w:val="nil"/>
              <w:left w:val="nil"/>
              <w:bottom w:val="nil"/>
              <w:right w:val="nil"/>
              <w:between w:val="nil"/>
            </w:pBdr>
            <w:tabs>
              <w:tab w:val="num" w:pos="360"/>
            </w:tabs>
            <w:contextualSpacing/>
          </w:pPr>
        </w:pPrChange>
      </w:pPr>
      <w:r>
        <w:rPr>
          <w:color w:val="000000"/>
        </w:rPr>
        <w:t>The last sentence shall be a neutrally worded question to which an answer of “yes” or “no” is appropriate.</w:t>
      </w:r>
    </w:p>
    <w:p w14:paraId="50062A35" w14:textId="77777777" w:rsidR="006B7D2E" w:rsidRDefault="00AA15CF" w:rsidP="00D75CA1">
      <w:pPr>
        <w:numPr>
          <w:ilvl w:val="1"/>
          <w:numId w:val="41"/>
        </w:numPr>
        <w:pBdr>
          <w:top w:val="nil"/>
          <w:left w:val="nil"/>
          <w:bottom w:val="nil"/>
          <w:right w:val="nil"/>
          <w:between w:val="nil"/>
        </w:pBdr>
        <w:pPrChange w:id="451" w:author="Nicky Damania" w:date="2021-02-02T01:04:00Z">
          <w:pPr>
            <w:numPr>
              <w:ilvl w:val="1"/>
              <w:numId w:val="276"/>
            </w:numPr>
            <w:pBdr>
              <w:top w:val="nil"/>
              <w:left w:val="nil"/>
              <w:bottom w:val="nil"/>
              <w:right w:val="nil"/>
              <w:between w:val="nil"/>
            </w:pBdr>
            <w:tabs>
              <w:tab w:val="num" w:pos="360"/>
            </w:tabs>
          </w:pPr>
        </w:pPrChange>
      </w:pPr>
      <w:r>
        <w:rPr>
          <w:color w:val="000000"/>
        </w:rPr>
        <w:t>The Primary Proponent of a Petition, the Parliamentarian, and BCSGA Advisor, or designee, shall be the persons in charge of writing the statement.</w:t>
      </w:r>
    </w:p>
    <w:p w14:paraId="178E1D94" w14:textId="77777777" w:rsidR="006B7D2E" w:rsidRDefault="00AA15CF" w:rsidP="00D75CA1">
      <w:pPr>
        <w:numPr>
          <w:ilvl w:val="0"/>
          <w:numId w:val="41"/>
        </w:numPr>
        <w:pBdr>
          <w:top w:val="nil"/>
          <w:left w:val="nil"/>
          <w:bottom w:val="nil"/>
          <w:right w:val="nil"/>
          <w:between w:val="nil"/>
        </w:pBdr>
        <w:rPr>
          <w:smallCaps/>
          <w:color w:val="000000"/>
        </w:rPr>
        <w:pPrChange w:id="452" w:author="Nicky Damania" w:date="2021-02-02T01:04:00Z">
          <w:pPr>
            <w:numPr>
              <w:numId w:val="276"/>
            </w:numPr>
            <w:pBdr>
              <w:top w:val="nil"/>
              <w:left w:val="nil"/>
              <w:bottom w:val="nil"/>
              <w:right w:val="nil"/>
              <w:between w:val="nil"/>
            </w:pBdr>
            <w:tabs>
              <w:tab w:val="num" w:pos="360"/>
            </w:tabs>
          </w:pPr>
        </w:pPrChange>
      </w:pPr>
      <w:r>
        <w:rPr>
          <w:smallCaps/>
          <w:color w:val="000000"/>
        </w:rPr>
        <w:t>Notification to the Commission:</w:t>
      </w:r>
    </w:p>
    <w:p w14:paraId="421186F0" w14:textId="53F22ABD" w:rsidR="006B7D2E" w:rsidRDefault="00AA15CF" w:rsidP="00D75CA1">
      <w:pPr>
        <w:numPr>
          <w:ilvl w:val="1"/>
          <w:numId w:val="41"/>
        </w:numPr>
        <w:pBdr>
          <w:top w:val="nil"/>
          <w:left w:val="nil"/>
          <w:bottom w:val="nil"/>
          <w:right w:val="nil"/>
          <w:between w:val="nil"/>
        </w:pBdr>
        <w:pPrChange w:id="453" w:author="Nicky Damania" w:date="2021-02-02T01:04:00Z">
          <w:pPr>
            <w:numPr>
              <w:ilvl w:val="1"/>
              <w:numId w:val="276"/>
            </w:numPr>
            <w:pBdr>
              <w:top w:val="nil"/>
              <w:left w:val="nil"/>
              <w:bottom w:val="nil"/>
              <w:right w:val="nil"/>
              <w:between w:val="nil"/>
            </w:pBdr>
            <w:tabs>
              <w:tab w:val="num" w:pos="360"/>
            </w:tabs>
          </w:pPr>
        </w:pPrChange>
      </w:pPr>
      <w:r>
        <w:rPr>
          <w:color w:val="000000"/>
        </w:rPr>
        <w:t xml:space="preserve">It shall be the responsibility of the Parliamentarian to provide all of the petitions for each election to the Commission before </w:t>
      </w:r>
      <w:del w:id="454" w:author="Nicky Damania" w:date="2021-02-01T23:36:00Z">
        <w:r w:rsidDel="00287349">
          <w:rPr>
            <w:color w:val="000000"/>
          </w:rPr>
          <w:delText xml:space="preserve">thirty </w:delText>
        </w:r>
      </w:del>
      <w:ins w:id="455" w:author="Nicky Damania" w:date="2021-02-01T23:36:00Z">
        <w:r w:rsidR="00287349">
          <w:rPr>
            <w:color w:val="000000"/>
          </w:rPr>
          <w:t xml:space="preserve">ten </w:t>
        </w:r>
      </w:ins>
      <w:r>
        <w:rPr>
          <w:color w:val="000000"/>
        </w:rPr>
        <w:t>(</w:t>
      </w:r>
      <w:del w:id="456" w:author="Nicky Damania" w:date="2021-02-01T23:36:00Z">
        <w:r w:rsidDel="00287349">
          <w:rPr>
            <w:color w:val="000000"/>
          </w:rPr>
          <w:delText>3</w:delText>
        </w:r>
      </w:del>
      <w:ins w:id="457" w:author="Nicky Damania" w:date="2021-02-01T23:36:00Z">
        <w:r w:rsidR="00287349">
          <w:rPr>
            <w:color w:val="000000"/>
          </w:rPr>
          <w:t>1</w:t>
        </w:r>
      </w:ins>
      <w:r>
        <w:rPr>
          <w:color w:val="000000"/>
        </w:rPr>
        <w:t>0) instructional days before a Spring BCSGA General Election.</w:t>
      </w:r>
    </w:p>
    <w:p w14:paraId="35728CAA" w14:textId="77777777" w:rsidR="006B7D2E" w:rsidRDefault="00AA15CF" w:rsidP="00D75CA1">
      <w:pPr>
        <w:numPr>
          <w:ilvl w:val="0"/>
          <w:numId w:val="41"/>
        </w:numPr>
        <w:pBdr>
          <w:top w:val="nil"/>
          <w:left w:val="nil"/>
          <w:bottom w:val="nil"/>
          <w:right w:val="nil"/>
          <w:between w:val="nil"/>
        </w:pBdr>
        <w:rPr>
          <w:smallCaps/>
          <w:color w:val="000000"/>
        </w:rPr>
        <w:pPrChange w:id="458" w:author="Nicky Damania" w:date="2021-02-02T01:04:00Z">
          <w:pPr>
            <w:numPr>
              <w:numId w:val="276"/>
            </w:numPr>
            <w:pBdr>
              <w:top w:val="nil"/>
              <w:left w:val="nil"/>
              <w:bottom w:val="nil"/>
              <w:right w:val="nil"/>
              <w:between w:val="nil"/>
            </w:pBdr>
            <w:tabs>
              <w:tab w:val="num" w:pos="360"/>
            </w:tabs>
          </w:pPr>
        </w:pPrChange>
      </w:pPr>
      <w:r>
        <w:rPr>
          <w:smallCaps/>
          <w:color w:val="000000"/>
        </w:rPr>
        <w:t xml:space="preserve">Required Votes for Petitions: </w:t>
      </w:r>
    </w:p>
    <w:p w14:paraId="068B29AE" w14:textId="77777777" w:rsidR="006B7D2E" w:rsidRDefault="00AA15CF" w:rsidP="00D75CA1">
      <w:pPr>
        <w:numPr>
          <w:ilvl w:val="1"/>
          <w:numId w:val="41"/>
        </w:numPr>
        <w:pBdr>
          <w:top w:val="nil"/>
          <w:left w:val="nil"/>
          <w:bottom w:val="nil"/>
          <w:right w:val="nil"/>
          <w:between w:val="nil"/>
        </w:pBdr>
        <w:pPrChange w:id="459" w:author="Nicky Damania" w:date="2021-02-02T01:04:00Z">
          <w:pPr>
            <w:numPr>
              <w:ilvl w:val="1"/>
              <w:numId w:val="276"/>
            </w:numPr>
            <w:pBdr>
              <w:top w:val="nil"/>
              <w:left w:val="nil"/>
              <w:bottom w:val="nil"/>
              <w:right w:val="nil"/>
              <w:between w:val="nil"/>
            </w:pBdr>
            <w:tabs>
              <w:tab w:val="num" w:pos="360"/>
            </w:tabs>
          </w:pPr>
        </w:pPrChange>
      </w:pPr>
      <w:r>
        <w:rPr>
          <w:color w:val="000000"/>
        </w:rPr>
        <w:t>Unless otherwise stated in the Constitution or laws, (or in the case of student fee questions, applicable to BC policies or protocols), a favorable vote of a majority of the votes cast for and against the petition shall be necessary for adoption of the petition.</w:t>
      </w:r>
    </w:p>
    <w:p w14:paraId="23CABC79" w14:textId="77777777" w:rsidR="006B7D2E" w:rsidRDefault="00AA15CF" w:rsidP="00D75CA1">
      <w:pPr>
        <w:numPr>
          <w:ilvl w:val="0"/>
          <w:numId w:val="41"/>
        </w:numPr>
        <w:pBdr>
          <w:top w:val="nil"/>
          <w:left w:val="nil"/>
          <w:bottom w:val="nil"/>
          <w:right w:val="nil"/>
          <w:between w:val="nil"/>
        </w:pBdr>
        <w:rPr>
          <w:smallCaps/>
          <w:color w:val="000000"/>
        </w:rPr>
        <w:pPrChange w:id="460" w:author="Nicky Damania" w:date="2021-02-02T01:04:00Z">
          <w:pPr>
            <w:numPr>
              <w:numId w:val="276"/>
            </w:numPr>
            <w:pBdr>
              <w:top w:val="nil"/>
              <w:left w:val="nil"/>
              <w:bottom w:val="nil"/>
              <w:right w:val="nil"/>
              <w:between w:val="nil"/>
            </w:pBdr>
            <w:tabs>
              <w:tab w:val="num" w:pos="360"/>
            </w:tabs>
          </w:pPr>
        </w:pPrChange>
      </w:pPr>
      <w:r>
        <w:rPr>
          <w:smallCaps/>
          <w:color w:val="000000"/>
        </w:rPr>
        <w:t>Positions Changed by Constitutional Amendment:</w:t>
      </w:r>
    </w:p>
    <w:p w14:paraId="33AD33A4" w14:textId="77777777" w:rsidR="006B7D2E" w:rsidRDefault="00AA15CF" w:rsidP="00D75CA1">
      <w:pPr>
        <w:numPr>
          <w:ilvl w:val="1"/>
          <w:numId w:val="41"/>
        </w:numPr>
        <w:pBdr>
          <w:top w:val="nil"/>
          <w:left w:val="nil"/>
          <w:bottom w:val="nil"/>
          <w:right w:val="nil"/>
          <w:between w:val="nil"/>
        </w:pBdr>
        <w:pPrChange w:id="461" w:author="Nicky Damania" w:date="2021-02-02T01:04:00Z">
          <w:pPr>
            <w:numPr>
              <w:ilvl w:val="1"/>
              <w:numId w:val="276"/>
            </w:numPr>
            <w:pBdr>
              <w:top w:val="nil"/>
              <w:left w:val="nil"/>
              <w:bottom w:val="nil"/>
              <w:right w:val="nil"/>
              <w:between w:val="nil"/>
            </w:pBdr>
            <w:tabs>
              <w:tab w:val="num" w:pos="360"/>
            </w:tabs>
          </w:pPr>
        </w:pPrChange>
      </w:pPr>
      <w:r>
        <w:rPr>
          <w:color w:val="000000"/>
        </w:rPr>
        <w:t>In the case where a constitutional amendment will delete an elected position and create a different one with substantially the same duties, a person elected to the old position shall be considered elected to the new position if the constitutional amendment passes.</w:t>
      </w:r>
    </w:p>
    <w:p w14:paraId="16A2F193" w14:textId="77777777" w:rsidR="006B7D2E" w:rsidRDefault="00AA15CF" w:rsidP="00D75CA1">
      <w:pPr>
        <w:numPr>
          <w:ilvl w:val="1"/>
          <w:numId w:val="41"/>
        </w:numPr>
        <w:pBdr>
          <w:top w:val="nil"/>
          <w:left w:val="nil"/>
          <w:bottom w:val="nil"/>
          <w:right w:val="nil"/>
          <w:between w:val="nil"/>
        </w:pBdr>
        <w:pPrChange w:id="462" w:author="Nicky Damania" w:date="2021-02-02T01:04:00Z">
          <w:pPr>
            <w:numPr>
              <w:ilvl w:val="1"/>
              <w:numId w:val="276"/>
            </w:numPr>
            <w:pBdr>
              <w:top w:val="nil"/>
              <w:left w:val="nil"/>
              <w:bottom w:val="nil"/>
              <w:right w:val="nil"/>
              <w:between w:val="nil"/>
            </w:pBdr>
            <w:tabs>
              <w:tab w:val="num" w:pos="360"/>
            </w:tabs>
          </w:pPr>
        </w:pPrChange>
      </w:pPr>
      <w:r>
        <w:rPr>
          <w:color w:val="000000"/>
        </w:rPr>
        <w:lastRenderedPageBreak/>
        <w:t>The Elections Commission shall indicate that such a case exists by titling the position, on the ballot and in its other literature, with a juxtaposition of the old and new titles (e.g. “Officer Title X/Officer Title Y”).</w:t>
      </w:r>
    </w:p>
    <w:p w14:paraId="041A4376" w14:textId="77777777" w:rsidR="006B7D2E" w:rsidRDefault="00AA15CF" w:rsidP="00D75CA1">
      <w:pPr>
        <w:numPr>
          <w:ilvl w:val="0"/>
          <w:numId w:val="41"/>
        </w:numPr>
        <w:pBdr>
          <w:top w:val="nil"/>
          <w:left w:val="nil"/>
          <w:bottom w:val="nil"/>
          <w:right w:val="nil"/>
          <w:between w:val="nil"/>
        </w:pBdr>
        <w:rPr>
          <w:smallCaps/>
          <w:color w:val="000000"/>
        </w:rPr>
        <w:pPrChange w:id="463" w:author="Nicky Damania" w:date="2021-02-02T01:04:00Z">
          <w:pPr>
            <w:numPr>
              <w:numId w:val="276"/>
            </w:numPr>
            <w:pBdr>
              <w:top w:val="nil"/>
              <w:left w:val="nil"/>
              <w:bottom w:val="nil"/>
              <w:right w:val="nil"/>
              <w:between w:val="nil"/>
            </w:pBdr>
            <w:tabs>
              <w:tab w:val="num" w:pos="360"/>
            </w:tabs>
          </w:pPr>
        </w:pPrChange>
      </w:pPr>
      <w:r>
        <w:rPr>
          <w:smallCaps/>
          <w:color w:val="000000"/>
        </w:rPr>
        <w:t xml:space="preserve">Provisions for Constitutional Amendments: </w:t>
      </w:r>
    </w:p>
    <w:p w14:paraId="7E9ABC09" w14:textId="77777777" w:rsidR="006B7D2E" w:rsidRDefault="00AA15CF" w:rsidP="00D75CA1">
      <w:pPr>
        <w:numPr>
          <w:ilvl w:val="1"/>
          <w:numId w:val="41"/>
        </w:numPr>
        <w:pBdr>
          <w:top w:val="nil"/>
          <w:left w:val="nil"/>
          <w:bottom w:val="nil"/>
          <w:right w:val="nil"/>
          <w:between w:val="nil"/>
        </w:pBdr>
        <w:rPr>
          <w:smallCaps/>
          <w:color w:val="000000"/>
        </w:rPr>
        <w:pPrChange w:id="464" w:author="Nicky Damania" w:date="2021-02-02T01:04:00Z">
          <w:pPr>
            <w:numPr>
              <w:ilvl w:val="1"/>
              <w:numId w:val="276"/>
            </w:numPr>
            <w:pBdr>
              <w:top w:val="nil"/>
              <w:left w:val="nil"/>
              <w:bottom w:val="nil"/>
              <w:right w:val="nil"/>
              <w:between w:val="nil"/>
            </w:pBdr>
            <w:tabs>
              <w:tab w:val="num" w:pos="360"/>
            </w:tabs>
          </w:pPr>
        </w:pPrChange>
      </w:pPr>
      <w:r>
        <w:rPr>
          <w:color w:val="000000"/>
        </w:rPr>
        <w:t xml:space="preserve">A petition for a constitutional amendment shall be filed with the Parliamentarian and the BCSGA Advisor in the same manner as a petition for initiative or referendum, who shall submit it to the Senate once it has been qualified. </w:t>
      </w:r>
    </w:p>
    <w:p w14:paraId="112CB1FD" w14:textId="77777777" w:rsidR="006B7D2E" w:rsidRDefault="00AA15CF" w:rsidP="00D75CA1">
      <w:pPr>
        <w:numPr>
          <w:ilvl w:val="1"/>
          <w:numId w:val="41"/>
        </w:numPr>
        <w:pBdr>
          <w:top w:val="nil"/>
          <w:left w:val="nil"/>
          <w:bottom w:val="nil"/>
          <w:right w:val="nil"/>
          <w:between w:val="nil"/>
        </w:pBdr>
        <w:rPr>
          <w:smallCaps/>
          <w:color w:val="000000"/>
        </w:rPr>
        <w:pPrChange w:id="465" w:author="Nicky Damania" w:date="2021-02-02T01:04:00Z">
          <w:pPr>
            <w:numPr>
              <w:ilvl w:val="1"/>
              <w:numId w:val="276"/>
            </w:numPr>
            <w:pBdr>
              <w:top w:val="nil"/>
              <w:left w:val="nil"/>
              <w:bottom w:val="nil"/>
              <w:right w:val="nil"/>
              <w:between w:val="nil"/>
            </w:pBdr>
            <w:tabs>
              <w:tab w:val="num" w:pos="360"/>
            </w:tabs>
          </w:pPr>
        </w:pPrChange>
      </w:pPr>
      <w:r>
        <w:rPr>
          <w:color w:val="000000"/>
        </w:rPr>
        <w:t>No constitutional amendment shall be placed on the ballot without action of the Senate.</w:t>
      </w:r>
    </w:p>
    <w:p w14:paraId="7AB4EF2E" w14:textId="77777777" w:rsidR="006B7D2E" w:rsidRDefault="00AA15CF" w:rsidP="00D75CA1">
      <w:pPr>
        <w:numPr>
          <w:ilvl w:val="0"/>
          <w:numId w:val="41"/>
        </w:numPr>
        <w:pBdr>
          <w:top w:val="nil"/>
          <w:left w:val="nil"/>
          <w:bottom w:val="nil"/>
          <w:right w:val="nil"/>
          <w:between w:val="nil"/>
        </w:pBdr>
        <w:rPr>
          <w:smallCaps/>
          <w:color w:val="000000"/>
        </w:rPr>
        <w:pPrChange w:id="466" w:author="Nicky Damania" w:date="2021-02-02T01:04:00Z">
          <w:pPr>
            <w:numPr>
              <w:numId w:val="276"/>
            </w:numPr>
            <w:pBdr>
              <w:top w:val="nil"/>
              <w:left w:val="nil"/>
              <w:bottom w:val="nil"/>
              <w:right w:val="nil"/>
              <w:between w:val="nil"/>
            </w:pBdr>
            <w:tabs>
              <w:tab w:val="num" w:pos="360"/>
            </w:tabs>
          </w:pPr>
        </w:pPrChange>
      </w:pPr>
      <w:r>
        <w:rPr>
          <w:smallCaps/>
          <w:color w:val="000000"/>
        </w:rPr>
        <w:t>Submission of Petition:</w:t>
      </w:r>
    </w:p>
    <w:p w14:paraId="0A48A15D" w14:textId="77777777" w:rsidR="006B7D2E" w:rsidRDefault="00AA15CF" w:rsidP="00D75CA1">
      <w:pPr>
        <w:numPr>
          <w:ilvl w:val="1"/>
          <w:numId w:val="41"/>
        </w:numPr>
        <w:pBdr>
          <w:top w:val="nil"/>
          <w:left w:val="nil"/>
          <w:bottom w:val="nil"/>
          <w:right w:val="nil"/>
          <w:between w:val="nil"/>
        </w:pBdr>
        <w:pPrChange w:id="467" w:author="Nicky Damania" w:date="2021-02-02T01:04:00Z">
          <w:pPr>
            <w:numPr>
              <w:ilvl w:val="1"/>
              <w:numId w:val="276"/>
            </w:numPr>
            <w:pBdr>
              <w:top w:val="nil"/>
              <w:left w:val="nil"/>
              <w:bottom w:val="nil"/>
              <w:right w:val="nil"/>
              <w:between w:val="nil"/>
            </w:pBdr>
            <w:tabs>
              <w:tab w:val="num" w:pos="360"/>
            </w:tabs>
          </w:pPr>
        </w:pPrChange>
      </w:pPr>
      <w:r>
        <w:rPr>
          <w:color w:val="000000"/>
        </w:rPr>
        <w:t>Prior to circulating any petition, the Proponent(s) shall submit to the BCSGA Advisor and Parliamentarian the proposed question.</w:t>
      </w:r>
    </w:p>
    <w:p w14:paraId="1F6324C2" w14:textId="77777777" w:rsidR="006B7D2E" w:rsidRDefault="00AA15CF" w:rsidP="00D75CA1">
      <w:pPr>
        <w:numPr>
          <w:ilvl w:val="1"/>
          <w:numId w:val="41"/>
        </w:numPr>
        <w:pBdr>
          <w:top w:val="nil"/>
          <w:left w:val="nil"/>
          <w:bottom w:val="nil"/>
          <w:right w:val="nil"/>
          <w:between w:val="nil"/>
        </w:pBdr>
        <w:pPrChange w:id="468" w:author="Nicky Damania" w:date="2021-02-02T01:04:00Z">
          <w:pPr>
            <w:numPr>
              <w:ilvl w:val="1"/>
              <w:numId w:val="276"/>
            </w:numPr>
            <w:pBdr>
              <w:top w:val="nil"/>
              <w:left w:val="nil"/>
              <w:bottom w:val="nil"/>
              <w:right w:val="nil"/>
              <w:between w:val="nil"/>
            </w:pBdr>
            <w:tabs>
              <w:tab w:val="num" w:pos="360"/>
            </w:tabs>
          </w:pPr>
        </w:pPrChange>
      </w:pPr>
      <w:r>
        <w:rPr>
          <w:color w:val="000000"/>
        </w:rPr>
        <w:t>The Proponent(s) shall submit a statement to the BCSGA Advisor and Parliamentarian that declare the Primary Proponent of the petition, and who is responsible for the conduct of the campaign in support of the petition.</w:t>
      </w:r>
    </w:p>
    <w:p w14:paraId="3985F441" w14:textId="77777777" w:rsidR="006B7D2E" w:rsidRDefault="00AA15CF" w:rsidP="00D75CA1">
      <w:pPr>
        <w:numPr>
          <w:ilvl w:val="1"/>
          <w:numId w:val="41"/>
        </w:numPr>
        <w:pBdr>
          <w:top w:val="nil"/>
          <w:left w:val="nil"/>
          <w:bottom w:val="nil"/>
          <w:right w:val="nil"/>
          <w:between w:val="nil"/>
        </w:pBdr>
        <w:pPrChange w:id="469" w:author="Nicky Damania" w:date="2021-02-02T01:04:00Z">
          <w:pPr>
            <w:numPr>
              <w:ilvl w:val="1"/>
              <w:numId w:val="276"/>
            </w:numPr>
            <w:pBdr>
              <w:top w:val="nil"/>
              <w:left w:val="nil"/>
              <w:bottom w:val="nil"/>
              <w:right w:val="nil"/>
              <w:between w:val="nil"/>
            </w:pBdr>
            <w:tabs>
              <w:tab w:val="num" w:pos="360"/>
            </w:tabs>
          </w:pPr>
        </w:pPrChange>
      </w:pPr>
      <w:r>
        <w:rPr>
          <w:color w:val="000000"/>
        </w:rPr>
        <w:t xml:space="preserve">The BCSGA Advisor and Parliamentarian shall certify that the question is an impartial and accurate description of the proposal, and shall assign the petition an Official Name and Number. </w:t>
      </w:r>
    </w:p>
    <w:p w14:paraId="62F829EB" w14:textId="77777777" w:rsidR="006B7D2E" w:rsidRDefault="00AA15CF" w:rsidP="00D75CA1">
      <w:pPr>
        <w:numPr>
          <w:ilvl w:val="2"/>
          <w:numId w:val="41"/>
        </w:numPr>
        <w:pBdr>
          <w:top w:val="nil"/>
          <w:left w:val="nil"/>
          <w:bottom w:val="nil"/>
          <w:right w:val="nil"/>
          <w:between w:val="nil"/>
        </w:pBdr>
        <w:pPrChange w:id="470" w:author="Nicky Damania" w:date="2021-02-02T01:04:00Z">
          <w:pPr>
            <w:numPr>
              <w:ilvl w:val="2"/>
              <w:numId w:val="276"/>
            </w:numPr>
            <w:pBdr>
              <w:top w:val="nil"/>
              <w:left w:val="nil"/>
              <w:bottom w:val="nil"/>
              <w:right w:val="nil"/>
              <w:between w:val="nil"/>
            </w:pBdr>
            <w:tabs>
              <w:tab w:val="num" w:pos="360"/>
            </w:tabs>
          </w:pPr>
        </w:pPrChange>
      </w:pPr>
      <w:r>
        <w:rPr>
          <w:color w:val="000000"/>
        </w:rPr>
        <w:t xml:space="preserve">If the petition creates a law, the BCSGA Advisor and Parliamentarian shall prepare an Official Summary of the petition. </w:t>
      </w:r>
    </w:p>
    <w:p w14:paraId="656D0113" w14:textId="30F37095" w:rsidR="006B7D2E" w:rsidRDefault="00AA15CF" w:rsidP="00D75CA1">
      <w:pPr>
        <w:numPr>
          <w:ilvl w:val="2"/>
          <w:numId w:val="41"/>
        </w:numPr>
        <w:pBdr>
          <w:top w:val="nil"/>
          <w:left w:val="nil"/>
          <w:bottom w:val="nil"/>
          <w:right w:val="nil"/>
          <w:between w:val="nil"/>
        </w:pBdr>
        <w:pPrChange w:id="471" w:author="Nicky Damania" w:date="2021-02-02T01:04:00Z">
          <w:pPr>
            <w:numPr>
              <w:ilvl w:val="2"/>
              <w:numId w:val="276"/>
            </w:numPr>
            <w:pBdr>
              <w:top w:val="nil"/>
              <w:left w:val="nil"/>
              <w:bottom w:val="nil"/>
              <w:right w:val="nil"/>
              <w:between w:val="nil"/>
            </w:pBdr>
            <w:tabs>
              <w:tab w:val="num" w:pos="360"/>
            </w:tabs>
          </w:pPr>
        </w:pPrChange>
      </w:pPr>
      <w:r>
        <w:rPr>
          <w:color w:val="000000"/>
        </w:rPr>
        <w:t xml:space="preserve">The BCSGA Advisor and Parliamentarian shall confer with the BC Vice President of Student </w:t>
      </w:r>
      <w:del w:id="472" w:author="Nicky Damania" w:date="2021-02-01T23:38:00Z">
        <w:r w:rsidDel="00287349">
          <w:rPr>
            <w:color w:val="000000"/>
          </w:rPr>
          <w:delText>Services</w:delText>
        </w:r>
      </w:del>
      <w:ins w:id="473" w:author="Nicky Damania" w:date="2021-02-01T23:38:00Z">
        <w:r w:rsidR="00287349">
          <w:rPr>
            <w:color w:val="000000"/>
          </w:rPr>
          <w:t>Affairs</w:t>
        </w:r>
      </w:ins>
      <w:r>
        <w:rPr>
          <w:color w:val="000000"/>
        </w:rPr>
        <w:t>, or designee, for approval of language on questions of student fees.</w:t>
      </w:r>
    </w:p>
    <w:p w14:paraId="21CF148A" w14:textId="77777777" w:rsidR="006B7D2E" w:rsidRDefault="00AA15CF" w:rsidP="00D75CA1">
      <w:pPr>
        <w:numPr>
          <w:ilvl w:val="1"/>
          <w:numId w:val="41"/>
        </w:numPr>
        <w:pBdr>
          <w:top w:val="nil"/>
          <w:left w:val="nil"/>
          <w:bottom w:val="nil"/>
          <w:right w:val="nil"/>
          <w:between w:val="nil"/>
        </w:pBdr>
        <w:pPrChange w:id="474" w:author="Nicky Damania" w:date="2021-02-02T01:04:00Z">
          <w:pPr>
            <w:numPr>
              <w:ilvl w:val="1"/>
              <w:numId w:val="276"/>
            </w:numPr>
            <w:pBdr>
              <w:top w:val="nil"/>
              <w:left w:val="nil"/>
              <w:bottom w:val="nil"/>
              <w:right w:val="nil"/>
              <w:between w:val="nil"/>
            </w:pBdr>
            <w:tabs>
              <w:tab w:val="num" w:pos="360"/>
            </w:tabs>
          </w:pPr>
        </w:pPrChange>
      </w:pPr>
      <w:r>
        <w:rPr>
          <w:color w:val="000000"/>
        </w:rPr>
        <w:t>The BCSGA Advisor and Parliamentarian shall create the petition and return to the Primary Proponent three (3) copies of the petition.</w:t>
      </w:r>
    </w:p>
    <w:p w14:paraId="2053B56C" w14:textId="77777777" w:rsidR="006B7D2E" w:rsidRDefault="00AA15CF" w:rsidP="00D75CA1">
      <w:pPr>
        <w:numPr>
          <w:ilvl w:val="0"/>
          <w:numId w:val="41"/>
        </w:numPr>
        <w:pBdr>
          <w:top w:val="nil"/>
          <w:left w:val="nil"/>
          <w:bottom w:val="nil"/>
          <w:right w:val="nil"/>
          <w:between w:val="nil"/>
        </w:pBdr>
        <w:rPr>
          <w:smallCaps/>
          <w:color w:val="000000"/>
        </w:rPr>
        <w:pPrChange w:id="475" w:author="Nicky Damania" w:date="2021-02-02T01:04:00Z">
          <w:pPr>
            <w:numPr>
              <w:numId w:val="276"/>
            </w:numPr>
            <w:pBdr>
              <w:top w:val="nil"/>
              <w:left w:val="nil"/>
              <w:bottom w:val="nil"/>
              <w:right w:val="nil"/>
              <w:between w:val="nil"/>
            </w:pBdr>
            <w:tabs>
              <w:tab w:val="num" w:pos="360"/>
            </w:tabs>
          </w:pPr>
        </w:pPrChange>
      </w:pPr>
      <w:r>
        <w:rPr>
          <w:smallCaps/>
          <w:color w:val="000000"/>
        </w:rPr>
        <w:t>Content of Petitions:</w:t>
      </w:r>
    </w:p>
    <w:p w14:paraId="4663A80E" w14:textId="77777777" w:rsidR="006B7D2E" w:rsidRDefault="00AA15CF" w:rsidP="00D75CA1">
      <w:pPr>
        <w:numPr>
          <w:ilvl w:val="1"/>
          <w:numId w:val="41"/>
        </w:numPr>
        <w:pBdr>
          <w:top w:val="nil"/>
          <w:left w:val="nil"/>
          <w:bottom w:val="nil"/>
          <w:right w:val="nil"/>
          <w:between w:val="nil"/>
        </w:pBdr>
        <w:pPrChange w:id="476" w:author="Nicky Damania" w:date="2021-02-02T01:04:00Z">
          <w:pPr>
            <w:numPr>
              <w:ilvl w:val="1"/>
              <w:numId w:val="276"/>
            </w:numPr>
            <w:pBdr>
              <w:top w:val="nil"/>
              <w:left w:val="nil"/>
              <w:bottom w:val="nil"/>
              <w:right w:val="nil"/>
              <w:between w:val="nil"/>
            </w:pBdr>
            <w:tabs>
              <w:tab w:val="num" w:pos="360"/>
            </w:tabs>
          </w:pPr>
        </w:pPrChange>
      </w:pPr>
      <w:r>
        <w:rPr>
          <w:color w:val="000000"/>
        </w:rPr>
        <w:t xml:space="preserve">The petition shall contain the full title and statement of the petition as it is to appear on the ballot on each page on which signatures are to appear. </w:t>
      </w:r>
    </w:p>
    <w:p w14:paraId="78330749" w14:textId="6935335C" w:rsidR="006B7D2E" w:rsidRDefault="00AA15CF" w:rsidP="00D75CA1">
      <w:pPr>
        <w:numPr>
          <w:ilvl w:val="1"/>
          <w:numId w:val="41"/>
        </w:numPr>
        <w:pBdr>
          <w:top w:val="nil"/>
          <w:left w:val="nil"/>
          <w:bottom w:val="nil"/>
          <w:right w:val="nil"/>
          <w:between w:val="nil"/>
        </w:pBdr>
        <w:pPrChange w:id="477" w:author="Nicky Damania" w:date="2021-02-02T01:04:00Z">
          <w:pPr>
            <w:numPr>
              <w:ilvl w:val="1"/>
              <w:numId w:val="276"/>
            </w:numPr>
            <w:pBdr>
              <w:top w:val="nil"/>
              <w:left w:val="nil"/>
              <w:bottom w:val="nil"/>
              <w:right w:val="nil"/>
              <w:between w:val="nil"/>
            </w:pBdr>
            <w:tabs>
              <w:tab w:val="num" w:pos="360"/>
            </w:tabs>
          </w:pPr>
        </w:pPrChange>
      </w:pPr>
      <w:r>
        <w:rPr>
          <w:color w:val="000000"/>
        </w:rPr>
        <w:t>The petition shall contain the Official Summary of the petition on each page on which signatures are to appear in Roman type not smaller than 1</w:t>
      </w:r>
      <w:del w:id="478" w:author="Nicky Damania" w:date="2021-02-01T23:38:00Z">
        <w:r w:rsidDel="00287349">
          <w:rPr>
            <w:color w:val="000000"/>
          </w:rPr>
          <w:delText>2</w:delText>
        </w:r>
      </w:del>
      <w:ins w:id="479" w:author="Nicky Damania" w:date="2021-02-01T23:38:00Z">
        <w:r w:rsidR="00287349">
          <w:rPr>
            <w:color w:val="000000"/>
          </w:rPr>
          <w:t>1</w:t>
        </w:r>
      </w:ins>
      <w:r>
        <w:rPr>
          <w:color w:val="000000"/>
        </w:rPr>
        <w:t>-point.</w:t>
      </w:r>
    </w:p>
    <w:p w14:paraId="58AB726E" w14:textId="77777777" w:rsidR="006B7D2E" w:rsidRDefault="00AA15CF" w:rsidP="00D75CA1">
      <w:pPr>
        <w:numPr>
          <w:ilvl w:val="1"/>
          <w:numId w:val="41"/>
        </w:numPr>
        <w:pBdr>
          <w:top w:val="nil"/>
          <w:left w:val="nil"/>
          <w:bottom w:val="nil"/>
          <w:right w:val="nil"/>
          <w:between w:val="nil"/>
        </w:pBdr>
        <w:pPrChange w:id="480" w:author="Nicky Damania" w:date="2021-02-02T01:04:00Z">
          <w:pPr>
            <w:numPr>
              <w:ilvl w:val="1"/>
              <w:numId w:val="276"/>
            </w:numPr>
            <w:pBdr>
              <w:top w:val="nil"/>
              <w:left w:val="nil"/>
              <w:bottom w:val="nil"/>
              <w:right w:val="nil"/>
              <w:between w:val="nil"/>
            </w:pBdr>
            <w:tabs>
              <w:tab w:val="num" w:pos="360"/>
            </w:tabs>
          </w:pPr>
        </w:pPrChange>
      </w:pPr>
      <w:r>
        <w:rPr>
          <w:color w:val="000000"/>
        </w:rPr>
        <w:t>The petition must have room for the signature of each petition signer and the printed name. Signature spaces must be consecutively numbered commencing with the number 1 for each page.</w:t>
      </w:r>
    </w:p>
    <w:p w14:paraId="4451C9FE" w14:textId="77777777" w:rsidR="006B7D2E" w:rsidRDefault="00AA15CF" w:rsidP="00D75CA1">
      <w:pPr>
        <w:numPr>
          <w:ilvl w:val="1"/>
          <w:numId w:val="41"/>
        </w:numPr>
        <w:pBdr>
          <w:top w:val="nil"/>
          <w:left w:val="nil"/>
          <w:bottom w:val="nil"/>
          <w:right w:val="nil"/>
          <w:between w:val="nil"/>
        </w:pBdr>
        <w:pPrChange w:id="481" w:author="Nicky Damania" w:date="2021-02-02T01:04:00Z">
          <w:pPr>
            <w:numPr>
              <w:ilvl w:val="1"/>
              <w:numId w:val="276"/>
            </w:numPr>
            <w:pBdr>
              <w:top w:val="nil"/>
              <w:left w:val="nil"/>
              <w:bottom w:val="nil"/>
              <w:right w:val="nil"/>
              <w:between w:val="nil"/>
            </w:pBdr>
            <w:tabs>
              <w:tab w:val="num" w:pos="360"/>
            </w:tabs>
          </w:pPr>
        </w:pPrChange>
      </w:pPr>
      <w:r>
        <w:rPr>
          <w:color w:val="000000"/>
        </w:rPr>
        <w:t>Attached to each page of the petition on which signatures are to appear shall be any other material not in the text of the petition which is directly relevant to the petition.</w:t>
      </w:r>
    </w:p>
    <w:p w14:paraId="10BEDB8F" w14:textId="77777777" w:rsidR="006B7D2E" w:rsidRDefault="00AA15CF" w:rsidP="00D75CA1">
      <w:pPr>
        <w:numPr>
          <w:ilvl w:val="0"/>
          <w:numId w:val="41"/>
        </w:numPr>
        <w:pBdr>
          <w:top w:val="nil"/>
          <w:left w:val="nil"/>
          <w:bottom w:val="nil"/>
          <w:right w:val="nil"/>
          <w:between w:val="nil"/>
        </w:pBdr>
        <w:rPr>
          <w:smallCaps/>
          <w:color w:val="000000"/>
        </w:rPr>
        <w:pPrChange w:id="482" w:author="Nicky Damania" w:date="2021-02-02T01:04:00Z">
          <w:pPr>
            <w:numPr>
              <w:numId w:val="276"/>
            </w:numPr>
            <w:pBdr>
              <w:top w:val="nil"/>
              <w:left w:val="nil"/>
              <w:bottom w:val="nil"/>
              <w:right w:val="nil"/>
              <w:between w:val="nil"/>
            </w:pBdr>
            <w:tabs>
              <w:tab w:val="num" w:pos="360"/>
            </w:tabs>
          </w:pPr>
        </w:pPrChange>
      </w:pPr>
      <w:r>
        <w:rPr>
          <w:smallCaps/>
          <w:color w:val="000000"/>
        </w:rPr>
        <w:t>Circulation of Petition:</w:t>
      </w:r>
    </w:p>
    <w:p w14:paraId="04F9BEF7" w14:textId="77777777" w:rsidR="006B7D2E" w:rsidRDefault="00AA15CF" w:rsidP="00D75CA1">
      <w:pPr>
        <w:numPr>
          <w:ilvl w:val="1"/>
          <w:numId w:val="41"/>
        </w:numPr>
        <w:pBdr>
          <w:top w:val="nil"/>
          <w:left w:val="nil"/>
          <w:bottom w:val="nil"/>
          <w:right w:val="nil"/>
          <w:between w:val="nil"/>
        </w:pBdr>
        <w:pPrChange w:id="483" w:author="Nicky Damania" w:date="2021-02-02T01:04:00Z">
          <w:pPr>
            <w:numPr>
              <w:ilvl w:val="1"/>
              <w:numId w:val="276"/>
            </w:numPr>
            <w:pBdr>
              <w:top w:val="nil"/>
              <w:left w:val="nil"/>
              <w:bottom w:val="nil"/>
              <w:right w:val="nil"/>
              <w:between w:val="nil"/>
            </w:pBdr>
            <w:tabs>
              <w:tab w:val="num" w:pos="360"/>
            </w:tabs>
          </w:pPr>
        </w:pPrChange>
      </w:pPr>
      <w:r>
        <w:rPr>
          <w:color w:val="000000"/>
        </w:rPr>
        <w:t>Identical petitions must be circulated by various people.</w:t>
      </w:r>
    </w:p>
    <w:p w14:paraId="7C1FBE2D" w14:textId="77777777" w:rsidR="006B7D2E" w:rsidRDefault="00AA15CF" w:rsidP="00D75CA1">
      <w:pPr>
        <w:numPr>
          <w:ilvl w:val="1"/>
          <w:numId w:val="41"/>
        </w:numPr>
        <w:pBdr>
          <w:top w:val="nil"/>
          <w:left w:val="nil"/>
          <w:bottom w:val="nil"/>
          <w:right w:val="nil"/>
          <w:between w:val="nil"/>
        </w:pBdr>
        <w:pPrChange w:id="484" w:author="Nicky Damania" w:date="2021-02-02T01:04:00Z">
          <w:pPr>
            <w:numPr>
              <w:ilvl w:val="1"/>
              <w:numId w:val="276"/>
            </w:numPr>
            <w:pBdr>
              <w:top w:val="nil"/>
              <w:left w:val="nil"/>
              <w:bottom w:val="nil"/>
              <w:right w:val="nil"/>
              <w:between w:val="nil"/>
            </w:pBdr>
            <w:tabs>
              <w:tab w:val="num" w:pos="360"/>
            </w:tabs>
          </w:pPr>
        </w:pPrChange>
      </w:pPr>
      <w:r>
        <w:rPr>
          <w:color w:val="000000"/>
        </w:rPr>
        <w:t>Petitions may only be circulated only by registered BC Students.</w:t>
      </w:r>
    </w:p>
    <w:p w14:paraId="68CFCA3E" w14:textId="77777777" w:rsidR="006B7D2E" w:rsidRDefault="00AA15CF" w:rsidP="00D75CA1">
      <w:pPr>
        <w:numPr>
          <w:ilvl w:val="1"/>
          <w:numId w:val="41"/>
        </w:numPr>
        <w:pBdr>
          <w:top w:val="nil"/>
          <w:left w:val="nil"/>
          <w:bottom w:val="nil"/>
          <w:right w:val="nil"/>
          <w:between w:val="nil"/>
        </w:pBdr>
        <w:pPrChange w:id="485" w:author="Nicky Damania" w:date="2021-02-02T01:04:00Z">
          <w:pPr>
            <w:numPr>
              <w:ilvl w:val="1"/>
              <w:numId w:val="276"/>
            </w:numPr>
            <w:pBdr>
              <w:top w:val="nil"/>
              <w:left w:val="nil"/>
              <w:bottom w:val="nil"/>
              <w:right w:val="nil"/>
              <w:between w:val="nil"/>
            </w:pBdr>
            <w:tabs>
              <w:tab w:val="num" w:pos="360"/>
            </w:tabs>
          </w:pPr>
        </w:pPrChange>
      </w:pPr>
      <w:r>
        <w:rPr>
          <w:color w:val="000000"/>
        </w:rPr>
        <w:t>Each petition circulator who obtains signatures must complete a declaration attached to the petition stating:</w:t>
      </w:r>
    </w:p>
    <w:p w14:paraId="068E9D25" w14:textId="77777777" w:rsidR="006B7D2E" w:rsidRDefault="00AA15CF" w:rsidP="00D75CA1">
      <w:pPr>
        <w:numPr>
          <w:ilvl w:val="2"/>
          <w:numId w:val="41"/>
        </w:numPr>
        <w:pBdr>
          <w:top w:val="nil"/>
          <w:left w:val="nil"/>
          <w:bottom w:val="nil"/>
          <w:right w:val="nil"/>
          <w:between w:val="nil"/>
        </w:pBdr>
        <w:pPrChange w:id="486" w:author="Nicky Damania" w:date="2021-02-02T01:04:00Z">
          <w:pPr>
            <w:numPr>
              <w:ilvl w:val="2"/>
              <w:numId w:val="276"/>
            </w:numPr>
            <w:pBdr>
              <w:top w:val="nil"/>
              <w:left w:val="nil"/>
              <w:bottom w:val="nil"/>
              <w:right w:val="nil"/>
              <w:between w:val="nil"/>
            </w:pBdr>
            <w:tabs>
              <w:tab w:val="num" w:pos="360"/>
            </w:tabs>
          </w:pPr>
        </w:pPrChange>
      </w:pPr>
      <w:r>
        <w:rPr>
          <w:color w:val="000000"/>
        </w:rPr>
        <w:t>The petition circulator is a registered BC Student;</w:t>
      </w:r>
    </w:p>
    <w:p w14:paraId="282F4825" w14:textId="77777777" w:rsidR="006B7D2E" w:rsidRDefault="00AA15CF" w:rsidP="00D75CA1">
      <w:pPr>
        <w:numPr>
          <w:ilvl w:val="2"/>
          <w:numId w:val="41"/>
        </w:numPr>
        <w:pBdr>
          <w:top w:val="nil"/>
          <w:left w:val="nil"/>
          <w:bottom w:val="nil"/>
          <w:right w:val="nil"/>
          <w:between w:val="nil"/>
        </w:pBdr>
        <w:pPrChange w:id="487" w:author="Nicky Damania" w:date="2021-02-02T01:04:00Z">
          <w:pPr>
            <w:numPr>
              <w:ilvl w:val="2"/>
              <w:numId w:val="276"/>
            </w:numPr>
            <w:pBdr>
              <w:top w:val="nil"/>
              <w:left w:val="nil"/>
              <w:bottom w:val="nil"/>
              <w:right w:val="nil"/>
              <w:between w:val="nil"/>
            </w:pBdr>
            <w:tabs>
              <w:tab w:val="num" w:pos="360"/>
            </w:tabs>
          </w:pPr>
        </w:pPrChange>
      </w:pPr>
      <w:r>
        <w:rPr>
          <w:color w:val="000000"/>
        </w:rPr>
        <w:t>The petition circulator witnessed the appended signatures being written;</w:t>
      </w:r>
    </w:p>
    <w:p w14:paraId="38EF73A8" w14:textId="77777777" w:rsidR="006B7D2E" w:rsidRDefault="00AA15CF" w:rsidP="00D75CA1">
      <w:pPr>
        <w:numPr>
          <w:ilvl w:val="2"/>
          <w:numId w:val="41"/>
        </w:numPr>
        <w:pBdr>
          <w:top w:val="nil"/>
          <w:left w:val="nil"/>
          <w:bottom w:val="nil"/>
          <w:right w:val="nil"/>
          <w:between w:val="nil"/>
        </w:pBdr>
        <w:pPrChange w:id="488" w:author="Nicky Damania" w:date="2021-02-02T01:04:00Z">
          <w:pPr>
            <w:numPr>
              <w:ilvl w:val="2"/>
              <w:numId w:val="276"/>
            </w:numPr>
            <w:pBdr>
              <w:top w:val="nil"/>
              <w:left w:val="nil"/>
              <w:bottom w:val="nil"/>
              <w:right w:val="nil"/>
              <w:between w:val="nil"/>
            </w:pBdr>
            <w:tabs>
              <w:tab w:val="num" w:pos="360"/>
            </w:tabs>
          </w:pPr>
        </w:pPrChange>
      </w:pPr>
      <w:r>
        <w:rPr>
          <w:color w:val="000000"/>
        </w:rPr>
        <w:t>To the best of the petition circulator’s information and belief, each signature is the genuine signature of the individual whose name it purports to be; and</w:t>
      </w:r>
    </w:p>
    <w:p w14:paraId="5534C10E" w14:textId="77777777" w:rsidR="006B7D2E" w:rsidRDefault="00AA15CF" w:rsidP="00D75CA1">
      <w:pPr>
        <w:numPr>
          <w:ilvl w:val="2"/>
          <w:numId w:val="41"/>
        </w:numPr>
        <w:pBdr>
          <w:top w:val="nil"/>
          <w:left w:val="nil"/>
          <w:bottom w:val="nil"/>
          <w:right w:val="nil"/>
          <w:between w:val="nil"/>
        </w:pBdr>
        <w:pPrChange w:id="489" w:author="Nicky Damania" w:date="2021-02-02T01:04:00Z">
          <w:pPr>
            <w:numPr>
              <w:ilvl w:val="2"/>
              <w:numId w:val="276"/>
            </w:numPr>
            <w:pBdr>
              <w:top w:val="nil"/>
              <w:left w:val="nil"/>
              <w:bottom w:val="nil"/>
              <w:right w:val="nil"/>
              <w:between w:val="nil"/>
            </w:pBdr>
            <w:tabs>
              <w:tab w:val="num" w:pos="360"/>
            </w:tabs>
          </w:pPr>
        </w:pPrChange>
      </w:pPr>
      <w:r>
        <w:rPr>
          <w:color w:val="000000"/>
        </w:rPr>
        <w:t>The printed name, address, and telephone number of the petition circulator soliciting the signatures.</w:t>
      </w:r>
    </w:p>
    <w:p w14:paraId="63DF2BCC" w14:textId="77777777" w:rsidR="006B7D2E" w:rsidRDefault="00AA15CF" w:rsidP="00D75CA1">
      <w:pPr>
        <w:numPr>
          <w:ilvl w:val="1"/>
          <w:numId w:val="41"/>
        </w:numPr>
        <w:pBdr>
          <w:top w:val="nil"/>
          <w:left w:val="nil"/>
          <w:bottom w:val="nil"/>
          <w:right w:val="nil"/>
          <w:between w:val="nil"/>
        </w:pBdr>
        <w:pPrChange w:id="490" w:author="Nicky Damania" w:date="2021-02-02T01:04:00Z">
          <w:pPr>
            <w:numPr>
              <w:ilvl w:val="1"/>
              <w:numId w:val="276"/>
            </w:numPr>
            <w:pBdr>
              <w:top w:val="nil"/>
              <w:left w:val="nil"/>
              <w:bottom w:val="nil"/>
              <w:right w:val="nil"/>
              <w:between w:val="nil"/>
            </w:pBdr>
            <w:tabs>
              <w:tab w:val="num" w:pos="360"/>
            </w:tabs>
          </w:pPr>
        </w:pPrChange>
      </w:pPr>
      <w:r>
        <w:rPr>
          <w:color w:val="000000"/>
        </w:rPr>
        <w:t>If any information given under this statement is false, the entire petition shall not be used.</w:t>
      </w:r>
    </w:p>
    <w:p w14:paraId="03A018AA" w14:textId="77777777" w:rsidR="006B7D2E" w:rsidRDefault="00AA15CF" w:rsidP="00D75CA1">
      <w:pPr>
        <w:numPr>
          <w:ilvl w:val="0"/>
          <w:numId w:val="41"/>
        </w:numPr>
        <w:pBdr>
          <w:top w:val="nil"/>
          <w:left w:val="nil"/>
          <w:bottom w:val="nil"/>
          <w:right w:val="nil"/>
          <w:between w:val="nil"/>
        </w:pBdr>
        <w:rPr>
          <w:smallCaps/>
          <w:color w:val="000000"/>
        </w:rPr>
        <w:pPrChange w:id="491" w:author="Nicky Damania" w:date="2021-02-02T01:04:00Z">
          <w:pPr>
            <w:numPr>
              <w:numId w:val="276"/>
            </w:numPr>
            <w:pBdr>
              <w:top w:val="nil"/>
              <w:left w:val="nil"/>
              <w:bottom w:val="nil"/>
              <w:right w:val="nil"/>
              <w:between w:val="nil"/>
            </w:pBdr>
            <w:tabs>
              <w:tab w:val="num" w:pos="360"/>
            </w:tabs>
          </w:pPr>
        </w:pPrChange>
      </w:pPr>
      <w:r>
        <w:rPr>
          <w:smallCaps/>
          <w:color w:val="000000"/>
        </w:rPr>
        <w:t>Petition Signatures:</w:t>
      </w:r>
    </w:p>
    <w:p w14:paraId="2FDEE649" w14:textId="77777777" w:rsidR="006B7D2E" w:rsidRDefault="00AA15CF" w:rsidP="00D75CA1">
      <w:pPr>
        <w:numPr>
          <w:ilvl w:val="1"/>
          <w:numId w:val="41"/>
        </w:numPr>
        <w:pBdr>
          <w:top w:val="nil"/>
          <w:left w:val="nil"/>
          <w:bottom w:val="nil"/>
          <w:right w:val="nil"/>
          <w:between w:val="nil"/>
        </w:pBdr>
        <w:pPrChange w:id="492" w:author="Nicky Damania" w:date="2021-02-02T01:04:00Z">
          <w:pPr>
            <w:numPr>
              <w:ilvl w:val="1"/>
              <w:numId w:val="276"/>
            </w:numPr>
            <w:pBdr>
              <w:top w:val="nil"/>
              <w:left w:val="nil"/>
              <w:bottom w:val="nil"/>
              <w:right w:val="nil"/>
              <w:between w:val="nil"/>
            </w:pBdr>
            <w:tabs>
              <w:tab w:val="num" w:pos="360"/>
            </w:tabs>
          </w:pPr>
        </w:pPrChange>
      </w:pPr>
      <w:r>
        <w:rPr>
          <w:color w:val="000000"/>
        </w:rPr>
        <w:t>Each signer must personally place on the petition a signature, printed name, and BC Student ID number.</w:t>
      </w:r>
    </w:p>
    <w:p w14:paraId="15353EA9" w14:textId="77777777" w:rsidR="006B7D2E" w:rsidRDefault="00AA15CF" w:rsidP="00D75CA1">
      <w:pPr>
        <w:numPr>
          <w:ilvl w:val="1"/>
          <w:numId w:val="41"/>
        </w:numPr>
        <w:pBdr>
          <w:top w:val="nil"/>
          <w:left w:val="nil"/>
          <w:bottom w:val="nil"/>
          <w:right w:val="nil"/>
          <w:between w:val="nil"/>
        </w:pBdr>
        <w:pPrChange w:id="493" w:author="Nicky Damania" w:date="2021-02-02T01:04:00Z">
          <w:pPr>
            <w:numPr>
              <w:ilvl w:val="1"/>
              <w:numId w:val="276"/>
            </w:numPr>
            <w:pBdr>
              <w:top w:val="nil"/>
              <w:left w:val="nil"/>
              <w:bottom w:val="nil"/>
              <w:right w:val="nil"/>
              <w:between w:val="nil"/>
            </w:pBdr>
            <w:tabs>
              <w:tab w:val="num" w:pos="360"/>
            </w:tabs>
          </w:pPr>
        </w:pPrChange>
      </w:pPr>
      <w:r>
        <w:rPr>
          <w:color w:val="000000"/>
        </w:rPr>
        <w:t xml:space="preserve">None of the above may be preprinted on the petition. </w:t>
      </w:r>
    </w:p>
    <w:p w14:paraId="36B19F74" w14:textId="77777777" w:rsidR="006B7D2E" w:rsidRDefault="00AA15CF" w:rsidP="00D75CA1">
      <w:pPr>
        <w:numPr>
          <w:ilvl w:val="1"/>
          <w:numId w:val="41"/>
        </w:numPr>
        <w:pBdr>
          <w:top w:val="nil"/>
          <w:left w:val="nil"/>
          <w:bottom w:val="nil"/>
          <w:right w:val="nil"/>
          <w:between w:val="nil"/>
        </w:pBdr>
        <w:pPrChange w:id="494" w:author="Nicky Damania" w:date="2021-02-02T01:04:00Z">
          <w:pPr>
            <w:numPr>
              <w:ilvl w:val="1"/>
              <w:numId w:val="276"/>
            </w:numPr>
            <w:pBdr>
              <w:top w:val="nil"/>
              <w:left w:val="nil"/>
              <w:bottom w:val="nil"/>
              <w:right w:val="nil"/>
              <w:between w:val="nil"/>
            </w:pBdr>
            <w:tabs>
              <w:tab w:val="num" w:pos="360"/>
            </w:tabs>
          </w:pPr>
        </w:pPrChange>
      </w:pPr>
      <w:r>
        <w:rPr>
          <w:color w:val="000000"/>
        </w:rPr>
        <w:t>Any signature line which is not legible or complete shall not be counted.</w:t>
      </w:r>
    </w:p>
    <w:p w14:paraId="573EF89C" w14:textId="77777777" w:rsidR="006B7D2E" w:rsidRDefault="00AA15CF" w:rsidP="00D75CA1">
      <w:pPr>
        <w:numPr>
          <w:ilvl w:val="1"/>
          <w:numId w:val="41"/>
        </w:numPr>
        <w:pBdr>
          <w:top w:val="nil"/>
          <w:left w:val="nil"/>
          <w:bottom w:val="nil"/>
          <w:right w:val="nil"/>
          <w:between w:val="nil"/>
        </w:pBdr>
        <w:pPrChange w:id="495" w:author="Nicky Damania" w:date="2021-02-02T01:04:00Z">
          <w:pPr>
            <w:numPr>
              <w:ilvl w:val="1"/>
              <w:numId w:val="276"/>
            </w:numPr>
            <w:pBdr>
              <w:top w:val="nil"/>
              <w:left w:val="nil"/>
              <w:bottom w:val="nil"/>
              <w:right w:val="nil"/>
              <w:between w:val="nil"/>
            </w:pBdr>
            <w:tabs>
              <w:tab w:val="num" w:pos="360"/>
            </w:tabs>
          </w:pPr>
        </w:pPrChange>
      </w:pPr>
      <w:r>
        <w:rPr>
          <w:color w:val="000000"/>
        </w:rPr>
        <w:t>Each signer may sign a petition only once.</w:t>
      </w:r>
    </w:p>
    <w:p w14:paraId="25D45FDA" w14:textId="77777777" w:rsidR="006B7D2E" w:rsidRDefault="00AA15CF" w:rsidP="00D75CA1">
      <w:pPr>
        <w:numPr>
          <w:ilvl w:val="0"/>
          <w:numId w:val="41"/>
        </w:numPr>
        <w:pBdr>
          <w:top w:val="nil"/>
          <w:left w:val="nil"/>
          <w:bottom w:val="nil"/>
          <w:right w:val="nil"/>
          <w:between w:val="nil"/>
        </w:pBdr>
        <w:rPr>
          <w:smallCaps/>
          <w:color w:val="000000"/>
        </w:rPr>
        <w:pPrChange w:id="496" w:author="Nicky Damania" w:date="2021-02-02T01:04:00Z">
          <w:pPr>
            <w:numPr>
              <w:numId w:val="276"/>
            </w:numPr>
            <w:pBdr>
              <w:top w:val="nil"/>
              <w:left w:val="nil"/>
              <w:bottom w:val="nil"/>
              <w:right w:val="nil"/>
              <w:between w:val="nil"/>
            </w:pBdr>
            <w:tabs>
              <w:tab w:val="num" w:pos="360"/>
            </w:tabs>
          </w:pPr>
        </w:pPrChange>
      </w:pPr>
      <w:r>
        <w:rPr>
          <w:smallCaps/>
          <w:color w:val="000000"/>
        </w:rPr>
        <w:t>Presentation of Completed Petition:</w:t>
      </w:r>
    </w:p>
    <w:p w14:paraId="5F6DE63D" w14:textId="77777777" w:rsidR="006B7D2E" w:rsidRDefault="00AA15CF" w:rsidP="00D75CA1">
      <w:pPr>
        <w:numPr>
          <w:ilvl w:val="1"/>
          <w:numId w:val="41"/>
        </w:numPr>
        <w:pBdr>
          <w:top w:val="nil"/>
          <w:left w:val="nil"/>
          <w:bottom w:val="nil"/>
          <w:right w:val="nil"/>
          <w:between w:val="nil"/>
        </w:pBdr>
        <w:pPrChange w:id="497" w:author="Nicky Damania" w:date="2021-02-02T01:04:00Z">
          <w:pPr>
            <w:numPr>
              <w:ilvl w:val="1"/>
              <w:numId w:val="276"/>
            </w:numPr>
            <w:pBdr>
              <w:top w:val="nil"/>
              <w:left w:val="nil"/>
              <w:bottom w:val="nil"/>
              <w:right w:val="nil"/>
              <w:between w:val="nil"/>
            </w:pBdr>
            <w:tabs>
              <w:tab w:val="num" w:pos="360"/>
            </w:tabs>
          </w:pPr>
        </w:pPrChange>
      </w:pPr>
      <w:r>
        <w:rPr>
          <w:color w:val="000000"/>
        </w:rPr>
        <w:t>A petition shall be considered presented when it has been physically presented to the BCSGA Advisor and Parliamentarian.</w:t>
      </w:r>
    </w:p>
    <w:p w14:paraId="1626AD45" w14:textId="77777777" w:rsidR="006B7D2E" w:rsidRDefault="00AA15CF" w:rsidP="00D75CA1">
      <w:pPr>
        <w:numPr>
          <w:ilvl w:val="1"/>
          <w:numId w:val="41"/>
        </w:numPr>
        <w:pBdr>
          <w:top w:val="nil"/>
          <w:left w:val="nil"/>
          <w:bottom w:val="nil"/>
          <w:right w:val="nil"/>
          <w:between w:val="nil"/>
        </w:pBdr>
        <w:pPrChange w:id="498" w:author="Nicky Damania" w:date="2021-02-02T01:04:00Z">
          <w:pPr>
            <w:numPr>
              <w:ilvl w:val="1"/>
              <w:numId w:val="276"/>
            </w:numPr>
            <w:pBdr>
              <w:top w:val="nil"/>
              <w:left w:val="nil"/>
              <w:bottom w:val="nil"/>
              <w:right w:val="nil"/>
              <w:between w:val="nil"/>
            </w:pBdr>
            <w:tabs>
              <w:tab w:val="num" w:pos="360"/>
            </w:tabs>
          </w:pPr>
        </w:pPrChange>
      </w:pPr>
      <w:r>
        <w:rPr>
          <w:color w:val="000000"/>
        </w:rPr>
        <w:lastRenderedPageBreak/>
        <w:t xml:space="preserve">To prevent unauthorized petitions from circulating and unauthorized persons from filing petitions, only the Primary Proponent(s) of a petition may submit the petitions to the BCSGA Advisor and Parliamentarian. </w:t>
      </w:r>
    </w:p>
    <w:p w14:paraId="64D1F440" w14:textId="77777777" w:rsidR="006B7D2E" w:rsidRDefault="00AA15CF" w:rsidP="00D75CA1">
      <w:pPr>
        <w:numPr>
          <w:ilvl w:val="2"/>
          <w:numId w:val="41"/>
        </w:numPr>
        <w:pBdr>
          <w:top w:val="nil"/>
          <w:left w:val="nil"/>
          <w:bottom w:val="nil"/>
          <w:right w:val="nil"/>
          <w:between w:val="nil"/>
        </w:pBdr>
        <w:pPrChange w:id="499" w:author="Nicky Damania" w:date="2021-02-02T01:04:00Z">
          <w:pPr>
            <w:numPr>
              <w:ilvl w:val="2"/>
              <w:numId w:val="276"/>
            </w:numPr>
            <w:pBdr>
              <w:top w:val="nil"/>
              <w:left w:val="nil"/>
              <w:bottom w:val="nil"/>
              <w:right w:val="nil"/>
              <w:between w:val="nil"/>
            </w:pBdr>
            <w:tabs>
              <w:tab w:val="num" w:pos="360"/>
            </w:tabs>
          </w:pPr>
        </w:pPrChange>
      </w:pPr>
      <w:r>
        <w:rPr>
          <w:color w:val="000000"/>
        </w:rPr>
        <w:t>Any other petitions submitted will be disregarded by the BCSGA Advisor and Parliamentarian.</w:t>
      </w:r>
    </w:p>
    <w:p w14:paraId="65942054" w14:textId="77777777" w:rsidR="006B7D2E" w:rsidRDefault="00AA15CF" w:rsidP="00D75CA1">
      <w:pPr>
        <w:numPr>
          <w:ilvl w:val="1"/>
          <w:numId w:val="41"/>
        </w:numPr>
        <w:pPrChange w:id="500" w:author="Nicky Damania" w:date="2021-02-02T01:04:00Z">
          <w:pPr>
            <w:numPr>
              <w:ilvl w:val="1"/>
              <w:numId w:val="276"/>
            </w:numPr>
            <w:tabs>
              <w:tab w:val="num" w:pos="360"/>
            </w:tabs>
          </w:pPr>
        </w:pPrChange>
      </w:pPr>
      <w:r>
        <w:t>If the number of signatures is achieved the special election shall be held in accordance with the BCSGA Constitution by the Elections Commission.</w:t>
      </w:r>
    </w:p>
    <w:p w14:paraId="7EA911A0" w14:textId="77777777" w:rsidR="006B7D2E" w:rsidRDefault="00AA15CF" w:rsidP="00D75CA1">
      <w:pPr>
        <w:numPr>
          <w:ilvl w:val="1"/>
          <w:numId w:val="41"/>
        </w:numPr>
        <w:pBdr>
          <w:top w:val="nil"/>
          <w:left w:val="nil"/>
          <w:bottom w:val="nil"/>
          <w:right w:val="nil"/>
          <w:between w:val="nil"/>
        </w:pBdr>
        <w:pPrChange w:id="501" w:author="Nicky Damania" w:date="2021-02-02T01:04:00Z">
          <w:pPr>
            <w:numPr>
              <w:ilvl w:val="1"/>
              <w:numId w:val="276"/>
            </w:numPr>
            <w:pBdr>
              <w:top w:val="nil"/>
              <w:left w:val="nil"/>
              <w:bottom w:val="nil"/>
              <w:right w:val="nil"/>
              <w:between w:val="nil"/>
            </w:pBdr>
            <w:tabs>
              <w:tab w:val="num" w:pos="360"/>
            </w:tabs>
          </w:pPr>
        </w:pPrChange>
      </w:pPr>
      <w:r>
        <w:rPr>
          <w:color w:val="000000"/>
        </w:rPr>
        <w:t>Once submitted, petitions may not be amended except by order of the BCSGA Advisor.</w:t>
      </w:r>
    </w:p>
    <w:p w14:paraId="37162288" w14:textId="77777777" w:rsidR="006B7D2E" w:rsidRDefault="00AA15CF" w:rsidP="00D75CA1">
      <w:pPr>
        <w:numPr>
          <w:ilvl w:val="0"/>
          <w:numId w:val="41"/>
        </w:numPr>
        <w:pBdr>
          <w:top w:val="nil"/>
          <w:left w:val="nil"/>
          <w:bottom w:val="nil"/>
          <w:right w:val="nil"/>
          <w:between w:val="nil"/>
        </w:pBdr>
        <w:rPr>
          <w:smallCaps/>
          <w:color w:val="000000"/>
        </w:rPr>
        <w:pPrChange w:id="502" w:author="Nicky Damania" w:date="2021-02-02T01:04:00Z">
          <w:pPr>
            <w:numPr>
              <w:numId w:val="276"/>
            </w:numPr>
            <w:pBdr>
              <w:top w:val="nil"/>
              <w:left w:val="nil"/>
              <w:bottom w:val="nil"/>
              <w:right w:val="nil"/>
              <w:between w:val="nil"/>
            </w:pBdr>
            <w:tabs>
              <w:tab w:val="num" w:pos="360"/>
            </w:tabs>
          </w:pPr>
        </w:pPrChange>
      </w:pPr>
      <w:r>
        <w:rPr>
          <w:smallCaps/>
          <w:color w:val="000000"/>
        </w:rPr>
        <w:t>Verification of the Petition:</w:t>
      </w:r>
    </w:p>
    <w:p w14:paraId="67379B8A" w14:textId="77777777" w:rsidR="006B7D2E" w:rsidRDefault="00AA15CF" w:rsidP="00D75CA1">
      <w:pPr>
        <w:numPr>
          <w:ilvl w:val="1"/>
          <w:numId w:val="41"/>
        </w:numPr>
        <w:pBdr>
          <w:top w:val="nil"/>
          <w:left w:val="nil"/>
          <w:bottom w:val="nil"/>
          <w:right w:val="nil"/>
          <w:between w:val="nil"/>
        </w:pBdr>
        <w:pPrChange w:id="503" w:author="Nicky Damania" w:date="2021-02-02T01:04:00Z">
          <w:pPr>
            <w:numPr>
              <w:ilvl w:val="1"/>
              <w:numId w:val="276"/>
            </w:numPr>
            <w:pBdr>
              <w:top w:val="nil"/>
              <w:left w:val="nil"/>
              <w:bottom w:val="nil"/>
              <w:right w:val="nil"/>
              <w:between w:val="nil"/>
            </w:pBdr>
            <w:tabs>
              <w:tab w:val="num" w:pos="360"/>
            </w:tabs>
          </w:pPr>
        </w:pPrChange>
      </w:pPr>
      <w:r>
        <w:rPr>
          <w:color w:val="000000"/>
        </w:rPr>
        <w:t xml:space="preserve">The Parliamentarian and the BCSGA Advisor shall verify that there are a sufficient number of valid signatures on each petition, by checking the student status of each person who signed the petition. </w:t>
      </w:r>
    </w:p>
    <w:p w14:paraId="5B56D8B2" w14:textId="77777777" w:rsidR="006B7D2E" w:rsidRDefault="00AA15CF" w:rsidP="00D75CA1">
      <w:pPr>
        <w:numPr>
          <w:ilvl w:val="1"/>
          <w:numId w:val="41"/>
        </w:numPr>
        <w:pBdr>
          <w:top w:val="nil"/>
          <w:left w:val="nil"/>
          <w:bottom w:val="nil"/>
          <w:right w:val="nil"/>
          <w:between w:val="nil"/>
        </w:pBdr>
        <w:pPrChange w:id="504" w:author="Nicky Damania" w:date="2021-02-02T01:04:00Z">
          <w:pPr>
            <w:numPr>
              <w:ilvl w:val="1"/>
              <w:numId w:val="276"/>
            </w:numPr>
            <w:pBdr>
              <w:top w:val="nil"/>
              <w:left w:val="nil"/>
              <w:bottom w:val="nil"/>
              <w:right w:val="nil"/>
              <w:between w:val="nil"/>
            </w:pBdr>
            <w:tabs>
              <w:tab w:val="num" w:pos="360"/>
            </w:tabs>
          </w:pPr>
        </w:pPrChange>
      </w:pPr>
      <w:r>
        <w:rPr>
          <w:color w:val="000000"/>
        </w:rPr>
        <w:t>Any signatures or pages of signatures not in compliance with the petition shall not be counted towards the minimum number of signatures necessary for qualification.</w:t>
      </w:r>
    </w:p>
    <w:p w14:paraId="2DC3FD28" w14:textId="77777777" w:rsidR="006B7D2E" w:rsidRDefault="00AA15CF" w:rsidP="00D75CA1">
      <w:pPr>
        <w:numPr>
          <w:ilvl w:val="1"/>
          <w:numId w:val="41"/>
        </w:numPr>
        <w:pBdr>
          <w:top w:val="nil"/>
          <w:left w:val="nil"/>
          <w:bottom w:val="nil"/>
          <w:right w:val="nil"/>
          <w:between w:val="nil"/>
        </w:pBdr>
        <w:pPrChange w:id="505" w:author="Nicky Damania" w:date="2021-02-02T01:04:00Z">
          <w:pPr>
            <w:numPr>
              <w:ilvl w:val="1"/>
              <w:numId w:val="276"/>
            </w:numPr>
            <w:pBdr>
              <w:top w:val="nil"/>
              <w:left w:val="nil"/>
              <w:bottom w:val="nil"/>
              <w:right w:val="nil"/>
              <w:between w:val="nil"/>
            </w:pBdr>
            <w:tabs>
              <w:tab w:val="num" w:pos="360"/>
            </w:tabs>
          </w:pPr>
        </w:pPrChange>
      </w:pPr>
      <w:r>
        <w:rPr>
          <w:color w:val="000000"/>
        </w:rPr>
        <w:t>If the verifying official discovers that the petition submitted lacks sufficient valid signatures, the BCSGA Advisor and Parliamentarian shall immediately notify the Primary Proponent(s) and no further action is taken on the petition.</w:t>
      </w:r>
    </w:p>
    <w:p w14:paraId="52D3AEDD" w14:textId="77777777" w:rsidR="006B7D2E" w:rsidRDefault="00AA15CF" w:rsidP="00D75CA1">
      <w:pPr>
        <w:numPr>
          <w:ilvl w:val="1"/>
          <w:numId w:val="41"/>
        </w:numPr>
        <w:pBdr>
          <w:top w:val="nil"/>
          <w:left w:val="nil"/>
          <w:bottom w:val="nil"/>
          <w:right w:val="nil"/>
          <w:between w:val="nil"/>
        </w:pBdr>
        <w:pPrChange w:id="506" w:author="Nicky Damania" w:date="2021-02-02T01:04:00Z">
          <w:pPr>
            <w:numPr>
              <w:ilvl w:val="1"/>
              <w:numId w:val="276"/>
            </w:numPr>
            <w:pBdr>
              <w:top w:val="nil"/>
              <w:left w:val="nil"/>
              <w:bottom w:val="nil"/>
              <w:right w:val="nil"/>
              <w:between w:val="nil"/>
            </w:pBdr>
            <w:tabs>
              <w:tab w:val="num" w:pos="360"/>
            </w:tabs>
          </w:pPr>
        </w:pPrChange>
      </w:pPr>
      <w:r>
        <w:rPr>
          <w:color w:val="000000"/>
        </w:rPr>
        <w:t>If a petition has not been verified in time for the General Elections, no further action is taken on the petition.</w:t>
      </w:r>
    </w:p>
    <w:p w14:paraId="1DE82B21" w14:textId="77777777" w:rsidR="006B7D2E" w:rsidRDefault="00AA15CF" w:rsidP="00D75CA1">
      <w:pPr>
        <w:numPr>
          <w:ilvl w:val="0"/>
          <w:numId w:val="41"/>
        </w:numPr>
        <w:pBdr>
          <w:top w:val="nil"/>
          <w:left w:val="nil"/>
          <w:bottom w:val="nil"/>
          <w:right w:val="nil"/>
          <w:between w:val="nil"/>
        </w:pBdr>
        <w:rPr>
          <w:smallCaps/>
          <w:color w:val="000000"/>
        </w:rPr>
        <w:pPrChange w:id="507" w:author="Nicky Damania" w:date="2021-02-02T01:04:00Z">
          <w:pPr>
            <w:numPr>
              <w:numId w:val="276"/>
            </w:numPr>
            <w:pBdr>
              <w:top w:val="nil"/>
              <w:left w:val="nil"/>
              <w:bottom w:val="nil"/>
              <w:right w:val="nil"/>
              <w:between w:val="nil"/>
            </w:pBdr>
            <w:tabs>
              <w:tab w:val="num" w:pos="360"/>
            </w:tabs>
          </w:pPr>
        </w:pPrChange>
      </w:pPr>
      <w:r>
        <w:rPr>
          <w:smallCaps/>
          <w:color w:val="000000"/>
        </w:rPr>
        <w:t xml:space="preserve">Placement of Petition on Ballot: </w:t>
      </w:r>
    </w:p>
    <w:p w14:paraId="6ECB5878" w14:textId="77777777" w:rsidR="006B7D2E" w:rsidRDefault="00AA15CF" w:rsidP="00D75CA1">
      <w:pPr>
        <w:numPr>
          <w:ilvl w:val="1"/>
          <w:numId w:val="41"/>
        </w:numPr>
        <w:pBdr>
          <w:top w:val="nil"/>
          <w:left w:val="nil"/>
          <w:bottom w:val="nil"/>
          <w:right w:val="nil"/>
          <w:between w:val="nil"/>
        </w:pBdr>
        <w:pPrChange w:id="508" w:author="Nicky Damania" w:date="2021-02-02T01:04:00Z">
          <w:pPr>
            <w:numPr>
              <w:ilvl w:val="1"/>
              <w:numId w:val="276"/>
            </w:numPr>
            <w:pBdr>
              <w:top w:val="nil"/>
              <w:left w:val="nil"/>
              <w:bottom w:val="nil"/>
              <w:right w:val="nil"/>
              <w:between w:val="nil"/>
            </w:pBdr>
            <w:tabs>
              <w:tab w:val="num" w:pos="360"/>
            </w:tabs>
          </w:pPr>
        </w:pPrChange>
      </w:pPr>
      <w:r>
        <w:rPr>
          <w:color w:val="000000"/>
        </w:rPr>
        <w:t>Once a petition has qualified for the ballot, the Parliamentarian shall transmit the petition to the BCSGA Advisor for inclusion on the Elections Ballot.</w:t>
      </w:r>
    </w:p>
    <w:p w14:paraId="0A0DD860" w14:textId="77777777" w:rsidR="006B7D2E" w:rsidRDefault="006B7D2E">
      <w:pPr>
        <w:ind w:left="0"/>
      </w:pPr>
    </w:p>
    <w:p w14:paraId="50329A30" w14:textId="77777777" w:rsidR="006B7D2E" w:rsidRDefault="00AA15CF" w:rsidP="00D75CA1">
      <w:pPr>
        <w:pStyle w:val="Heading3"/>
        <w:numPr>
          <w:ilvl w:val="0"/>
          <w:numId w:val="55"/>
        </w:numPr>
        <w:pPrChange w:id="509" w:author="Nicky Damania" w:date="2021-02-02T01:04:00Z">
          <w:pPr>
            <w:pStyle w:val="Heading3"/>
            <w:numPr>
              <w:numId w:val="428"/>
            </w:numPr>
            <w:tabs>
              <w:tab w:val="num" w:pos="360"/>
            </w:tabs>
          </w:pPr>
        </w:pPrChange>
      </w:pPr>
      <w:bookmarkStart w:id="510" w:name="_Toc512198378"/>
      <w:bookmarkStart w:id="511" w:name="_Toc63120265"/>
      <w:r>
        <w:t>Recall Elections</w:t>
      </w:r>
      <w:bookmarkEnd w:id="510"/>
      <w:bookmarkEnd w:id="511"/>
    </w:p>
    <w:p w14:paraId="40520FEF" w14:textId="77777777" w:rsidR="006B7D2E" w:rsidRDefault="00AA15CF" w:rsidP="00D75CA1">
      <w:pPr>
        <w:numPr>
          <w:ilvl w:val="0"/>
          <w:numId w:val="34"/>
        </w:numPr>
        <w:pPrChange w:id="512" w:author="Nicky Damania" w:date="2021-02-02T01:04:00Z">
          <w:pPr>
            <w:numPr>
              <w:numId w:val="257"/>
            </w:numPr>
            <w:tabs>
              <w:tab w:val="num" w:pos="360"/>
            </w:tabs>
          </w:pPr>
        </w:pPrChange>
      </w:pPr>
      <w:r>
        <w:t>Before a petition to recall a public officer is circulated, the individuals proposing to circulate the petition must file a notice of intent with the BCSGA Advisor and Parliamentarian.</w:t>
      </w:r>
    </w:p>
    <w:p w14:paraId="273A1E44" w14:textId="77777777" w:rsidR="006B7D2E" w:rsidRDefault="00AA15CF" w:rsidP="00D75CA1">
      <w:pPr>
        <w:numPr>
          <w:ilvl w:val="0"/>
          <w:numId w:val="34"/>
        </w:numPr>
        <w:pPrChange w:id="513" w:author="Nicky Damania" w:date="2021-02-02T01:04:00Z">
          <w:pPr>
            <w:numPr>
              <w:numId w:val="257"/>
            </w:numPr>
            <w:tabs>
              <w:tab w:val="num" w:pos="360"/>
            </w:tabs>
          </w:pPr>
        </w:pPrChange>
      </w:pPr>
      <w:r>
        <w:t>After the notice of intent has been filed, the petitioner may begin collecting the constitutionally required number of signatures to initiate a recall election.</w:t>
      </w:r>
    </w:p>
    <w:p w14:paraId="7BA7D364" w14:textId="77777777" w:rsidR="006B7D2E" w:rsidRDefault="00AA15CF" w:rsidP="00D75CA1">
      <w:pPr>
        <w:numPr>
          <w:ilvl w:val="0"/>
          <w:numId w:val="34"/>
        </w:numPr>
        <w:pPrChange w:id="514" w:author="Nicky Damania" w:date="2021-02-02T01:04:00Z">
          <w:pPr>
            <w:numPr>
              <w:numId w:val="257"/>
            </w:numPr>
            <w:tabs>
              <w:tab w:val="num" w:pos="360"/>
            </w:tabs>
          </w:pPr>
        </w:pPrChange>
      </w:pPr>
      <w:r>
        <w:t>If the number of signatures is achieved the special election shall be held in accordance with the BCSGA Constitution by the Elections Commission.</w:t>
      </w:r>
    </w:p>
    <w:p w14:paraId="7065A879" w14:textId="77777777" w:rsidR="006B7D2E" w:rsidRDefault="00AA15CF" w:rsidP="00D75CA1">
      <w:pPr>
        <w:numPr>
          <w:ilvl w:val="0"/>
          <w:numId w:val="34"/>
        </w:numPr>
        <w:pPrChange w:id="515" w:author="Nicky Damania" w:date="2021-02-02T01:04:00Z">
          <w:pPr>
            <w:numPr>
              <w:numId w:val="257"/>
            </w:numPr>
            <w:tabs>
              <w:tab w:val="num" w:pos="360"/>
            </w:tabs>
          </w:pPr>
        </w:pPrChange>
      </w:pPr>
      <w:r>
        <w:t>The Recall Election shall be held in compliance with the Election Code as deemed appropriate by the Elections Commission.</w:t>
      </w:r>
    </w:p>
    <w:p w14:paraId="06FD219F" w14:textId="77777777" w:rsidR="006B7D2E" w:rsidRDefault="006B7D2E">
      <w:pPr>
        <w:ind w:left="0"/>
      </w:pPr>
    </w:p>
    <w:p w14:paraId="37FF8763" w14:textId="77777777" w:rsidR="006B7D2E" w:rsidRDefault="00AA15CF" w:rsidP="00D75CA1">
      <w:pPr>
        <w:pStyle w:val="Heading3"/>
        <w:numPr>
          <w:ilvl w:val="0"/>
          <w:numId w:val="55"/>
        </w:numPr>
        <w:pPrChange w:id="516" w:author="Nicky Damania" w:date="2021-02-02T01:04:00Z">
          <w:pPr>
            <w:pStyle w:val="Heading3"/>
            <w:numPr>
              <w:numId w:val="428"/>
            </w:numPr>
            <w:tabs>
              <w:tab w:val="num" w:pos="360"/>
            </w:tabs>
          </w:pPr>
        </w:pPrChange>
      </w:pPr>
      <w:bookmarkStart w:id="517" w:name="_Toc512198379"/>
      <w:bookmarkStart w:id="518" w:name="_Toc63120266"/>
      <w:r>
        <w:t>The Informational Session</w:t>
      </w:r>
      <w:bookmarkEnd w:id="517"/>
      <w:bookmarkEnd w:id="518"/>
    </w:p>
    <w:p w14:paraId="60F9A466" w14:textId="40F0D289" w:rsidR="006B7D2E" w:rsidRDefault="00AA15CF" w:rsidP="00D75CA1">
      <w:pPr>
        <w:numPr>
          <w:ilvl w:val="0"/>
          <w:numId w:val="33"/>
        </w:numPr>
        <w:pBdr>
          <w:top w:val="nil"/>
          <w:left w:val="nil"/>
          <w:bottom w:val="nil"/>
          <w:right w:val="nil"/>
          <w:between w:val="nil"/>
        </w:pBdr>
        <w:pPrChange w:id="519" w:author="Nicky Damania" w:date="2021-02-02T01:04:00Z">
          <w:pPr>
            <w:numPr>
              <w:numId w:val="254"/>
            </w:numPr>
            <w:pBdr>
              <w:top w:val="nil"/>
              <w:left w:val="nil"/>
              <w:bottom w:val="nil"/>
              <w:right w:val="nil"/>
              <w:between w:val="nil"/>
            </w:pBdr>
            <w:tabs>
              <w:tab w:val="num" w:pos="360"/>
            </w:tabs>
          </w:pPr>
        </w:pPrChange>
      </w:pPr>
      <w:r>
        <w:rPr>
          <w:color w:val="000000"/>
        </w:rPr>
        <w:t xml:space="preserve">The Commission may hold </w:t>
      </w:r>
      <w:del w:id="520" w:author="Nicky Damania" w:date="2021-02-01T23:41:00Z">
        <w:r w:rsidDel="00287349">
          <w:rPr>
            <w:color w:val="000000"/>
          </w:rPr>
          <w:delText xml:space="preserve">at least three (3) </w:delText>
        </w:r>
      </w:del>
      <w:r>
        <w:rPr>
          <w:color w:val="000000"/>
        </w:rPr>
        <w:t>non-committal, Informational Session within the last four weeks of the fall semester previous to the semester the General Elections is held. The date, time, location, and agenda of this meeting shall be posted on the official BCSGA website.</w:t>
      </w:r>
    </w:p>
    <w:p w14:paraId="6424C92D" w14:textId="77777777" w:rsidR="006B7D2E" w:rsidRDefault="00AA15CF" w:rsidP="00D75CA1">
      <w:pPr>
        <w:numPr>
          <w:ilvl w:val="0"/>
          <w:numId w:val="33"/>
        </w:numPr>
        <w:pBdr>
          <w:top w:val="nil"/>
          <w:left w:val="nil"/>
          <w:bottom w:val="nil"/>
          <w:right w:val="nil"/>
          <w:between w:val="nil"/>
        </w:pBdr>
        <w:pPrChange w:id="521" w:author="Nicky Damania" w:date="2021-02-02T01:04:00Z">
          <w:pPr>
            <w:numPr>
              <w:numId w:val="254"/>
            </w:numPr>
            <w:pBdr>
              <w:top w:val="nil"/>
              <w:left w:val="nil"/>
              <w:bottom w:val="nil"/>
              <w:right w:val="nil"/>
              <w:between w:val="nil"/>
            </w:pBdr>
            <w:tabs>
              <w:tab w:val="num" w:pos="360"/>
            </w:tabs>
          </w:pPr>
        </w:pPrChange>
      </w:pPr>
      <w:r>
        <w:rPr>
          <w:smallCaps/>
          <w:color w:val="000000"/>
        </w:rPr>
        <w:t>Function of the Informational Session:</w:t>
      </w:r>
      <w:r>
        <w:rPr>
          <w:color w:val="000000"/>
        </w:rPr>
        <w:t xml:space="preserve"> </w:t>
      </w:r>
    </w:p>
    <w:p w14:paraId="7246A14E" w14:textId="77777777" w:rsidR="006B7D2E" w:rsidRDefault="00AA15CF" w:rsidP="00D75CA1">
      <w:pPr>
        <w:numPr>
          <w:ilvl w:val="1"/>
          <w:numId w:val="33"/>
        </w:numPr>
        <w:pBdr>
          <w:top w:val="nil"/>
          <w:left w:val="nil"/>
          <w:bottom w:val="nil"/>
          <w:right w:val="nil"/>
          <w:between w:val="nil"/>
        </w:pBdr>
        <w:pPrChange w:id="522" w:author="Nicky Damania" w:date="2021-02-02T01:04:00Z">
          <w:pPr>
            <w:numPr>
              <w:ilvl w:val="1"/>
              <w:numId w:val="254"/>
            </w:numPr>
            <w:pBdr>
              <w:top w:val="nil"/>
              <w:left w:val="nil"/>
              <w:bottom w:val="nil"/>
              <w:right w:val="nil"/>
              <w:between w:val="nil"/>
            </w:pBdr>
            <w:tabs>
              <w:tab w:val="num" w:pos="360"/>
            </w:tabs>
          </w:pPr>
        </w:pPrChange>
      </w:pPr>
      <w:r>
        <w:rPr>
          <w:color w:val="000000"/>
        </w:rPr>
        <w:t>Acquaint students with the basic structure, functions, and authority of the BCSGA;</w:t>
      </w:r>
    </w:p>
    <w:p w14:paraId="1AA72500" w14:textId="77777777" w:rsidR="006B7D2E" w:rsidRDefault="00AA15CF" w:rsidP="00D75CA1">
      <w:pPr>
        <w:numPr>
          <w:ilvl w:val="1"/>
          <w:numId w:val="33"/>
        </w:numPr>
        <w:pBdr>
          <w:top w:val="nil"/>
          <w:left w:val="nil"/>
          <w:bottom w:val="nil"/>
          <w:right w:val="nil"/>
          <w:between w:val="nil"/>
        </w:pBdr>
        <w:pPrChange w:id="523" w:author="Nicky Damania" w:date="2021-02-02T01:04:00Z">
          <w:pPr>
            <w:numPr>
              <w:ilvl w:val="1"/>
              <w:numId w:val="254"/>
            </w:numPr>
            <w:pBdr>
              <w:top w:val="nil"/>
              <w:left w:val="nil"/>
              <w:bottom w:val="nil"/>
              <w:right w:val="nil"/>
              <w:between w:val="nil"/>
            </w:pBdr>
            <w:tabs>
              <w:tab w:val="num" w:pos="360"/>
            </w:tabs>
          </w:pPr>
        </w:pPrChange>
      </w:pPr>
      <w:r>
        <w:rPr>
          <w:color w:val="000000"/>
        </w:rPr>
        <w:t>Acquaint students with the culture of the BCSGA and the election process; and</w:t>
      </w:r>
    </w:p>
    <w:p w14:paraId="194327A0" w14:textId="04A22421" w:rsidR="006B7D2E" w:rsidRDefault="00AA15CF" w:rsidP="00D75CA1">
      <w:pPr>
        <w:numPr>
          <w:ilvl w:val="1"/>
          <w:numId w:val="33"/>
        </w:numPr>
        <w:pBdr>
          <w:top w:val="nil"/>
          <w:left w:val="nil"/>
          <w:bottom w:val="nil"/>
          <w:right w:val="nil"/>
          <w:between w:val="nil"/>
        </w:pBdr>
        <w:pPrChange w:id="524" w:author="Nicky Damania" w:date="2021-02-02T01:04:00Z">
          <w:pPr>
            <w:numPr>
              <w:ilvl w:val="1"/>
              <w:numId w:val="254"/>
            </w:numPr>
            <w:pBdr>
              <w:top w:val="nil"/>
              <w:left w:val="nil"/>
              <w:bottom w:val="nil"/>
              <w:right w:val="nil"/>
              <w:between w:val="nil"/>
            </w:pBdr>
            <w:tabs>
              <w:tab w:val="num" w:pos="360"/>
            </w:tabs>
          </w:pPr>
        </w:pPrChange>
      </w:pPr>
      <w:r>
        <w:rPr>
          <w:color w:val="000000"/>
        </w:rPr>
        <w:t>Answer any and all of the questions</w:t>
      </w:r>
      <w:ins w:id="525" w:author="Nicky Damania" w:date="2021-02-01T23:40:00Z">
        <w:r w:rsidR="00287349">
          <w:rPr>
            <w:color w:val="000000"/>
          </w:rPr>
          <w:t>’</w:t>
        </w:r>
      </w:ins>
      <w:r>
        <w:rPr>
          <w:color w:val="000000"/>
        </w:rPr>
        <w:t xml:space="preserve"> students may have about the BCSGA and how to become involved within it.</w:t>
      </w:r>
    </w:p>
    <w:p w14:paraId="4053E890" w14:textId="77777777" w:rsidR="006B7D2E" w:rsidRDefault="006B7D2E">
      <w:pPr>
        <w:ind w:left="0"/>
      </w:pPr>
    </w:p>
    <w:p w14:paraId="6E0DA211" w14:textId="77777777" w:rsidR="006B7D2E" w:rsidRDefault="00AA15CF" w:rsidP="00D75CA1">
      <w:pPr>
        <w:pStyle w:val="Heading3"/>
        <w:numPr>
          <w:ilvl w:val="0"/>
          <w:numId w:val="55"/>
        </w:numPr>
        <w:pPrChange w:id="526" w:author="Nicky Damania" w:date="2021-02-02T01:04:00Z">
          <w:pPr>
            <w:pStyle w:val="Heading3"/>
            <w:numPr>
              <w:numId w:val="428"/>
            </w:numPr>
            <w:tabs>
              <w:tab w:val="num" w:pos="360"/>
            </w:tabs>
          </w:pPr>
        </w:pPrChange>
      </w:pPr>
      <w:bookmarkStart w:id="527" w:name="_Toc512198380"/>
      <w:bookmarkStart w:id="528" w:name="_Toc63120267"/>
      <w:r>
        <w:t>The Candidates’ Meeting</w:t>
      </w:r>
      <w:bookmarkEnd w:id="527"/>
      <w:bookmarkEnd w:id="528"/>
    </w:p>
    <w:p w14:paraId="1C0F6A80" w14:textId="71C9A370" w:rsidR="006B7D2E" w:rsidRDefault="00AA15CF" w:rsidP="00D75CA1">
      <w:pPr>
        <w:numPr>
          <w:ilvl w:val="0"/>
          <w:numId w:val="36"/>
        </w:numPr>
        <w:pBdr>
          <w:top w:val="nil"/>
          <w:left w:val="nil"/>
          <w:bottom w:val="nil"/>
          <w:right w:val="nil"/>
          <w:between w:val="nil"/>
        </w:pBdr>
        <w:pPrChange w:id="529" w:author="Nicky Damania" w:date="2021-02-02T01:04:00Z">
          <w:pPr>
            <w:numPr>
              <w:numId w:val="262"/>
            </w:numPr>
            <w:pBdr>
              <w:top w:val="nil"/>
              <w:left w:val="nil"/>
              <w:bottom w:val="nil"/>
              <w:right w:val="nil"/>
              <w:between w:val="nil"/>
            </w:pBdr>
            <w:tabs>
              <w:tab w:val="num" w:pos="360"/>
            </w:tabs>
          </w:pPr>
        </w:pPrChange>
      </w:pPr>
      <w:r>
        <w:rPr>
          <w:color w:val="000000"/>
        </w:rPr>
        <w:t xml:space="preserve">The BCSGA Advisor, or designee, shall hold at minimum of two (2) mandatory Candidates’ Meeting during the filling period and one (1) on the Friday </w:t>
      </w:r>
      <w:del w:id="530" w:author="Nicky Damania" w:date="2021-02-01T23:42:00Z">
        <w:r w:rsidDel="00287349">
          <w:rPr>
            <w:color w:val="000000"/>
          </w:rPr>
          <w:delText xml:space="preserve">of classes </w:delText>
        </w:r>
      </w:del>
      <w:r>
        <w:rPr>
          <w:color w:val="000000"/>
        </w:rPr>
        <w:t xml:space="preserve">following the end of the Filing Period. </w:t>
      </w:r>
    </w:p>
    <w:p w14:paraId="167581F3" w14:textId="77777777" w:rsidR="006B7D2E" w:rsidRDefault="00AA15CF" w:rsidP="00D75CA1">
      <w:pPr>
        <w:numPr>
          <w:ilvl w:val="0"/>
          <w:numId w:val="36"/>
        </w:numPr>
        <w:pBdr>
          <w:top w:val="nil"/>
          <w:left w:val="nil"/>
          <w:bottom w:val="nil"/>
          <w:right w:val="nil"/>
          <w:between w:val="nil"/>
        </w:pBdr>
        <w:pPrChange w:id="531" w:author="Nicky Damania" w:date="2021-02-02T01:04:00Z">
          <w:pPr>
            <w:numPr>
              <w:numId w:val="262"/>
            </w:numPr>
            <w:pBdr>
              <w:top w:val="nil"/>
              <w:left w:val="nil"/>
              <w:bottom w:val="nil"/>
              <w:right w:val="nil"/>
              <w:between w:val="nil"/>
            </w:pBdr>
            <w:tabs>
              <w:tab w:val="num" w:pos="360"/>
            </w:tabs>
          </w:pPr>
        </w:pPrChange>
      </w:pPr>
      <w:r>
        <w:rPr>
          <w:color w:val="000000"/>
        </w:rPr>
        <w:t xml:space="preserve">All candidates are responsible for all information that is disseminated at the meeting. </w:t>
      </w:r>
    </w:p>
    <w:p w14:paraId="35070BC3" w14:textId="77777777" w:rsidR="006B7D2E" w:rsidRDefault="00AA15CF" w:rsidP="00D75CA1">
      <w:pPr>
        <w:numPr>
          <w:ilvl w:val="0"/>
          <w:numId w:val="36"/>
        </w:numPr>
        <w:pBdr>
          <w:top w:val="nil"/>
          <w:left w:val="nil"/>
          <w:bottom w:val="nil"/>
          <w:right w:val="nil"/>
          <w:between w:val="nil"/>
        </w:pBdr>
        <w:pPrChange w:id="532" w:author="Nicky Damania" w:date="2021-02-02T01:04:00Z">
          <w:pPr>
            <w:numPr>
              <w:numId w:val="262"/>
            </w:numPr>
            <w:pBdr>
              <w:top w:val="nil"/>
              <w:left w:val="nil"/>
              <w:bottom w:val="nil"/>
              <w:right w:val="nil"/>
              <w:between w:val="nil"/>
            </w:pBdr>
            <w:tabs>
              <w:tab w:val="num" w:pos="360"/>
            </w:tabs>
          </w:pPr>
        </w:pPrChange>
      </w:pPr>
      <w:r>
        <w:rPr>
          <w:color w:val="000000"/>
        </w:rPr>
        <w:t>The date, time, and location of this meeting shall be placed on the official BCSGA Elections website.</w:t>
      </w:r>
    </w:p>
    <w:p w14:paraId="6A5B126D" w14:textId="77777777" w:rsidR="006B7D2E" w:rsidRDefault="00AA15CF" w:rsidP="00D75CA1">
      <w:pPr>
        <w:numPr>
          <w:ilvl w:val="0"/>
          <w:numId w:val="36"/>
        </w:numPr>
        <w:pPrChange w:id="533" w:author="Nicky Damania" w:date="2021-02-02T01:04:00Z">
          <w:pPr>
            <w:numPr>
              <w:numId w:val="262"/>
            </w:numPr>
            <w:tabs>
              <w:tab w:val="num" w:pos="360"/>
            </w:tabs>
          </w:pPr>
        </w:pPrChange>
      </w:pPr>
      <w:r>
        <w:t>All candidates are warned of the consequences if any Election Code is violated.</w:t>
      </w:r>
    </w:p>
    <w:p w14:paraId="42DED097" w14:textId="77777777" w:rsidR="006B7D2E" w:rsidRDefault="00AA15CF" w:rsidP="00D75CA1">
      <w:pPr>
        <w:numPr>
          <w:ilvl w:val="0"/>
          <w:numId w:val="36"/>
        </w:numPr>
        <w:pBdr>
          <w:top w:val="nil"/>
          <w:left w:val="nil"/>
          <w:bottom w:val="nil"/>
          <w:right w:val="nil"/>
          <w:between w:val="nil"/>
        </w:pBdr>
        <w:rPr>
          <w:smallCaps/>
          <w:color w:val="000000"/>
        </w:rPr>
        <w:pPrChange w:id="534" w:author="Nicky Damania" w:date="2021-02-02T01:04:00Z">
          <w:pPr>
            <w:numPr>
              <w:numId w:val="262"/>
            </w:numPr>
            <w:pBdr>
              <w:top w:val="nil"/>
              <w:left w:val="nil"/>
              <w:bottom w:val="nil"/>
              <w:right w:val="nil"/>
              <w:between w:val="nil"/>
            </w:pBdr>
            <w:tabs>
              <w:tab w:val="num" w:pos="360"/>
            </w:tabs>
          </w:pPr>
        </w:pPrChange>
      </w:pPr>
      <w:r>
        <w:rPr>
          <w:smallCaps/>
          <w:color w:val="000000"/>
        </w:rPr>
        <w:t xml:space="preserve">Function of the Candidates’ Meeting: </w:t>
      </w:r>
    </w:p>
    <w:p w14:paraId="78F50765" w14:textId="77777777" w:rsidR="006B7D2E" w:rsidRDefault="00AA15CF" w:rsidP="00D75CA1">
      <w:pPr>
        <w:numPr>
          <w:ilvl w:val="1"/>
          <w:numId w:val="36"/>
        </w:numPr>
        <w:pBdr>
          <w:top w:val="nil"/>
          <w:left w:val="nil"/>
          <w:bottom w:val="nil"/>
          <w:right w:val="nil"/>
          <w:between w:val="nil"/>
        </w:pBdr>
        <w:pPrChange w:id="535" w:author="Nicky Damania" w:date="2021-02-02T01:04:00Z">
          <w:pPr>
            <w:numPr>
              <w:ilvl w:val="1"/>
              <w:numId w:val="262"/>
            </w:numPr>
            <w:pBdr>
              <w:top w:val="nil"/>
              <w:left w:val="nil"/>
              <w:bottom w:val="nil"/>
              <w:right w:val="nil"/>
              <w:between w:val="nil"/>
            </w:pBdr>
            <w:tabs>
              <w:tab w:val="num" w:pos="360"/>
            </w:tabs>
          </w:pPr>
        </w:pPrChange>
      </w:pPr>
      <w:r>
        <w:rPr>
          <w:color w:val="000000"/>
        </w:rPr>
        <w:t>To acquaint all candidates with the basic structure, functions, and authority of the BCSGA and of the Election Code,</w:t>
      </w:r>
    </w:p>
    <w:p w14:paraId="6B29A606" w14:textId="77777777" w:rsidR="006B7D2E" w:rsidRDefault="00AA15CF" w:rsidP="00D75CA1">
      <w:pPr>
        <w:numPr>
          <w:ilvl w:val="1"/>
          <w:numId w:val="36"/>
        </w:numPr>
        <w:pBdr>
          <w:top w:val="nil"/>
          <w:left w:val="nil"/>
          <w:bottom w:val="nil"/>
          <w:right w:val="nil"/>
          <w:between w:val="nil"/>
        </w:pBdr>
        <w:pPrChange w:id="536" w:author="Nicky Damania" w:date="2021-02-02T01:04:00Z">
          <w:pPr>
            <w:numPr>
              <w:ilvl w:val="1"/>
              <w:numId w:val="262"/>
            </w:numPr>
            <w:pBdr>
              <w:top w:val="nil"/>
              <w:left w:val="nil"/>
              <w:bottom w:val="nil"/>
              <w:right w:val="nil"/>
              <w:between w:val="nil"/>
            </w:pBdr>
            <w:tabs>
              <w:tab w:val="num" w:pos="360"/>
            </w:tabs>
          </w:pPr>
        </w:pPrChange>
      </w:pPr>
      <w:r>
        <w:rPr>
          <w:color w:val="000000"/>
        </w:rPr>
        <w:lastRenderedPageBreak/>
        <w:t>To discuss problems which have arisen in past elections,</w:t>
      </w:r>
    </w:p>
    <w:p w14:paraId="37D32998" w14:textId="77777777" w:rsidR="006B7D2E" w:rsidRDefault="00AA15CF" w:rsidP="00D75CA1">
      <w:pPr>
        <w:numPr>
          <w:ilvl w:val="1"/>
          <w:numId w:val="36"/>
        </w:numPr>
        <w:pBdr>
          <w:top w:val="nil"/>
          <w:left w:val="nil"/>
          <w:bottom w:val="nil"/>
          <w:right w:val="nil"/>
          <w:between w:val="nil"/>
        </w:pBdr>
        <w:pPrChange w:id="537" w:author="Nicky Damania" w:date="2021-02-02T01:04:00Z">
          <w:pPr>
            <w:numPr>
              <w:ilvl w:val="1"/>
              <w:numId w:val="262"/>
            </w:numPr>
            <w:pBdr>
              <w:top w:val="nil"/>
              <w:left w:val="nil"/>
              <w:bottom w:val="nil"/>
              <w:right w:val="nil"/>
              <w:between w:val="nil"/>
            </w:pBdr>
            <w:tabs>
              <w:tab w:val="num" w:pos="360"/>
            </w:tabs>
          </w:pPr>
        </w:pPrChange>
      </w:pPr>
      <w:r>
        <w:rPr>
          <w:color w:val="000000"/>
        </w:rPr>
        <w:t>To discuss BCSGA Advisor decisions and policies regarding elections, specifically the list of punishable infractions and their respective punishments</w:t>
      </w:r>
    </w:p>
    <w:p w14:paraId="3AEF77F9" w14:textId="77777777" w:rsidR="006B7D2E" w:rsidRDefault="00AA15CF" w:rsidP="00D75CA1">
      <w:pPr>
        <w:numPr>
          <w:ilvl w:val="1"/>
          <w:numId w:val="36"/>
        </w:numPr>
        <w:pBdr>
          <w:top w:val="nil"/>
          <w:left w:val="nil"/>
          <w:bottom w:val="nil"/>
          <w:right w:val="nil"/>
          <w:between w:val="nil"/>
        </w:pBdr>
        <w:pPrChange w:id="538" w:author="Nicky Damania" w:date="2021-02-02T01:04:00Z">
          <w:pPr>
            <w:numPr>
              <w:ilvl w:val="1"/>
              <w:numId w:val="262"/>
            </w:numPr>
            <w:pBdr>
              <w:top w:val="nil"/>
              <w:left w:val="nil"/>
              <w:bottom w:val="nil"/>
              <w:right w:val="nil"/>
              <w:between w:val="nil"/>
            </w:pBdr>
            <w:tabs>
              <w:tab w:val="num" w:pos="360"/>
            </w:tabs>
          </w:pPr>
        </w:pPrChange>
      </w:pPr>
      <w:r>
        <w:rPr>
          <w:color w:val="000000"/>
        </w:rPr>
        <w:t>To discuss the administrative details of the election,</w:t>
      </w:r>
    </w:p>
    <w:p w14:paraId="0FDA5770" w14:textId="77777777" w:rsidR="006B7D2E" w:rsidRDefault="00AA15CF" w:rsidP="00D75CA1">
      <w:pPr>
        <w:numPr>
          <w:ilvl w:val="1"/>
          <w:numId w:val="36"/>
        </w:numPr>
        <w:pBdr>
          <w:top w:val="nil"/>
          <w:left w:val="nil"/>
          <w:bottom w:val="nil"/>
          <w:right w:val="nil"/>
          <w:between w:val="nil"/>
        </w:pBdr>
        <w:pPrChange w:id="539" w:author="Nicky Damania" w:date="2021-02-02T01:04:00Z">
          <w:pPr>
            <w:numPr>
              <w:ilvl w:val="1"/>
              <w:numId w:val="262"/>
            </w:numPr>
            <w:pBdr>
              <w:top w:val="nil"/>
              <w:left w:val="nil"/>
              <w:bottom w:val="nil"/>
              <w:right w:val="nil"/>
              <w:between w:val="nil"/>
            </w:pBdr>
            <w:tabs>
              <w:tab w:val="num" w:pos="360"/>
            </w:tabs>
          </w:pPr>
        </w:pPrChange>
      </w:pPr>
      <w:r>
        <w:rPr>
          <w:color w:val="000000"/>
        </w:rPr>
        <w:t xml:space="preserve">To explain requirements for each candidate for the Voters’ Guide, and </w:t>
      </w:r>
    </w:p>
    <w:p w14:paraId="46591E35" w14:textId="77482F6A" w:rsidR="006B7D2E" w:rsidRDefault="00AA15CF" w:rsidP="00D75CA1">
      <w:pPr>
        <w:numPr>
          <w:ilvl w:val="1"/>
          <w:numId w:val="36"/>
        </w:numPr>
        <w:pBdr>
          <w:top w:val="nil"/>
          <w:left w:val="nil"/>
          <w:bottom w:val="nil"/>
          <w:right w:val="nil"/>
          <w:between w:val="nil"/>
        </w:pBdr>
        <w:pPrChange w:id="540" w:author="Nicky Damania" w:date="2021-02-02T01:04:00Z">
          <w:pPr>
            <w:numPr>
              <w:ilvl w:val="1"/>
              <w:numId w:val="262"/>
            </w:numPr>
            <w:pBdr>
              <w:top w:val="nil"/>
              <w:left w:val="nil"/>
              <w:bottom w:val="nil"/>
              <w:right w:val="nil"/>
              <w:between w:val="nil"/>
            </w:pBdr>
            <w:tabs>
              <w:tab w:val="num" w:pos="360"/>
            </w:tabs>
          </w:pPr>
        </w:pPrChange>
      </w:pPr>
      <w:r>
        <w:rPr>
          <w:color w:val="000000"/>
        </w:rPr>
        <w:t>Answer any and all of the questions</w:t>
      </w:r>
      <w:ins w:id="541" w:author="Nicky Damania" w:date="2021-02-01T23:42:00Z">
        <w:r w:rsidR="00287349">
          <w:rPr>
            <w:color w:val="000000"/>
          </w:rPr>
          <w:t>’</w:t>
        </w:r>
      </w:ins>
      <w:r>
        <w:rPr>
          <w:color w:val="000000"/>
        </w:rPr>
        <w:t xml:space="preserve"> candidates may have about BCSGA and the election process.</w:t>
      </w:r>
    </w:p>
    <w:p w14:paraId="63E8ABC5" w14:textId="77777777" w:rsidR="006B7D2E" w:rsidRDefault="006B7D2E">
      <w:pPr>
        <w:ind w:left="0"/>
      </w:pPr>
    </w:p>
    <w:p w14:paraId="7012A092" w14:textId="77777777" w:rsidR="006B7D2E" w:rsidRDefault="00AA15CF" w:rsidP="00D75CA1">
      <w:pPr>
        <w:pStyle w:val="Heading3"/>
        <w:numPr>
          <w:ilvl w:val="0"/>
          <w:numId w:val="55"/>
        </w:numPr>
        <w:pPrChange w:id="542" w:author="Nicky Damania" w:date="2021-02-02T01:04:00Z">
          <w:pPr>
            <w:pStyle w:val="Heading3"/>
            <w:numPr>
              <w:numId w:val="428"/>
            </w:numPr>
            <w:tabs>
              <w:tab w:val="num" w:pos="360"/>
            </w:tabs>
          </w:pPr>
        </w:pPrChange>
      </w:pPr>
      <w:bookmarkStart w:id="543" w:name="_Toc512198381"/>
      <w:bookmarkStart w:id="544" w:name="_Toc63120268"/>
      <w:r>
        <w:t>Campaign Rules</w:t>
      </w:r>
      <w:bookmarkEnd w:id="543"/>
      <w:bookmarkEnd w:id="544"/>
    </w:p>
    <w:p w14:paraId="15A6F27C" w14:textId="77777777" w:rsidR="006B7D2E" w:rsidRDefault="00AA15CF" w:rsidP="00D75CA1">
      <w:pPr>
        <w:numPr>
          <w:ilvl w:val="0"/>
          <w:numId w:val="35"/>
        </w:numPr>
        <w:rPr>
          <w:smallCaps/>
        </w:rPr>
        <w:pPrChange w:id="545" w:author="Nicky Damania" w:date="2021-02-02T01:04:00Z">
          <w:pPr>
            <w:numPr>
              <w:numId w:val="259"/>
            </w:numPr>
            <w:tabs>
              <w:tab w:val="num" w:pos="360"/>
            </w:tabs>
          </w:pPr>
        </w:pPrChange>
      </w:pPr>
      <w:r>
        <w:rPr>
          <w:smallCaps/>
        </w:rPr>
        <w:t>No Malicious Assault:</w:t>
      </w:r>
    </w:p>
    <w:p w14:paraId="40B132D3" w14:textId="77777777" w:rsidR="006B7D2E" w:rsidRDefault="00AA15CF">
      <w:pPr>
        <w:pBdr>
          <w:top w:val="nil"/>
          <w:left w:val="nil"/>
          <w:bottom w:val="nil"/>
          <w:right w:val="nil"/>
          <w:between w:val="nil"/>
        </w:pBdr>
        <w:rPr>
          <w:color w:val="000000"/>
        </w:rPr>
      </w:pPr>
      <w:r>
        <w:rPr>
          <w:color w:val="000000"/>
        </w:rPr>
        <w:t>The purpose of this subsection is to hold candidates and petitioners responsible for malicious assault on the most fundamental foundation of democracy, and to define and provide equitable remedy for the same. Any person, candidate, proponent, or opponent of a petition found before the BCSGA Advisor to have committed a malicious assault on the most fundamental foundation of democracy through any feasible related acts shall be subject to punishment by the guidelines as set forth by the Election Code.</w:t>
      </w:r>
    </w:p>
    <w:p w14:paraId="68F78FD5" w14:textId="77777777" w:rsidR="006B7D2E" w:rsidRDefault="00AA15CF" w:rsidP="00D75CA1">
      <w:pPr>
        <w:numPr>
          <w:ilvl w:val="0"/>
          <w:numId w:val="35"/>
        </w:numPr>
        <w:pPrChange w:id="546" w:author="Nicky Damania" w:date="2021-02-02T01:04:00Z">
          <w:pPr>
            <w:numPr>
              <w:numId w:val="259"/>
            </w:numPr>
            <w:tabs>
              <w:tab w:val="num" w:pos="360"/>
            </w:tabs>
          </w:pPr>
        </w:pPrChange>
      </w:pPr>
      <w:r>
        <w:rPr>
          <w:smallCaps/>
        </w:rPr>
        <w:t>No Ethical Breaches:</w:t>
      </w:r>
    </w:p>
    <w:p w14:paraId="7C55CDA5" w14:textId="77777777" w:rsidR="006B7D2E" w:rsidRDefault="00AA15CF">
      <w:pPr>
        <w:pBdr>
          <w:top w:val="nil"/>
          <w:left w:val="nil"/>
          <w:bottom w:val="nil"/>
          <w:right w:val="nil"/>
          <w:between w:val="nil"/>
        </w:pBdr>
        <w:rPr>
          <w:color w:val="000000"/>
        </w:rPr>
      </w:pPr>
      <w:r>
        <w:rPr>
          <w:color w:val="000000"/>
        </w:rPr>
        <w:t>The purpose of this subsection is to hold candidates and petitioners responsible for serious ethical breaches, which threaten the validity of the BCSGA’s commitment to fairness, democracy, and the legal institutions empowered to protect that democracy, as well as to define and provide equitable remedy for the same. For this reason, any person, candidate, proponent, or opponent of a petition found before the BCSGA Advisor to have committed the serious ethical breaches stated in this section through any feasible related acts shall be subject to punishment by the guidelines as set forth by this Election Code. This may include, but not limited to:</w:t>
      </w:r>
    </w:p>
    <w:p w14:paraId="02BF2908" w14:textId="77777777" w:rsidR="006B7D2E" w:rsidRDefault="00AA15CF" w:rsidP="00D75CA1">
      <w:pPr>
        <w:numPr>
          <w:ilvl w:val="1"/>
          <w:numId w:val="35"/>
        </w:numPr>
        <w:pPrChange w:id="547" w:author="Nicky Damania" w:date="2021-02-02T01:04:00Z">
          <w:pPr>
            <w:numPr>
              <w:ilvl w:val="1"/>
              <w:numId w:val="259"/>
            </w:numPr>
            <w:tabs>
              <w:tab w:val="num" w:pos="360"/>
            </w:tabs>
          </w:pPr>
        </w:pPrChange>
      </w:pPr>
      <w:r>
        <w:t>Willfully violating a lawful order from the BCSGA Advisor.</w:t>
      </w:r>
    </w:p>
    <w:p w14:paraId="7A95D592" w14:textId="77777777" w:rsidR="006B7D2E" w:rsidRDefault="00AA15CF" w:rsidP="00D75CA1">
      <w:pPr>
        <w:numPr>
          <w:ilvl w:val="1"/>
          <w:numId w:val="35"/>
        </w:numPr>
        <w:pPrChange w:id="548" w:author="Nicky Damania" w:date="2021-02-02T01:04:00Z">
          <w:pPr>
            <w:numPr>
              <w:ilvl w:val="1"/>
              <w:numId w:val="259"/>
            </w:numPr>
            <w:tabs>
              <w:tab w:val="num" w:pos="360"/>
            </w:tabs>
          </w:pPr>
        </w:pPrChange>
      </w:pPr>
      <w:r>
        <w:t>Intentionally falsifying information on any BCSGA forms or in the Voters’ Guide.</w:t>
      </w:r>
    </w:p>
    <w:p w14:paraId="612F2EB0" w14:textId="77777777" w:rsidR="006B7D2E" w:rsidRDefault="00AA15CF" w:rsidP="00D75CA1">
      <w:pPr>
        <w:numPr>
          <w:ilvl w:val="1"/>
          <w:numId w:val="35"/>
        </w:numPr>
        <w:pPrChange w:id="549" w:author="Nicky Damania" w:date="2021-02-02T01:04:00Z">
          <w:pPr>
            <w:numPr>
              <w:ilvl w:val="1"/>
              <w:numId w:val="259"/>
            </w:numPr>
            <w:tabs>
              <w:tab w:val="num" w:pos="360"/>
            </w:tabs>
          </w:pPr>
        </w:pPrChange>
      </w:pPr>
      <w:r>
        <w:t>Refusing to appear before the BCSGA Advisor, if subpoenaed by the Board; the candidate shall be exempt from appearing before the Council if he or she can show a valid excuse. It shall be the BCSGA Advisor’s obligation to ascertain the validity of any claim as to the above.</w:t>
      </w:r>
    </w:p>
    <w:p w14:paraId="6A1EEF06" w14:textId="77777777" w:rsidR="006B7D2E" w:rsidRDefault="00AA15CF" w:rsidP="00D75CA1">
      <w:pPr>
        <w:numPr>
          <w:ilvl w:val="1"/>
          <w:numId w:val="35"/>
        </w:numPr>
        <w:pPrChange w:id="550" w:author="Nicky Damania" w:date="2021-02-02T01:04:00Z">
          <w:pPr>
            <w:numPr>
              <w:ilvl w:val="1"/>
              <w:numId w:val="259"/>
            </w:numPr>
            <w:tabs>
              <w:tab w:val="num" w:pos="360"/>
            </w:tabs>
          </w:pPr>
        </w:pPrChange>
      </w:pPr>
      <w:r>
        <w:t>Soliciting unpaid political advertising in a media or publication</w:t>
      </w:r>
    </w:p>
    <w:p w14:paraId="3FC4B842" w14:textId="77777777" w:rsidR="006B7D2E" w:rsidRDefault="00AA15CF" w:rsidP="00D75CA1">
      <w:pPr>
        <w:numPr>
          <w:ilvl w:val="1"/>
          <w:numId w:val="35"/>
        </w:numPr>
        <w:pPrChange w:id="551" w:author="Nicky Damania" w:date="2021-02-02T01:04:00Z">
          <w:pPr>
            <w:numPr>
              <w:ilvl w:val="1"/>
              <w:numId w:val="259"/>
            </w:numPr>
            <w:tabs>
              <w:tab w:val="num" w:pos="360"/>
            </w:tabs>
          </w:pPr>
        </w:pPrChange>
      </w:pPr>
      <w:r>
        <w:t>Using BCSGA authority, facilities, funds, or resources for campaign purposes, including for long term or bulk storage of campaign materials.</w:t>
      </w:r>
    </w:p>
    <w:p w14:paraId="78DD9836" w14:textId="77777777" w:rsidR="006B7D2E" w:rsidRDefault="00AA15CF" w:rsidP="00D75CA1">
      <w:pPr>
        <w:numPr>
          <w:ilvl w:val="1"/>
          <w:numId w:val="35"/>
        </w:numPr>
        <w:pPrChange w:id="552" w:author="Nicky Damania" w:date="2021-02-02T01:04:00Z">
          <w:pPr>
            <w:numPr>
              <w:ilvl w:val="1"/>
              <w:numId w:val="259"/>
            </w:numPr>
            <w:tabs>
              <w:tab w:val="num" w:pos="360"/>
            </w:tabs>
          </w:pPr>
        </w:pPrChange>
      </w:pPr>
      <w:r>
        <w:t>Knowingly and actively campaigning within 25 feet of a polling location on the day of a BCSGA Elections.</w:t>
      </w:r>
    </w:p>
    <w:p w14:paraId="68254075" w14:textId="77777777" w:rsidR="006B7D2E" w:rsidRDefault="00AA15CF" w:rsidP="00D75CA1">
      <w:pPr>
        <w:numPr>
          <w:ilvl w:val="1"/>
          <w:numId w:val="35"/>
        </w:numPr>
        <w:pPrChange w:id="553" w:author="Nicky Damania" w:date="2021-02-02T01:04:00Z">
          <w:pPr>
            <w:numPr>
              <w:ilvl w:val="1"/>
              <w:numId w:val="259"/>
            </w:numPr>
            <w:tabs>
              <w:tab w:val="num" w:pos="360"/>
            </w:tabs>
          </w:pPr>
        </w:pPrChange>
      </w:pPr>
      <w:r>
        <w:t>Badgering or threatening witnesses subpoenaed by the BCSGA Advisor.</w:t>
      </w:r>
    </w:p>
    <w:p w14:paraId="7826B79F" w14:textId="77777777" w:rsidR="006B7D2E" w:rsidRDefault="00AA15CF" w:rsidP="00D75CA1">
      <w:pPr>
        <w:numPr>
          <w:ilvl w:val="1"/>
          <w:numId w:val="35"/>
        </w:numPr>
        <w:pPrChange w:id="554" w:author="Nicky Damania" w:date="2021-02-02T01:04:00Z">
          <w:pPr>
            <w:numPr>
              <w:ilvl w:val="1"/>
              <w:numId w:val="259"/>
            </w:numPr>
            <w:tabs>
              <w:tab w:val="num" w:pos="360"/>
            </w:tabs>
          </w:pPr>
        </w:pPrChange>
      </w:pPr>
      <w:r>
        <w:t>Obstructing an investigation by the Elections Commission or the Parliamentarian.</w:t>
      </w:r>
    </w:p>
    <w:p w14:paraId="005F36EB" w14:textId="77777777" w:rsidR="006B7D2E" w:rsidRDefault="00AA15CF" w:rsidP="00D75CA1">
      <w:pPr>
        <w:numPr>
          <w:ilvl w:val="1"/>
          <w:numId w:val="35"/>
        </w:numPr>
        <w:pPrChange w:id="555" w:author="Nicky Damania" w:date="2021-02-02T01:04:00Z">
          <w:pPr>
            <w:numPr>
              <w:ilvl w:val="1"/>
              <w:numId w:val="259"/>
            </w:numPr>
            <w:tabs>
              <w:tab w:val="num" w:pos="360"/>
            </w:tabs>
          </w:pPr>
        </w:pPrChange>
      </w:pPr>
      <w:r>
        <w:t>Exceeding the campaign finance spending limits as defined in the Election Code.</w:t>
      </w:r>
    </w:p>
    <w:p w14:paraId="5FCA7510" w14:textId="77777777" w:rsidR="006B7D2E" w:rsidRDefault="00AA15CF" w:rsidP="00D75CA1">
      <w:pPr>
        <w:numPr>
          <w:ilvl w:val="1"/>
          <w:numId w:val="35"/>
        </w:numPr>
        <w:pPrChange w:id="556" w:author="Nicky Damania" w:date="2021-02-02T01:04:00Z">
          <w:pPr>
            <w:numPr>
              <w:ilvl w:val="1"/>
              <w:numId w:val="259"/>
            </w:numPr>
            <w:tabs>
              <w:tab w:val="num" w:pos="360"/>
            </w:tabs>
          </w:pPr>
        </w:pPrChange>
      </w:pPr>
      <w:r>
        <w:t>Violation of an election rule promulgated by the BCSGA Elections Commission or the Office of Student Life.</w:t>
      </w:r>
    </w:p>
    <w:p w14:paraId="74F9E0A5" w14:textId="77777777" w:rsidR="006B7D2E" w:rsidRDefault="00AA15CF" w:rsidP="00D75CA1">
      <w:pPr>
        <w:numPr>
          <w:ilvl w:val="0"/>
          <w:numId w:val="35"/>
        </w:numPr>
        <w:pPrChange w:id="557" w:author="Nicky Damania" w:date="2021-02-02T01:04:00Z">
          <w:pPr>
            <w:numPr>
              <w:numId w:val="259"/>
            </w:numPr>
            <w:tabs>
              <w:tab w:val="num" w:pos="360"/>
            </w:tabs>
          </w:pPr>
        </w:pPrChange>
      </w:pPr>
      <w:r>
        <w:rPr>
          <w:smallCaps/>
        </w:rPr>
        <w:t xml:space="preserve">Interfering and Safety: </w:t>
      </w:r>
      <w:r>
        <w:rPr>
          <w:smallCaps/>
        </w:rPr>
        <w:br/>
      </w:r>
      <w:r>
        <w:t>The purpose of this subsection is to hold candidates and petitioners responsible for interfering with the mission of the BCSGA, and for threatening the safety of the campus, and to define and provide equitable remedy for the same. For this reason, any person, candidate, proponent, or opponent of a petition found before the BCSGA Advisor to have interfered with the mission of the BCSGA or threatened the safety of the campus through any feasible related acts shall subject to punishment by the guidelines as set forth by the Election Code. This may include, but not limited to:</w:t>
      </w:r>
    </w:p>
    <w:p w14:paraId="312C0F81" w14:textId="77777777" w:rsidR="006B7D2E" w:rsidRDefault="00AA15CF" w:rsidP="00D75CA1">
      <w:pPr>
        <w:numPr>
          <w:ilvl w:val="1"/>
          <w:numId w:val="35"/>
        </w:numPr>
        <w:pPrChange w:id="558" w:author="Nicky Damania" w:date="2021-02-02T01:04:00Z">
          <w:pPr>
            <w:numPr>
              <w:ilvl w:val="1"/>
              <w:numId w:val="259"/>
            </w:numPr>
            <w:tabs>
              <w:tab w:val="num" w:pos="360"/>
            </w:tabs>
          </w:pPr>
        </w:pPrChange>
      </w:pPr>
      <w:r>
        <w:t>Willfully destroying, defacing, covering, moving or removing from their places, posters, signs, banners, leaflets or flyers of BCSGA groups or business operations which bring revenue to the BCSGA.</w:t>
      </w:r>
    </w:p>
    <w:p w14:paraId="025BA18E" w14:textId="77777777" w:rsidR="006B7D2E" w:rsidRDefault="00AA15CF" w:rsidP="00D75CA1">
      <w:pPr>
        <w:numPr>
          <w:ilvl w:val="1"/>
          <w:numId w:val="35"/>
        </w:numPr>
        <w:pPrChange w:id="559" w:author="Nicky Damania" w:date="2021-02-02T01:04:00Z">
          <w:pPr>
            <w:numPr>
              <w:ilvl w:val="1"/>
              <w:numId w:val="259"/>
            </w:numPr>
            <w:tabs>
              <w:tab w:val="num" w:pos="360"/>
            </w:tabs>
          </w:pPr>
        </w:pPrChange>
      </w:pPr>
      <w:r>
        <w:t xml:space="preserve">Willfully destroying, defacing, covering, moving or removing from their places, posters, signs, banners, leaflets or flyers which advertise functions, meetings, events, or existence of BCSGA sponsored student groups and publications. </w:t>
      </w:r>
    </w:p>
    <w:p w14:paraId="10518853" w14:textId="77777777" w:rsidR="006B7D2E" w:rsidRDefault="00AA15CF" w:rsidP="00D75CA1">
      <w:pPr>
        <w:numPr>
          <w:ilvl w:val="1"/>
          <w:numId w:val="35"/>
        </w:numPr>
        <w:pPrChange w:id="560" w:author="Nicky Damania" w:date="2021-02-02T01:04:00Z">
          <w:pPr>
            <w:numPr>
              <w:ilvl w:val="1"/>
              <w:numId w:val="259"/>
            </w:numPr>
            <w:tabs>
              <w:tab w:val="num" w:pos="360"/>
            </w:tabs>
          </w:pPr>
        </w:pPrChange>
      </w:pPr>
      <w:r>
        <w:lastRenderedPageBreak/>
        <w:t>Willfully destroying, defacing, covering, moving or removing from their places, posters, signs, banners, leaflets or flyers of other candidates for office in the BCSGA Election.</w:t>
      </w:r>
    </w:p>
    <w:p w14:paraId="22E7936D" w14:textId="77777777" w:rsidR="006B7D2E" w:rsidRDefault="00AA15CF" w:rsidP="00D75CA1">
      <w:pPr>
        <w:numPr>
          <w:ilvl w:val="1"/>
          <w:numId w:val="35"/>
        </w:numPr>
        <w:pPrChange w:id="561" w:author="Nicky Damania" w:date="2021-02-02T01:04:00Z">
          <w:pPr>
            <w:numPr>
              <w:ilvl w:val="1"/>
              <w:numId w:val="259"/>
            </w:numPr>
            <w:tabs>
              <w:tab w:val="num" w:pos="360"/>
            </w:tabs>
          </w:pPr>
        </w:pPrChange>
      </w:pPr>
      <w:r>
        <w:t>Persistently blocking any entrance or tight space, or otherwise significantly restricting the flow of vehicular or pedestrian traffic on campus.</w:t>
      </w:r>
    </w:p>
    <w:p w14:paraId="290F7AB7" w14:textId="77777777" w:rsidR="006B7D2E" w:rsidRDefault="00AA15CF" w:rsidP="00D75CA1">
      <w:pPr>
        <w:numPr>
          <w:ilvl w:val="0"/>
          <w:numId w:val="35"/>
        </w:numPr>
        <w:pBdr>
          <w:top w:val="nil"/>
          <w:left w:val="nil"/>
          <w:bottom w:val="nil"/>
          <w:right w:val="nil"/>
          <w:between w:val="nil"/>
        </w:pBdr>
        <w:pPrChange w:id="562" w:author="Nicky Damania" w:date="2021-02-02T01:04:00Z">
          <w:pPr>
            <w:numPr>
              <w:numId w:val="259"/>
            </w:numPr>
            <w:pBdr>
              <w:top w:val="nil"/>
              <w:left w:val="nil"/>
              <w:bottom w:val="nil"/>
              <w:right w:val="nil"/>
              <w:between w:val="nil"/>
            </w:pBdr>
            <w:tabs>
              <w:tab w:val="num" w:pos="360"/>
            </w:tabs>
          </w:pPr>
        </w:pPrChange>
      </w:pPr>
      <w:r>
        <w:rPr>
          <w:smallCaps/>
          <w:color w:val="000000"/>
        </w:rPr>
        <w:t xml:space="preserve">Violations of Internal Processes: </w:t>
      </w:r>
      <w:r>
        <w:rPr>
          <w:smallCaps/>
          <w:color w:val="000000"/>
        </w:rPr>
        <w:br/>
      </w:r>
      <w:r>
        <w:rPr>
          <w:color w:val="000000"/>
        </w:rPr>
        <w:t>The purpose of this subsection is to hold candidates and petitioners responsible for violations of important legal protocols which transcend the internal processes of the BCSGA, and to define and provide equitable remedy for the same. For this reason, any person, candidate, proponent or opponent of a petition found before the BCSGA Advisor to have committed violations of important legal protocols through any feasible related acts shall be subject to punishment by the guidelines as set forth by the Election Code. This may include, but not limited to:</w:t>
      </w:r>
    </w:p>
    <w:p w14:paraId="51E38836" w14:textId="77777777" w:rsidR="006B7D2E" w:rsidRDefault="00AA15CF" w:rsidP="00D75CA1">
      <w:pPr>
        <w:numPr>
          <w:ilvl w:val="1"/>
          <w:numId w:val="35"/>
        </w:numPr>
        <w:pPrChange w:id="563" w:author="Nicky Damania" w:date="2021-02-02T01:04:00Z">
          <w:pPr>
            <w:numPr>
              <w:ilvl w:val="1"/>
              <w:numId w:val="259"/>
            </w:numPr>
            <w:tabs>
              <w:tab w:val="num" w:pos="360"/>
            </w:tabs>
          </w:pPr>
        </w:pPrChange>
      </w:pPr>
      <w:r>
        <w:t xml:space="preserve">Filing malicious, frivolous, or bad faith charges against any candidate. </w:t>
      </w:r>
    </w:p>
    <w:p w14:paraId="20ED4F45" w14:textId="77777777" w:rsidR="006B7D2E" w:rsidRDefault="00AA15CF" w:rsidP="00D75CA1">
      <w:pPr>
        <w:numPr>
          <w:ilvl w:val="1"/>
          <w:numId w:val="35"/>
        </w:numPr>
        <w:pPrChange w:id="564" w:author="Nicky Damania" w:date="2021-02-02T01:04:00Z">
          <w:pPr>
            <w:numPr>
              <w:ilvl w:val="1"/>
              <w:numId w:val="259"/>
            </w:numPr>
            <w:tabs>
              <w:tab w:val="num" w:pos="360"/>
            </w:tabs>
          </w:pPr>
        </w:pPrChange>
      </w:pPr>
      <w:r>
        <w:t>If another candidate engages a third party to file such charges, both parties shall be held responsible.</w:t>
      </w:r>
    </w:p>
    <w:p w14:paraId="4B06C0C4" w14:textId="77777777" w:rsidR="006B7D2E" w:rsidRDefault="00AA15CF" w:rsidP="00D75CA1">
      <w:pPr>
        <w:numPr>
          <w:ilvl w:val="1"/>
          <w:numId w:val="35"/>
        </w:numPr>
        <w:pPrChange w:id="565" w:author="Nicky Damania" w:date="2021-02-02T01:04:00Z">
          <w:pPr>
            <w:numPr>
              <w:ilvl w:val="1"/>
              <w:numId w:val="259"/>
            </w:numPr>
            <w:tabs>
              <w:tab w:val="num" w:pos="360"/>
            </w:tabs>
          </w:pPr>
        </w:pPrChange>
      </w:pPr>
      <w:r>
        <w:t>Using e-mail lists or posting boards to campaign, with spam, which is defined as e-mail that does not meet any of the following conditions:</w:t>
      </w:r>
    </w:p>
    <w:p w14:paraId="5D1DE99B" w14:textId="77777777" w:rsidR="006B7D2E" w:rsidRDefault="00AA15CF" w:rsidP="00D75CA1">
      <w:pPr>
        <w:numPr>
          <w:ilvl w:val="2"/>
          <w:numId w:val="35"/>
        </w:numPr>
        <w:pPrChange w:id="566" w:author="Nicky Damania" w:date="2021-02-02T01:04:00Z">
          <w:pPr>
            <w:numPr>
              <w:ilvl w:val="2"/>
              <w:numId w:val="259"/>
            </w:numPr>
            <w:tabs>
              <w:tab w:val="num" w:pos="360"/>
            </w:tabs>
          </w:pPr>
        </w:pPrChange>
      </w:pPr>
      <w:r>
        <w:t>The author has a pre-existing relationship with the recipient(s).</w:t>
      </w:r>
    </w:p>
    <w:p w14:paraId="5F97C74F" w14:textId="77777777" w:rsidR="006B7D2E" w:rsidRDefault="00AA15CF" w:rsidP="00D75CA1">
      <w:pPr>
        <w:numPr>
          <w:ilvl w:val="2"/>
          <w:numId w:val="35"/>
        </w:numPr>
        <w:pPrChange w:id="567" w:author="Nicky Damania" w:date="2021-02-02T01:04:00Z">
          <w:pPr>
            <w:numPr>
              <w:ilvl w:val="2"/>
              <w:numId w:val="259"/>
            </w:numPr>
            <w:tabs>
              <w:tab w:val="num" w:pos="360"/>
            </w:tabs>
          </w:pPr>
        </w:pPrChange>
      </w:pPr>
      <w:r>
        <w:t>The author has permission from the leadership of the organization.</w:t>
      </w:r>
    </w:p>
    <w:p w14:paraId="5CC60008" w14:textId="77777777" w:rsidR="006B7D2E" w:rsidRDefault="00AA15CF" w:rsidP="00D75CA1">
      <w:pPr>
        <w:numPr>
          <w:ilvl w:val="2"/>
          <w:numId w:val="35"/>
        </w:numPr>
        <w:pPrChange w:id="568" w:author="Nicky Damania" w:date="2021-02-02T01:04:00Z">
          <w:pPr>
            <w:numPr>
              <w:ilvl w:val="2"/>
              <w:numId w:val="259"/>
            </w:numPr>
            <w:tabs>
              <w:tab w:val="num" w:pos="360"/>
            </w:tabs>
          </w:pPr>
        </w:pPrChange>
      </w:pPr>
      <w:r>
        <w:t>The author is a member of the organization.</w:t>
      </w:r>
    </w:p>
    <w:p w14:paraId="32FC270C" w14:textId="77777777" w:rsidR="006B7D2E" w:rsidRDefault="00AA15CF" w:rsidP="00D75CA1">
      <w:pPr>
        <w:numPr>
          <w:ilvl w:val="1"/>
          <w:numId w:val="35"/>
        </w:numPr>
        <w:pPrChange w:id="569" w:author="Nicky Damania" w:date="2021-02-02T01:04:00Z">
          <w:pPr>
            <w:numPr>
              <w:ilvl w:val="1"/>
              <w:numId w:val="259"/>
            </w:numPr>
            <w:tabs>
              <w:tab w:val="num" w:pos="360"/>
            </w:tabs>
          </w:pPr>
        </w:pPrChange>
      </w:pPr>
      <w:r>
        <w:t>Claiming an endorsement of an individual, group, or party without consent. Candidates should, but are not required, to obtain endorsements in writing.</w:t>
      </w:r>
    </w:p>
    <w:p w14:paraId="0E72BFAB" w14:textId="77777777" w:rsidR="006B7D2E" w:rsidRDefault="00AA15CF" w:rsidP="00D75CA1">
      <w:pPr>
        <w:numPr>
          <w:ilvl w:val="0"/>
          <w:numId w:val="35"/>
        </w:numPr>
        <w:pBdr>
          <w:top w:val="nil"/>
          <w:left w:val="nil"/>
          <w:bottom w:val="nil"/>
          <w:right w:val="nil"/>
          <w:between w:val="nil"/>
        </w:pBdr>
        <w:pPrChange w:id="570" w:author="Nicky Damania" w:date="2021-02-02T01:04:00Z">
          <w:pPr>
            <w:numPr>
              <w:numId w:val="259"/>
            </w:numPr>
            <w:pBdr>
              <w:top w:val="nil"/>
              <w:left w:val="nil"/>
              <w:bottom w:val="nil"/>
              <w:right w:val="nil"/>
              <w:between w:val="nil"/>
            </w:pBdr>
            <w:tabs>
              <w:tab w:val="num" w:pos="360"/>
            </w:tabs>
          </w:pPr>
        </w:pPrChange>
      </w:pPr>
      <w:r>
        <w:rPr>
          <w:smallCaps/>
          <w:color w:val="000000"/>
        </w:rPr>
        <w:t xml:space="preserve">Violations of Elections Code or College Guidelines: </w:t>
      </w:r>
      <w:r>
        <w:rPr>
          <w:smallCaps/>
          <w:color w:val="000000"/>
        </w:rPr>
        <w:br/>
      </w:r>
      <w:r>
        <w:rPr>
          <w:color w:val="000000"/>
        </w:rPr>
        <w:t>The purpose of this subsection is to hold candidates, and petitioners responsible for violations of BCSGA and BC Guidelines provide equitable remedy for all. For this reason, any person, candidate, proponent or opponent of a petition found before the BCSGA Advisor to have committed violations of BCSGA and BC Guidelines through any feasible related acts shall be subject to punishment by the guidelines as set forth by the Election Code: This may include, but not limited to:</w:t>
      </w:r>
    </w:p>
    <w:p w14:paraId="632FC176" w14:textId="77777777" w:rsidR="006B7D2E" w:rsidRDefault="00AA15CF" w:rsidP="00D75CA1">
      <w:pPr>
        <w:numPr>
          <w:ilvl w:val="1"/>
          <w:numId w:val="35"/>
        </w:numPr>
        <w:pPrChange w:id="571" w:author="Nicky Damania" w:date="2021-02-02T01:04:00Z">
          <w:pPr>
            <w:numPr>
              <w:ilvl w:val="1"/>
              <w:numId w:val="259"/>
            </w:numPr>
            <w:tabs>
              <w:tab w:val="num" w:pos="360"/>
            </w:tabs>
          </w:pPr>
        </w:pPrChange>
      </w:pPr>
      <w:r>
        <w:t>Posting campaign literature of any candidate on restricted bulletin boards or any structured or natural feature of the campus such as, but not limited to, doors, windows, buildings, surfaces of walkways or roads, fountains, posts, waste receptacles, fences, or trees. This rule does not limit posting on campus public access bulletin boards and kiosks, or in areas in which the proper permission has been obtained.</w:t>
      </w:r>
    </w:p>
    <w:p w14:paraId="3A1DAA81" w14:textId="77777777" w:rsidR="006B7D2E" w:rsidRDefault="00AA15CF" w:rsidP="00D75CA1">
      <w:pPr>
        <w:numPr>
          <w:ilvl w:val="1"/>
          <w:numId w:val="35"/>
        </w:numPr>
        <w:pPrChange w:id="572" w:author="Nicky Damania" w:date="2021-02-02T01:04:00Z">
          <w:pPr>
            <w:numPr>
              <w:ilvl w:val="1"/>
              <w:numId w:val="259"/>
            </w:numPr>
            <w:tabs>
              <w:tab w:val="num" w:pos="360"/>
            </w:tabs>
          </w:pPr>
        </w:pPrChange>
      </w:pPr>
      <w:r>
        <w:t>Failing to file two copies of all campaign material with the Commission, or in the event that an actual copy cannot be submitted, one picture of each campaign material, within 48 hours of dissemination. The intent of the requirement to turn in copies of campaign material is to make sure that in the event of a case, there will be a record of all relevant literature.</w:t>
      </w:r>
    </w:p>
    <w:p w14:paraId="1F22DA27" w14:textId="5C9CF943" w:rsidR="006B7D2E" w:rsidRDefault="00AA15CF" w:rsidP="00D75CA1">
      <w:pPr>
        <w:numPr>
          <w:ilvl w:val="1"/>
          <w:numId w:val="35"/>
        </w:numPr>
        <w:pPrChange w:id="573" w:author="Nicky Damania" w:date="2021-02-02T01:04:00Z">
          <w:pPr>
            <w:numPr>
              <w:ilvl w:val="1"/>
              <w:numId w:val="259"/>
            </w:numPr>
            <w:tabs>
              <w:tab w:val="num" w:pos="360"/>
            </w:tabs>
          </w:pPr>
        </w:pPrChange>
      </w:pPr>
      <w:r>
        <w:t xml:space="preserve">Not appropriately arching sandwich boards, picket signs, or other displays to the ground using </w:t>
      </w:r>
      <w:ins w:id="574" w:author="Nicky Damania" w:date="2021-02-02T01:03:00Z">
        <w:r w:rsidR="00D1177B">
          <w:t xml:space="preserve">BC </w:t>
        </w:r>
      </w:ins>
      <w:bookmarkStart w:id="575" w:name="_GoBack"/>
      <w:del w:id="576" w:author="Nicky Damania" w:date="2021-02-02T01:03:00Z">
        <w:r w:rsidDel="00D1177B">
          <w:delText>University</w:delText>
        </w:r>
        <w:bookmarkEnd w:id="575"/>
        <w:r w:rsidDel="00D1177B">
          <w:delText xml:space="preserve"> Grounds</w:delText>
        </w:r>
      </w:del>
      <w:ins w:id="577" w:author="Nicky Damania" w:date="2021-02-02T01:03:00Z">
        <w:r w:rsidR="00D1177B">
          <w:t>posting</w:t>
        </w:r>
      </w:ins>
      <w:r>
        <w:t xml:space="preserve"> guidelines.</w:t>
      </w:r>
    </w:p>
    <w:p w14:paraId="1717C1FE" w14:textId="77777777" w:rsidR="006B7D2E" w:rsidRDefault="00AA15CF" w:rsidP="00D75CA1">
      <w:pPr>
        <w:numPr>
          <w:ilvl w:val="1"/>
          <w:numId w:val="35"/>
        </w:numPr>
        <w:pPrChange w:id="578" w:author="Nicky Damania" w:date="2021-02-02T01:04:00Z">
          <w:pPr>
            <w:numPr>
              <w:ilvl w:val="1"/>
              <w:numId w:val="259"/>
            </w:numPr>
            <w:tabs>
              <w:tab w:val="num" w:pos="360"/>
            </w:tabs>
          </w:pPr>
        </w:pPrChange>
      </w:pPr>
      <w:r>
        <w:t>Attaching or leaning sandwich boards, picket signs, or other displays against campus vertical features including but not limited to buildings, doors, fountains, posts and fences, waste receptacles, and trees.</w:t>
      </w:r>
    </w:p>
    <w:p w14:paraId="0579ED1E" w14:textId="77777777" w:rsidR="006B7D2E" w:rsidRDefault="00AA15CF" w:rsidP="00D75CA1">
      <w:pPr>
        <w:numPr>
          <w:ilvl w:val="1"/>
          <w:numId w:val="35"/>
        </w:numPr>
        <w:pPrChange w:id="579" w:author="Nicky Damania" w:date="2021-02-02T01:04:00Z">
          <w:pPr>
            <w:numPr>
              <w:ilvl w:val="1"/>
              <w:numId w:val="259"/>
            </w:numPr>
            <w:tabs>
              <w:tab w:val="num" w:pos="360"/>
            </w:tabs>
          </w:pPr>
        </w:pPrChange>
      </w:pPr>
      <w:r>
        <w:t>Willfully placing campaign material in any College building, including classrooms, libraries, bathrooms, and on chalkboards, but excluding the posting of campaign material on public access bulletin boards and kiosks within College buildings.</w:t>
      </w:r>
    </w:p>
    <w:p w14:paraId="318A4216" w14:textId="77777777" w:rsidR="006B7D2E" w:rsidRDefault="00AA15CF" w:rsidP="00D75CA1">
      <w:pPr>
        <w:numPr>
          <w:ilvl w:val="1"/>
          <w:numId w:val="35"/>
        </w:numPr>
        <w:pPrChange w:id="580" w:author="Nicky Damania" w:date="2021-02-02T01:04:00Z">
          <w:pPr>
            <w:numPr>
              <w:ilvl w:val="1"/>
              <w:numId w:val="259"/>
            </w:numPr>
            <w:tabs>
              <w:tab w:val="num" w:pos="360"/>
            </w:tabs>
          </w:pPr>
        </w:pPrChange>
      </w:pPr>
      <w:r>
        <w:t>Failing to attend and participate in the Mandatory Clean-up day that shall be established by the Elections Commission on the designated day following the election, unless campaign materials are cleaned up prior to the Clean-up day.</w:t>
      </w:r>
    </w:p>
    <w:p w14:paraId="20160396" w14:textId="77777777" w:rsidR="006B7D2E" w:rsidRDefault="00AA15CF" w:rsidP="00D75CA1">
      <w:pPr>
        <w:numPr>
          <w:ilvl w:val="1"/>
          <w:numId w:val="35"/>
        </w:numPr>
        <w:pPrChange w:id="581" w:author="Nicky Damania" w:date="2021-02-02T01:04:00Z">
          <w:pPr>
            <w:numPr>
              <w:ilvl w:val="1"/>
              <w:numId w:val="259"/>
            </w:numPr>
            <w:tabs>
              <w:tab w:val="num" w:pos="360"/>
            </w:tabs>
          </w:pPr>
        </w:pPrChange>
      </w:pPr>
      <w:r>
        <w:t>Claiming endorsements without bearing the disclaimer, “Titles for Identification Purposes Only” in the same size font as the majority of the text of the endorsements is written.</w:t>
      </w:r>
    </w:p>
    <w:p w14:paraId="079450CF" w14:textId="77777777" w:rsidR="006B7D2E" w:rsidRDefault="00AA15CF" w:rsidP="00D75CA1">
      <w:pPr>
        <w:numPr>
          <w:ilvl w:val="1"/>
          <w:numId w:val="35"/>
        </w:numPr>
        <w:pPrChange w:id="582" w:author="Nicky Damania" w:date="2021-02-02T01:04:00Z">
          <w:pPr>
            <w:numPr>
              <w:ilvl w:val="1"/>
              <w:numId w:val="259"/>
            </w:numPr>
            <w:tabs>
              <w:tab w:val="num" w:pos="360"/>
            </w:tabs>
          </w:pPr>
        </w:pPrChange>
      </w:pPr>
      <w:r>
        <w:t>Failing to turn in Campaign Finance receipts, as required by the Elections Code.</w:t>
      </w:r>
    </w:p>
    <w:p w14:paraId="5FECDB55" w14:textId="77777777" w:rsidR="006B7D2E" w:rsidRDefault="00AA15CF" w:rsidP="00D75CA1">
      <w:pPr>
        <w:numPr>
          <w:ilvl w:val="1"/>
          <w:numId w:val="35"/>
        </w:numPr>
        <w:pPrChange w:id="583" w:author="Nicky Damania" w:date="2021-02-02T01:04:00Z">
          <w:pPr>
            <w:numPr>
              <w:ilvl w:val="1"/>
              <w:numId w:val="259"/>
            </w:numPr>
            <w:tabs>
              <w:tab w:val="num" w:pos="360"/>
            </w:tabs>
          </w:pPr>
        </w:pPrChange>
      </w:pPr>
      <w:r>
        <w:t>Interfering with, or campaigning within 10 feet of any official Commission sandwich boards or banners.</w:t>
      </w:r>
    </w:p>
    <w:p w14:paraId="1CA72652" w14:textId="77777777" w:rsidR="006B7D2E" w:rsidRDefault="00AA15CF" w:rsidP="00D75CA1">
      <w:pPr>
        <w:numPr>
          <w:ilvl w:val="1"/>
          <w:numId w:val="35"/>
        </w:numPr>
        <w:pPrChange w:id="584" w:author="Nicky Damania" w:date="2021-02-02T01:04:00Z">
          <w:pPr>
            <w:numPr>
              <w:ilvl w:val="1"/>
              <w:numId w:val="259"/>
            </w:numPr>
            <w:tabs>
              <w:tab w:val="num" w:pos="360"/>
            </w:tabs>
          </w:pPr>
        </w:pPrChange>
      </w:pPr>
      <w:r>
        <w:t>Unintentionally falsifying information on any Commission forms or in the Voters’ Guide.</w:t>
      </w:r>
    </w:p>
    <w:p w14:paraId="5375D47B" w14:textId="77777777" w:rsidR="006B7D2E" w:rsidRDefault="00AA15CF" w:rsidP="00D75CA1">
      <w:pPr>
        <w:numPr>
          <w:ilvl w:val="1"/>
          <w:numId w:val="35"/>
        </w:numPr>
        <w:pPrChange w:id="585" w:author="Nicky Damania" w:date="2021-02-02T01:04:00Z">
          <w:pPr>
            <w:numPr>
              <w:ilvl w:val="1"/>
              <w:numId w:val="259"/>
            </w:numPr>
            <w:tabs>
              <w:tab w:val="num" w:pos="360"/>
            </w:tabs>
          </w:pPr>
        </w:pPrChange>
      </w:pPr>
      <w:r>
        <w:t>Failure to meet the deadline for withdrawal.</w:t>
      </w:r>
    </w:p>
    <w:p w14:paraId="6A655177" w14:textId="77777777" w:rsidR="006B7D2E" w:rsidRDefault="00AA15CF" w:rsidP="00D75CA1">
      <w:pPr>
        <w:numPr>
          <w:ilvl w:val="0"/>
          <w:numId w:val="35"/>
        </w:numPr>
        <w:rPr>
          <w:smallCaps/>
        </w:rPr>
        <w:pPrChange w:id="586" w:author="Nicky Damania" w:date="2021-02-02T01:04:00Z">
          <w:pPr>
            <w:numPr>
              <w:numId w:val="259"/>
            </w:numPr>
            <w:tabs>
              <w:tab w:val="num" w:pos="360"/>
            </w:tabs>
          </w:pPr>
        </w:pPrChange>
      </w:pPr>
      <w:r>
        <w:rPr>
          <w:smallCaps/>
        </w:rPr>
        <w:lastRenderedPageBreak/>
        <w:t xml:space="preserve">Temporary Rules: </w:t>
      </w:r>
    </w:p>
    <w:p w14:paraId="4BF339D1" w14:textId="77777777" w:rsidR="006B7D2E" w:rsidRDefault="00AA15CF" w:rsidP="00D75CA1">
      <w:pPr>
        <w:numPr>
          <w:ilvl w:val="1"/>
          <w:numId w:val="35"/>
        </w:numPr>
        <w:pBdr>
          <w:top w:val="nil"/>
          <w:left w:val="nil"/>
          <w:bottom w:val="nil"/>
          <w:right w:val="nil"/>
          <w:between w:val="nil"/>
        </w:pBdr>
        <w:contextualSpacing/>
        <w:pPrChange w:id="587" w:author="Nicky Damania" w:date="2021-02-02T01:04:00Z">
          <w:pPr>
            <w:numPr>
              <w:ilvl w:val="1"/>
              <w:numId w:val="259"/>
            </w:numPr>
            <w:pBdr>
              <w:top w:val="nil"/>
              <w:left w:val="nil"/>
              <w:bottom w:val="nil"/>
              <w:right w:val="nil"/>
              <w:between w:val="nil"/>
            </w:pBdr>
            <w:tabs>
              <w:tab w:val="num" w:pos="360"/>
            </w:tabs>
            <w:contextualSpacing/>
          </w:pPr>
        </w:pPrChange>
      </w:pPr>
      <w:r>
        <w:rPr>
          <w:color w:val="000000"/>
        </w:rPr>
        <w:t xml:space="preserve">Temporary rules may be implemented by the BCSGA Advisor, or designee, where an urgent situation necessitates temporary additions, amendments, or a suspension of a portion of the Election Code, provided all candidates are affected equally. </w:t>
      </w:r>
    </w:p>
    <w:p w14:paraId="4CFDDCDE" w14:textId="77777777" w:rsidR="006B7D2E" w:rsidRDefault="00AA15CF" w:rsidP="00D75CA1">
      <w:pPr>
        <w:numPr>
          <w:ilvl w:val="1"/>
          <w:numId w:val="35"/>
        </w:numPr>
        <w:pBdr>
          <w:top w:val="nil"/>
          <w:left w:val="nil"/>
          <w:bottom w:val="nil"/>
          <w:right w:val="nil"/>
          <w:between w:val="nil"/>
        </w:pBdr>
        <w:contextualSpacing/>
        <w:pPrChange w:id="588" w:author="Nicky Damania" w:date="2021-02-02T01:04:00Z">
          <w:pPr>
            <w:numPr>
              <w:ilvl w:val="1"/>
              <w:numId w:val="259"/>
            </w:numPr>
            <w:pBdr>
              <w:top w:val="nil"/>
              <w:left w:val="nil"/>
              <w:bottom w:val="nil"/>
              <w:right w:val="nil"/>
              <w:between w:val="nil"/>
            </w:pBdr>
            <w:tabs>
              <w:tab w:val="num" w:pos="360"/>
            </w:tabs>
            <w:contextualSpacing/>
          </w:pPr>
        </w:pPrChange>
      </w:pPr>
      <w:r>
        <w:rPr>
          <w:color w:val="000000"/>
        </w:rPr>
        <w:t>These new rules must be sent electronically to each candidate and posted in a designated area of the Campus Center so that all candidates have access to them.</w:t>
      </w:r>
    </w:p>
    <w:p w14:paraId="420F179A" w14:textId="77777777" w:rsidR="006B7D2E" w:rsidRDefault="00AA15CF" w:rsidP="00D75CA1">
      <w:pPr>
        <w:numPr>
          <w:ilvl w:val="0"/>
          <w:numId w:val="35"/>
        </w:numPr>
        <w:rPr>
          <w:smallCaps/>
        </w:rPr>
        <w:pPrChange w:id="589" w:author="Nicky Damania" w:date="2021-02-02T01:04:00Z">
          <w:pPr>
            <w:numPr>
              <w:numId w:val="259"/>
            </w:numPr>
            <w:tabs>
              <w:tab w:val="num" w:pos="360"/>
            </w:tabs>
          </w:pPr>
        </w:pPrChange>
      </w:pPr>
      <w:r>
        <w:rPr>
          <w:smallCaps/>
        </w:rPr>
        <w:t xml:space="preserve">Suspension of Rules: </w:t>
      </w:r>
    </w:p>
    <w:p w14:paraId="58093873" w14:textId="77777777" w:rsidR="006B7D2E" w:rsidRDefault="00AA15CF" w:rsidP="00D75CA1">
      <w:pPr>
        <w:numPr>
          <w:ilvl w:val="1"/>
          <w:numId w:val="35"/>
        </w:numPr>
        <w:pBdr>
          <w:top w:val="nil"/>
          <w:left w:val="nil"/>
          <w:bottom w:val="nil"/>
          <w:right w:val="nil"/>
          <w:between w:val="nil"/>
        </w:pBdr>
        <w:contextualSpacing/>
        <w:pPrChange w:id="590" w:author="Nicky Damania" w:date="2021-02-02T01:04:00Z">
          <w:pPr>
            <w:numPr>
              <w:ilvl w:val="1"/>
              <w:numId w:val="259"/>
            </w:numPr>
            <w:pBdr>
              <w:top w:val="nil"/>
              <w:left w:val="nil"/>
              <w:bottom w:val="nil"/>
              <w:right w:val="nil"/>
              <w:between w:val="nil"/>
            </w:pBdr>
            <w:tabs>
              <w:tab w:val="num" w:pos="360"/>
            </w:tabs>
            <w:contextualSpacing/>
          </w:pPr>
        </w:pPrChange>
      </w:pPr>
      <w:r>
        <w:rPr>
          <w:color w:val="000000"/>
        </w:rPr>
        <w:t xml:space="preserve">Election Rules may be suspended by the BCSGA Advisor, or designee, where an urgent situation necessitates temporary additions, amendments, or a suspension of a portion of the Election Code, provided all candidates are affected equally. </w:t>
      </w:r>
    </w:p>
    <w:p w14:paraId="74C774E2" w14:textId="77777777" w:rsidR="006B7D2E" w:rsidRDefault="00AA15CF" w:rsidP="00D75CA1">
      <w:pPr>
        <w:numPr>
          <w:ilvl w:val="1"/>
          <w:numId w:val="35"/>
        </w:numPr>
        <w:pBdr>
          <w:top w:val="nil"/>
          <w:left w:val="nil"/>
          <w:bottom w:val="nil"/>
          <w:right w:val="nil"/>
          <w:between w:val="nil"/>
        </w:pBdr>
        <w:contextualSpacing/>
        <w:pPrChange w:id="591" w:author="Nicky Damania" w:date="2021-02-02T01:04:00Z">
          <w:pPr>
            <w:numPr>
              <w:ilvl w:val="1"/>
              <w:numId w:val="259"/>
            </w:numPr>
            <w:pBdr>
              <w:top w:val="nil"/>
              <w:left w:val="nil"/>
              <w:bottom w:val="nil"/>
              <w:right w:val="nil"/>
              <w:between w:val="nil"/>
            </w:pBdr>
            <w:tabs>
              <w:tab w:val="num" w:pos="360"/>
            </w:tabs>
            <w:contextualSpacing/>
          </w:pPr>
        </w:pPrChange>
      </w:pPr>
      <w:r>
        <w:rPr>
          <w:color w:val="000000"/>
        </w:rPr>
        <w:t>These new rules must be sent electronically to each candidate and posted in a designated area of the Campus Center so that all candidates have access to them.</w:t>
      </w:r>
    </w:p>
    <w:p w14:paraId="22DBEB87" w14:textId="77777777" w:rsidR="006B7D2E" w:rsidRDefault="006B7D2E">
      <w:pPr>
        <w:ind w:left="1440"/>
      </w:pPr>
    </w:p>
    <w:p w14:paraId="69E76365" w14:textId="77777777" w:rsidR="006B7D2E" w:rsidRDefault="00AA15CF" w:rsidP="00D75CA1">
      <w:pPr>
        <w:pStyle w:val="Heading3"/>
        <w:numPr>
          <w:ilvl w:val="0"/>
          <w:numId w:val="55"/>
        </w:numPr>
        <w:pPrChange w:id="592" w:author="Nicky Damania" w:date="2021-02-02T01:04:00Z">
          <w:pPr>
            <w:pStyle w:val="Heading3"/>
            <w:numPr>
              <w:numId w:val="428"/>
            </w:numPr>
            <w:tabs>
              <w:tab w:val="num" w:pos="360"/>
            </w:tabs>
          </w:pPr>
        </w:pPrChange>
      </w:pPr>
      <w:bookmarkStart w:id="593" w:name="_Toc512198382"/>
      <w:bookmarkStart w:id="594" w:name="_Toc63120269"/>
      <w:r>
        <w:t>Conduct of Campaign</w:t>
      </w:r>
      <w:bookmarkEnd w:id="593"/>
      <w:bookmarkEnd w:id="594"/>
    </w:p>
    <w:p w14:paraId="6CDD1339" w14:textId="77777777" w:rsidR="006B7D2E" w:rsidRDefault="00AA15CF" w:rsidP="00D75CA1">
      <w:pPr>
        <w:numPr>
          <w:ilvl w:val="0"/>
          <w:numId w:val="23"/>
        </w:numPr>
        <w:pPrChange w:id="595" w:author="Nicky Damania" w:date="2021-02-02T01:04:00Z">
          <w:pPr>
            <w:numPr>
              <w:numId w:val="226"/>
            </w:numPr>
            <w:tabs>
              <w:tab w:val="num" w:pos="360"/>
            </w:tabs>
          </w:pPr>
        </w:pPrChange>
      </w:pPr>
      <w:r>
        <w:t>A candidate shall be considered guilty of a violation of the Campaign Rules by an agent of that candidate acting within the scope of the candidate’s delegated authority.</w:t>
      </w:r>
    </w:p>
    <w:p w14:paraId="7837635F" w14:textId="77777777" w:rsidR="006B7D2E" w:rsidRDefault="00AA15CF" w:rsidP="00D75CA1">
      <w:pPr>
        <w:numPr>
          <w:ilvl w:val="0"/>
          <w:numId w:val="23"/>
        </w:numPr>
        <w:pPrChange w:id="596" w:author="Nicky Damania" w:date="2021-02-02T01:04:00Z">
          <w:pPr>
            <w:numPr>
              <w:numId w:val="226"/>
            </w:numPr>
            <w:tabs>
              <w:tab w:val="num" w:pos="360"/>
            </w:tabs>
          </w:pPr>
        </w:pPrChange>
      </w:pPr>
      <w:r>
        <w:t>A candidate may deny the action of any individual who violated the Campaign Rules in favor of some candidate or group by denying said violator is the candidate’s agent within 24 hours after the violation has been discovered and reported by the Elections Commission to the candidate. This shall be done in written form to the BCSGA Advisor, or designee.</w:t>
      </w:r>
    </w:p>
    <w:p w14:paraId="7FEC227A" w14:textId="77777777" w:rsidR="006B7D2E" w:rsidRDefault="00AA15CF" w:rsidP="00D75CA1">
      <w:pPr>
        <w:numPr>
          <w:ilvl w:val="0"/>
          <w:numId w:val="23"/>
        </w:numPr>
        <w:pPrChange w:id="597" w:author="Nicky Damania" w:date="2021-02-02T01:04:00Z">
          <w:pPr>
            <w:numPr>
              <w:numId w:val="226"/>
            </w:numPr>
            <w:tabs>
              <w:tab w:val="num" w:pos="360"/>
            </w:tabs>
          </w:pPr>
        </w:pPrChange>
      </w:pPr>
      <w:r>
        <w:t>It is the intent of this subsection to hold a candidate responsible for violations committed by the candidate’s agents if those agents are involved in that general area of the campaign.</w:t>
      </w:r>
    </w:p>
    <w:p w14:paraId="20F3A2F9" w14:textId="77777777" w:rsidR="006B7D2E" w:rsidRDefault="00AA15CF" w:rsidP="00D75CA1">
      <w:pPr>
        <w:numPr>
          <w:ilvl w:val="0"/>
          <w:numId w:val="23"/>
        </w:numPr>
        <w:pPrChange w:id="598" w:author="Nicky Damania" w:date="2021-02-02T01:04:00Z">
          <w:pPr>
            <w:numPr>
              <w:numId w:val="226"/>
            </w:numPr>
            <w:tabs>
              <w:tab w:val="num" w:pos="360"/>
            </w:tabs>
          </w:pPr>
        </w:pPrChange>
      </w:pPr>
      <w:r>
        <w:t>If any Proponent of a Petition is found to have violated the Election Code, the petition shall be assessed the corresponding sanction, up to and including the disqualification of the petition.</w:t>
      </w:r>
    </w:p>
    <w:p w14:paraId="3DBFFFA7" w14:textId="77777777" w:rsidR="006B7D2E" w:rsidRDefault="006B7D2E"/>
    <w:p w14:paraId="09BF714E" w14:textId="77777777" w:rsidR="006B7D2E" w:rsidRDefault="00AA15CF" w:rsidP="00D75CA1">
      <w:pPr>
        <w:pStyle w:val="Heading3"/>
        <w:numPr>
          <w:ilvl w:val="0"/>
          <w:numId w:val="55"/>
        </w:numPr>
        <w:pPrChange w:id="599" w:author="Nicky Damania" w:date="2021-02-02T01:04:00Z">
          <w:pPr>
            <w:pStyle w:val="Heading3"/>
            <w:numPr>
              <w:numId w:val="428"/>
            </w:numPr>
            <w:tabs>
              <w:tab w:val="num" w:pos="360"/>
            </w:tabs>
          </w:pPr>
        </w:pPrChange>
      </w:pPr>
      <w:bookmarkStart w:id="600" w:name="_Toc512198383"/>
      <w:bookmarkStart w:id="601" w:name="_Toc63120270"/>
      <w:r>
        <w:t>Penalty for Violations of Campaign Rules</w:t>
      </w:r>
      <w:bookmarkEnd w:id="600"/>
      <w:bookmarkEnd w:id="601"/>
    </w:p>
    <w:p w14:paraId="106A6354" w14:textId="77777777" w:rsidR="006B7D2E" w:rsidRDefault="00AA15CF" w:rsidP="00D75CA1">
      <w:pPr>
        <w:numPr>
          <w:ilvl w:val="0"/>
          <w:numId w:val="38"/>
        </w:numPr>
        <w:pPrChange w:id="602" w:author="Nicky Damania" w:date="2021-02-02T01:04:00Z">
          <w:pPr>
            <w:numPr>
              <w:numId w:val="265"/>
            </w:numPr>
            <w:tabs>
              <w:tab w:val="num" w:pos="360"/>
            </w:tabs>
          </w:pPr>
        </w:pPrChange>
      </w:pPr>
      <w:r>
        <w:t>The BCSGA Advisor shall be vested with the authority to hear and decide allegations of violations of the Election Code, pursuant to its rules and regulations as set forth in BCSGA Constitution and laws.</w:t>
      </w:r>
    </w:p>
    <w:p w14:paraId="5C714483" w14:textId="77777777" w:rsidR="006B7D2E" w:rsidRDefault="00AA15CF" w:rsidP="00D75CA1">
      <w:pPr>
        <w:numPr>
          <w:ilvl w:val="0"/>
          <w:numId w:val="38"/>
        </w:numPr>
        <w:pPrChange w:id="603" w:author="Nicky Damania" w:date="2021-02-02T01:04:00Z">
          <w:pPr>
            <w:numPr>
              <w:numId w:val="265"/>
            </w:numPr>
            <w:tabs>
              <w:tab w:val="num" w:pos="360"/>
            </w:tabs>
          </w:pPr>
        </w:pPrChange>
      </w:pPr>
      <w:r>
        <w:t>All candidates are warned of the consequences of these censures at the Candidates’ Meeting.</w:t>
      </w:r>
    </w:p>
    <w:p w14:paraId="005E3BDF" w14:textId="77777777" w:rsidR="006B7D2E" w:rsidRDefault="00AA15CF" w:rsidP="00D75CA1">
      <w:pPr>
        <w:numPr>
          <w:ilvl w:val="0"/>
          <w:numId w:val="38"/>
        </w:numPr>
        <w:pPrChange w:id="604" w:author="Nicky Damania" w:date="2021-02-02T01:04:00Z">
          <w:pPr>
            <w:numPr>
              <w:numId w:val="265"/>
            </w:numPr>
            <w:tabs>
              <w:tab w:val="num" w:pos="360"/>
            </w:tabs>
          </w:pPr>
        </w:pPrChange>
      </w:pPr>
      <w:r>
        <w:t xml:space="preserve">A finding of violation of the conduct prohibited by this Election Code shall be punishable as determined by the BCSGA Advisor. </w:t>
      </w:r>
    </w:p>
    <w:p w14:paraId="3A2B8B2A" w14:textId="77777777" w:rsidR="006B7D2E" w:rsidRDefault="00AA15CF" w:rsidP="00D75CA1">
      <w:pPr>
        <w:numPr>
          <w:ilvl w:val="0"/>
          <w:numId w:val="38"/>
        </w:numPr>
        <w:pPrChange w:id="605" w:author="Nicky Damania" w:date="2021-02-02T01:04:00Z">
          <w:pPr>
            <w:numPr>
              <w:numId w:val="265"/>
            </w:numPr>
            <w:tabs>
              <w:tab w:val="num" w:pos="360"/>
            </w:tabs>
          </w:pPr>
        </w:pPrChange>
      </w:pPr>
      <w:r>
        <w:t>Sanctions for any acts or violations by a candidate, whether before, during, or after, which are not specifically addressed in the BCSGA Constitution and laws shall not be imposed by the BCSGA Advisor and at any time.</w:t>
      </w:r>
    </w:p>
    <w:p w14:paraId="3386AA18" w14:textId="77777777" w:rsidR="006B7D2E" w:rsidRDefault="00AA15CF" w:rsidP="00D75CA1">
      <w:pPr>
        <w:numPr>
          <w:ilvl w:val="0"/>
          <w:numId w:val="38"/>
        </w:numPr>
        <w:pPrChange w:id="606" w:author="Nicky Damania" w:date="2021-02-02T01:04:00Z">
          <w:pPr>
            <w:numPr>
              <w:numId w:val="265"/>
            </w:numPr>
            <w:tabs>
              <w:tab w:val="num" w:pos="360"/>
            </w:tabs>
          </w:pPr>
        </w:pPrChange>
      </w:pPr>
      <w:r>
        <w:t>A candidate will be disqualified if the entirety of the Candidate’s deposit is withheld.</w:t>
      </w:r>
    </w:p>
    <w:p w14:paraId="503828CB" w14:textId="77777777" w:rsidR="006B7D2E" w:rsidRDefault="00AA15CF" w:rsidP="00D75CA1">
      <w:pPr>
        <w:numPr>
          <w:ilvl w:val="0"/>
          <w:numId w:val="38"/>
        </w:numPr>
        <w:pPrChange w:id="607" w:author="Nicky Damania" w:date="2021-02-02T01:04:00Z">
          <w:pPr>
            <w:numPr>
              <w:numId w:val="265"/>
            </w:numPr>
            <w:tabs>
              <w:tab w:val="num" w:pos="360"/>
            </w:tabs>
          </w:pPr>
        </w:pPrChange>
      </w:pPr>
      <w:r>
        <w:t>A finding of violation of the conduct prohibited the Election Code shall be punished as determined by the BCSGA Advisor.</w:t>
      </w:r>
    </w:p>
    <w:p w14:paraId="1581D7EE" w14:textId="77777777" w:rsidR="006B7D2E" w:rsidRDefault="006B7D2E">
      <w:pPr>
        <w:ind w:left="0"/>
      </w:pPr>
    </w:p>
    <w:p w14:paraId="31457351" w14:textId="77777777" w:rsidR="006B7D2E" w:rsidRDefault="00AA15CF" w:rsidP="00D75CA1">
      <w:pPr>
        <w:pStyle w:val="Heading3"/>
        <w:numPr>
          <w:ilvl w:val="0"/>
          <w:numId w:val="55"/>
        </w:numPr>
        <w:pPrChange w:id="608" w:author="Nicky Damania" w:date="2021-02-02T01:04:00Z">
          <w:pPr>
            <w:pStyle w:val="Heading3"/>
            <w:numPr>
              <w:numId w:val="428"/>
            </w:numPr>
            <w:tabs>
              <w:tab w:val="num" w:pos="360"/>
            </w:tabs>
          </w:pPr>
        </w:pPrChange>
      </w:pPr>
      <w:bookmarkStart w:id="609" w:name="_Toc512198384"/>
      <w:bookmarkStart w:id="610" w:name="_Toc63120271"/>
      <w:r>
        <w:t>The Ballot</w:t>
      </w:r>
      <w:bookmarkEnd w:id="609"/>
      <w:bookmarkEnd w:id="610"/>
    </w:p>
    <w:p w14:paraId="5065CA8F" w14:textId="77777777" w:rsidR="006B7D2E" w:rsidRDefault="00AA15CF" w:rsidP="00D75CA1">
      <w:pPr>
        <w:numPr>
          <w:ilvl w:val="0"/>
          <w:numId w:val="37"/>
        </w:numPr>
        <w:pBdr>
          <w:top w:val="nil"/>
          <w:left w:val="nil"/>
          <w:bottom w:val="nil"/>
          <w:right w:val="nil"/>
          <w:between w:val="nil"/>
        </w:pBdr>
        <w:rPr>
          <w:color w:val="000000"/>
        </w:rPr>
        <w:pPrChange w:id="611" w:author="Nicky Damania" w:date="2021-02-02T01:04:00Z">
          <w:pPr>
            <w:numPr>
              <w:numId w:val="263"/>
            </w:numPr>
            <w:pBdr>
              <w:top w:val="nil"/>
              <w:left w:val="nil"/>
              <w:bottom w:val="nil"/>
              <w:right w:val="nil"/>
              <w:between w:val="nil"/>
            </w:pBdr>
            <w:tabs>
              <w:tab w:val="num" w:pos="360"/>
            </w:tabs>
          </w:pPr>
        </w:pPrChange>
      </w:pPr>
      <w:r>
        <w:rPr>
          <w:color w:val="000000"/>
        </w:rPr>
        <w:t>All voting for the elections shall be conducted via electronic ballot.</w:t>
      </w:r>
    </w:p>
    <w:p w14:paraId="6C18AB82" w14:textId="05F2185F" w:rsidR="006B7D2E" w:rsidRDefault="00AA15CF" w:rsidP="00D75CA1">
      <w:pPr>
        <w:numPr>
          <w:ilvl w:val="0"/>
          <w:numId w:val="37"/>
        </w:numPr>
        <w:pBdr>
          <w:top w:val="nil"/>
          <w:left w:val="nil"/>
          <w:bottom w:val="nil"/>
          <w:right w:val="nil"/>
          <w:between w:val="nil"/>
        </w:pBdr>
        <w:rPr>
          <w:color w:val="000000"/>
        </w:rPr>
        <w:pPrChange w:id="612" w:author="Nicky Damania" w:date="2021-02-02T01:04:00Z">
          <w:pPr>
            <w:numPr>
              <w:numId w:val="263"/>
            </w:numPr>
            <w:pBdr>
              <w:top w:val="nil"/>
              <w:left w:val="nil"/>
              <w:bottom w:val="nil"/>
              <w:right w:val="nil"/>
              <w:between w:val="nil"/>
            </w:pBdr>
            <w:tabs>
              <w:tab w:val="num" w:pos="360"/>
            </w:tabs>
          </w:pPr>
        </w:pPrChange>
      </w:pPr>
      <w:r>
        <w:rPr>
          <w:color w:val="000000"/>
        </w:rPr>
        <w:t>There shall be no write-in candidates</w:t>
      </w:r>
      <w:ins w:id="613" w:author="Nicky Damania" w:date="2021-02-01T23:43:00Z">
        <w:r w:rsidR="00C46F90">
          <w:rPr>
            <w:color w:val="000000"/>
          </w:rPr>
          <w:t>, save ADA accommodations are needed</w:t>
        </w:r>
      </w:ins>
    </w:p>
    <w:p w14:paraId="09789915" w14:textId="77777777" w:rsidR="006B7D2E" w:rsidRDefault="00AA15CF" w:rsidP="00D75CA1">
      <w:pPr>
        <w:numPr>
          <w:ilvl w:val="0"/>
          <w:numId w:val="37"/>
        </w:numPr>
        <w:rPr>
          <w:smallCaps/>
        </w:rPr>
        <w:pPrChange w:id="614" w:author="Nicky Damania" w:date="2021-02-02T01:04:00Z">
          <w:pPr>
            <w:numPr>
              <w:numId w:val="263"/>
            </w:numPr>
            <w:tabs>
              <w:tab w:val="num" w:pos="360"/>
            </w:tabs>
          </w:pPr>
        </w:pPrChange>
      </w:pPr>
      <w:r>
        <w:t xml:space="preserve">The order of the names on the ballot shall be arranged in alphabetical order by last name, first name, middle initial (if available). </w:t>
      </w:r>
    </w:p>
    <w:p w14:paraId="72958208" w14:textId="77777777" w:rsidR="006B7D2E" w:rsidRDefault="00AA15CF" w:rsidP="00D75CA1">
      <w:pPr>
        <w:numPr>
          <w:ilvl w:val="0"/>
          <w:numId w:val="37"/>
        </w:numPr>
        <w:rPr>
          <w:smallCaps/>
        </w:rPr>
        <w:pPrChange w:id="615" w:author="Nicky Damania" w:date="2021-02-02T01:04:00Z">
          <w:pPr>
            <w:numPr>
              <w:numId w:val="263"/>
            </w:numPr>
            <w:tabs>
              <w:tab w:val="num" w:pos="360"/>
            </w:tabs>
          </w:pPr>
        </w:pPrChange>
      </w:pPr>
      <w:r>
        <w:t xml:space="preserve">The elections shall be held in a form that does not conflict with the Election Code. </w:t>
      </w:r>
    </w:p>
    <w:p w14:paraId="6CAA7114" w14:textId="77777777" w:rsidR="006B7D2E" w:rsidRDefault="00AA15CF" w:rsidP="00D75CA1">
      <w:pPr>
        <w:numPr>
          <w:ilvl w:val="0"/>
          <w:numId w:val="37"/>
        </w:numPr>
        <w:rPr>
          <w:smallCaps/>
        </w:rPr>
        <w:pPrChange w:id="616" w:author="Nicky Damania" w:date="2021-02-02T01:04:00Z">
          <w:pPr>
            <w:numPr>
              <w:numId w:val="263"/>
            </w:numPr>
            <w:tabs>
              <w:tab w:val="num" w:pos="360"/>
            </w:tabs>
          </w:pPr>
        </w:pPrChange>
      </w:pPr>
      <w:r>
        <w:rPr>
          <w:smallCaps/>
        </w:rPr>
        <w:t xml:space="preserve">Petitions: </w:t>
      </w:r>
    </w:p>
    <w:p w14:paraId="61C0F5FD" w14:textId="77777777" w:rsidR="006B7D2E" w:rsidRDefault="00AA15CF">
      <w:pPr>
        <w:pBdr>
          <w:top w:val="nil"/>
          <w:left w:val="nil"/>
          <w:bottom w:val="nil"/>
          <w:right w:val="nil"/>
          <w:between w:val="nil"/>
        </w:pBdr>
        <w:rPr>
          <w:color w:val="000000"/>
        </w:rPr>
      </w:pPr>
      <w:r>
        <w:rPr>
          <w:color w:val="000000"/>
        </w:rPr>
        <w:t>Ballots for petitions shall be presented separately, as not to include multiple petitions on one page or screen.</w:t>
      </w:r>
    </w:p>
    <w:p w14:paraId="42A9D023" w14:textId="77777777" w:rsidR="006B7D2E" w:rsidRDefault="00AA15CF" w:rsidP="00D75CA1">
      <w:pPr>
        <w:numPr>
          <w:ilvl w:val="1"/>
          <w:numId w:val="37"/>
        </w:numPr>
        <w:pPrChange w:id="617" w:author="Nicky Damania" w:date="2021-02-02T01:04:00Z">
          <w:pPr>
            <w:numPr>
              <w:ilvl w:val="1"/>
              <w:numId w:val="263"/>
            </w:numPr>
            <w:tabs>
              <w:tab w:val="num" w:pos="360"/>
            </w:tabs>
          </w:pPr>
        </w:pPrChange>
      </w:pPr>
      <w:r>
        <w:t>Ballots shall begin with the petition title and petition question, as approved by the BCSGA Advisor.</w:t>
      </w:r>
    </w:p>
    <w:p w14:paraId="07A2B7C5" w14:textId="77777777" w:rsidR="006B7D2E" w:rsidRDefault="00AA15CF" w:rsidP="00D75CA1">
      <w:pPr>
        <w:numPr>
          <w:ilvl w:val="1"/>
          <w:numId w:val="37"/>
        </w:numPr>
        <w:pPrChange w:id="618" w:author="Nicky Damania" w:date="2021-02-02T01:04:00Z">
          <w:pPr>
            <w:numPr>
              <w:ilvl w:val="1"/>
              <w:numId w:val="263"/>
            </w:numPr>
            <w:tabs>
              <w:tab w:val="num" w:pos="360"/>
            </w:tabs>
          </w:pPr>
        </w:pPrChange>
      </w:pPr>
      <w:r>
        <w:t>Ballots for petitions shall include options, vertically, for yes, no, and abstain.</w:t>
      </w:r>
    </w:p>
    <w:p w14:paraId="0870A702" w14:textId="77777777" w:rsidR="006B7D2E" w:rsidRDefault="00AA15CF" w:rsidP="00D75CA1">
      <w:pPr>
        <w:numPr>
          <w:ilvl w:val="1"/>
          <w:numId w:val="37"/>
        </w:numPr>
        <w:pPrChange w:id="619" w:author="Nicky Damania" w:date="2021-02-02T01:04:00Z">
          <w:pPr>
            <w:numPr>
              <w:ilvl w:val="1"/>
              <w:numId w:val="263"/>
            </w:numPr>
            <w:tabs>
              <w:tab w:val="num" w:pos="360"/>
            </w:tabs>
          </w:pPr>
        </w:pPrChange>
      </w:pPr>
      <w:r>
        <w:t>Voters shall not be able to proceed without marking one of the options on the ballot.</w:t>
      </w:r>
    </w:p>
    <w:p w14:paraId="64C3B22B" w14:textId="77777777" w:rsidR="006B7D2E" w:rsidRDefault="00AA15CF" w:rsidP="00D75CA1">
      <w:pPr>
        <w:numPr>
          <w:ilvl w:val="1"/>
          <w:numId w:val="37"/>
        </w:numPr>
        <w:pPrChange w:id="620" w:author="Nicky Damania" w:date="2021-02-02T01:04:00Z">
          <w:pPr>
            <w:numPr>
              <w:ilvl w:val="1"/>
              <w:numId w:val="263"/>
            </w:numPr>
            <w:tabs>
              <w:tab w:val="num" w:pos="360"/>
            </w:tabs>
          </w:pPr>
        </w:pPrChange>
      </w:pPr>
      <w:r>
        <w:t>No option will be selected by default when the ballot is presented to the voter</w:t>
      </w:r>
    </w:p>
    <w:p w14:paraId="42970F89" w14:textId="77777777" w:rsidR="006B7D2E" w:rsidRDefault="006B7D2E">
      <w:pPr>
        <w:ind w:left="0"/>
      </w:pPr>
    </w:p>
    <w:p w14:paraId="383BD489" w14:textId="77777777" w:rsidR="006B7D2E" w:rsidRDefault="00AA15CF" w:rsidP="00D75CA1">
      <w:pPr>
        <w:pStyle w:val="Heading3"/>
        <w:numPr>
          <w:ilvl w:val="0"/>
          <w:numId w:val="55"/>
        </w:numPr>
        <w:pPrChange w:id="621" w:author="Nicky Damania" w:date="2021-02-02T01:04:00Z">
          <w:pPr>
            <w:pStyle w:val="Heading3"/>
            <w:numPr>
              <w:numId w:val="428"/>
            </w:numPr>
            <w:tabs>
              <w:tab w:val="num" w:pos="360"/>
            </w:tabs>
          </w:pPr>
        </w:pPrChange>
      </w:pPr>
      <w:bookmarkStart w:id="622" w:name="_Toc512198385"/>
      <w:bookmarkStart w:id="623" w:name="_Toc63120272"/>
      <w:r>
        <w:lastRenderedPageBreak/>
        <w:t>Tallying of Votes</w:t>
      </w:r>
      <w:bookmarkEnd w:id="622"/>
      <w:bookmarkEnd w:id="623"/>
    </w:p>
    <w:p w14:paraId="6A555679" w14:textId="77777777" w:rsidR="006B7D2E" w:rsidRDefault="00AA15CF" w:rsidP="00D75CA1">
      <w:pPr>
        <w:numPr>
          <w:ilvl w:val="0"/>
          <w:numId w:val="28"/>
        </w:numPr>
        <w:rPr>
          <w:smallCaps/>
        </w:rPr>
        <w:pPrChange w:id="624" w:author="Nicky Damania" w:date="2021-02-02T01:04:00Z">
          <w:pPr>
            <w:numPr>
              <w:numId w:val="238"/>
            </w:numPr>
            <w:tabs>
              <w:tab w:val="num" w:pos="360"/>
            </w:tabs>
          </w:pPr>
        </w:pPrChange>
      </w:pPr>
      <w:r>
        <w:rPr>
          <w:smallCaps/>
        </w:rPr>
        <w:t>Ballot Tabulation:</w:t>
      </w:r>
    </w:p>
    <w:p w14:paraId="66E33D77" w14:textId="77777777" w:rsidR="006B7D2E" w:rsidRDefault="00AA15CF" w:rsidP="00D75CA1">
      <w:pPr>
        <w:numPr>
          <w:ilvl w:val="1"/>
          <w:numId w:val="28"/>
        </w:numPr>
        <w:pPrChange w:id="625" w:author="Nicky Damania" w:date="2021-02-02T01:04:00Z">
          <w:pPr>
            <w:numPr>
              <w:ilvl w:val="1"/>
              <w:numId w:val="238"/>
            </w:numPr>
            <w:tabs>
              <w:tab w:val="num" w:pos="360"/>
            </w:tabs>
          </w:pPr>
        </w:pPrChange>
      </w:pPr>
      <w:r>
        <w:t xml:space="preserve">Preliminary ballot tabulation shall commence within one (1) hour following the closing of the final day of voting. </w:t>
      </w:r>
    </w:p>
    <w:p w14:paraId="36B9F272" w14:textId="77777777" w:rsidR="006B7D2E" w:rsidRDefault="00AA15CF" w:rsidP="00D75CA1">
      <w:pPr>
        <w:numPr>
          <w:ilvl w:val="1"/>
          <w:numId w:val="28"/>
        </w:numPr>
        <w:pPrChange w:id="626" w:author="Nicky Damania" w:date="2021-02-02T01:04:00Z">
          <w:pPr>
            <w:numPr>
              <w:ilvl w:val="1"/>
              <w:numId w:val="238"/>
            </w:numPr>
            <w:tabs>
              <w:tab w:val="num" w:pos="360"/>
            </w:tabs>
          </w:pPr>
        </w:pPrChange>
      </w:pPr>
      <w:r>
        <w:t>If any candidates should be disqualified following the preliminary tabulation, second and final ballot tabulation will commence following all decisions and settlements of lawsuits regarding elections by the BCSGA Advisor.</w:t>
      </w:r>
    </w:p>
    <w:p w14:paraId="1696CEB1" w14:textId="77777777" w:rsidR="006B7D2E" w:rsidRDefault="00AA15CF" w:rsidP="00D75CA1">
      <w:pPr>
        <w:numPr>
          <w:ilvl w:val="1"/>
          <w:numId w:val="28"/>
        </w:numPr>
        <w:pPrChange w:id="627" w:author="Nicky Damania" w:date="2021-02-02T01:04:00Z">
          <w:pPr>
            <w:numPr>
              <w:ilvl w:val="1"/>
              <w:numId w:val="238"/>
            </w:numPr>
            <w:tabs>
              <w:tab w:val="num" w:pos="360"/>
            </w:tabs>
          </w:pPr>
        </w:pPrChange>
      </w:pPr>
      <w:r>
        <w:t>The BCSGA Advisor and the Parliamentarian shall supervise ballot tabulation.</w:t>
      </w:r>
    </w:p>
    <w:p w14:paraId="32841685" w14:textId="77777777" w:rsidR="006B7D2E" w:rsidRDefault="00AA15CF" w:rsidP="00D75CA1">
      <w:pPr>
        <w:numPr>
          <w:ilvl w:val="1"/>
          <w:numId w:val="28"/>
        </w:numPr>
        <w:pPrChange w:id="628" w:author="Nicky Damania" w:date="2021-02-02T01:04:00Z">
          <w:pPr>
            <w:numPr>
              <w:ilvl w:val="1"/>
              <w:numId w:val="238"/>
            </w:numPr>
            <w:tabs>
              <w:tab w:val="num" w:pos="360"/>
            </w:tabs>
          </w:pPr>
        </w:pPrChange>
      </w:pPr>
      <w:r>
        <w:t xml:space="preserve">After the preliminary tabulation, the BCSGA Advisor and the Parliamentarian shall release the results of the elections as soon as possible, this is known as the “Certification of the Election Results”. </w:t>
      </w:r>
    </w:p>
    <w:p w14:paraId="1060CB54" w14:textId="77777777" w:rsidR="006B7D2E" w:rsidRDefault="00AA15CF" w:rsidP="00D75CA1">
      <w:pPr>
        <w:numPr>
          <w:ilvl w:val="2"/>
          <w:numId w:val="28"/>
        </w:numPr>
        <w:pPrChange w:id="629" w:author="Nicky Damania" w:date="2021-02-02T01:04:00Z">
          <w:pPr>
            <w:numPr>
              <w:ilvl w:val="2"/>
              <w:numId w:val="238"/>
            </w:numPr>
            <w:tabs>
              <w:tab w:val="num" w:pos="360"/>
            </w:tabs>
          </w:pPr>
        </w:pPrChange>
      </w:pPr>
      <w:r>
        <w:t xml:space="preserve">The results shall be posted on the official BCSGA website, in the Campus Center, as well as in any other relevant places so that all persons shall have access to these results. </w:t>
      </w:r>
    </w:p>
    <w:p w14:paraId="6C651547" w14:textId="77777777" w:rsidR="006B7D2E" w:rsidRDefault="00AA15CF" w:rsidP="00D75CA1">
      <w:pPr>
        <w:numPr>
          <w:ilvl w:val="2"/>
          <w:numId w:val="28"/>
        </w:numPr>
        <w:pPrChange w:id="630" w:author="Nicky Damania" w:date="2021-02-02T01:04:00Z">
          <w:pPr>
            <w:numPr>
              <w:ilvl w:val="2"/>
              <w:numId w:val="238"/>
            </w:numPr>
            <w:tabs>
              <w:tab w:val="num" w:pos="360"/>
            </w:tabs>
          </w:pPr>
        </w:pPrChange>
      </w:pPr>
      <w:r>
        <w:t xml:space="preserve">They shall be clearly marked as preliminary and uncertified results. </w:t>
      </w:r>
    </w:p>
    <w:p w14:paraId="7CEE34BC" w14:textId="77777777" w:rsidR="006B7D2E" w:rsidRDefault="00AA15CF" w:rsidP="00D75CA1">
      <w:pPr>
        <w:numPr>
          <w:ilvl w:val="0"/>
          <w:numId w:val="28"/>
        </w:numPr>
        <w:rPr>
          <w:smallCaps/>
        </w:rPr>
        <w:pPrChange w:id="631" w:author="Nicky Damania" w:date="2021-02-02T01:04:00Z">
          <w:pPr>
            <w:numPr>
              <w:numId w:val="238"/>
            </w:numPr>
            <w:tabs>
              <w:tab w:val="num" w:pos="360"/>
            </w:tabs>
          </w:pPr>
        </w:pPrChange>
      </w:pPr>
      <w:r>
        <w:rPr>
          <w:smallCaps/>
        </w:rPr>
        <w:t xml:space="preserve">Certification of the Election Results </w:t>
      </w:r>
    </w:p>
    <w:p w14:paraId="5969F885" w14:textId="77777777" w:rsidR="006B7D2E" w:rsidRDefault="00AA15CF" w:rsidP="00D75CA1">
      <w:pPr>
        <w:numPr>
          <w:ilvl w:val="1"/>
          <w:numId w:val="28"/>
        </w:numPr>
        <w:pPrChange w:id="632" w:author="Nicky Damania" w:date="2021-02-02T01:04:00Z">
          <w:pPr>
            <w:numPr>
              <w:ilvl w:val="1"/>
              <w:numId w:val="238"/>
            </w:numPr>
            <w:tabs>
              <w:tab w:val="num" w:pos="360"/>
            </w:tabs>
          </w:pPr>
        </w:pPrChange>
      </w:pPr>
      <w:r>
        <w:t>The election results for all elected official</w:t>
      </w:r>
      <w:del w:id="633" w:author="Nicky Damania" w:date="2021-02-01T23:44:00Z">
        <w:r w:rsidDel="00A85AA6">
          <w:delText>s</w:delText>
        </w:r>
      </w:del>
      <w:r>
        <w:t xml:space="preserve"> positions, as certified by the Commission, shall only be effective when the BCSGA Advisor, or designee, reads the names into the Minutes of the next scheduled Senate meeting. Such item shall be agenized in the BCSGA Senate agenda.</w:t>
      </w:r>
    </w:p>
    <w:p w14:paraId="516FF9A1" w14:textId="77777777" w:rsidR="006B7D2E" w:rsidRDefault="00AA15CF" w:rsidP="00D75CA1">
      <w:pPr>
        <w:numPr>
          <w:ilvl w:val="1"/>
          <w:numId w:val="28"/>
        </w:numPr>
        <w:pPrChange w:id="634" w:author="Nicky Damania" w:date="2021-02-02T01:04:00Z">
          <w:pPr>
            <w:numPr>
              <w:ilvl w:val="1"/>
              <w:numId w:val="238"/>
            </w:numPr>
            <w:tabs>
              <w:tab w:val="num" w:pos="360"/>
            </w:tabs>
          </w:pPr>
        </w:pPrChange>
      </w:pPr>
      <w:r>
        <w:t>The election results for all elected official positions may be certified separately from all petitions.</w:t>
      </w:r>
    </w:p>
    <w:p w14:paraId="4FC8843B" w14:textId="77777777" w:rsidR="006B7D2E" w:rsidRDefault="00AA15CF" w:rsidP="00D75CA1">
      <w:pPr>
        <w:numPr>
          <w:ilvl w:val="0"/>
          <w:numId w:val="28"/>
        </w:numPr>
        <w:rPr>
          <w:smallCaps/>
        </w:rPr>
        <w:pPrChange w:id="635" w:author="Nicky Damania" w:date="2021-02-02T01:04:00Z">
          <w:pPr>
            <w:numPr>
              <w:numId w:val="238"/>
            </w:numPr>
            <w:tabs>
              <w:tab w:val="num" w:pos="360"/>
            </w:tabs>
          </w:pPr>
        </w:pPrChange>
      </w:pPr>
      <w:r>
        <w:rPr>
          <w:smallCaps/>
        </w:rPr>
        <w:t>Handling of Invalid Votes:</w:t>
      </w:r>
    </w:p>
    <w:p w14:paraId="5A85B71B" w14:textId="77777777" w:rsidR="006B7D2E" w:rsidRDefault="00AA15CF" w:rsidP="00D75CA1">
      <w:pPr>
        <w:numPr>
          <w:ilvl w:val="1"/>
          <w:numId w:val="28"/>
        </w:numPr>
        <w:pPrChange w:id="636" w:author="Nicky Damania" w:date="2021-02-02T01:04:00Z">
          <w:pPr>
            <w:numPr>
              <w:ilvl w:val="1"/>
              <w:numId w:val="238"/>
            </w:numPr>
            <w:tabs>
              <w:tab w:val="num" w:pos="360"/>
            </w:tabs>
          </w:pPr>
        </w:pPrChange>
      </w:pPr>
      <w:r>
        <w:t>A vote shall be declared invalid, and excluded from the counting in a particular race, only if there is not one distinguishable preference.</w:t>
      </w:r>
    </w:p>
    <w:p w14:paraId="56CE6152" w14:textId="77777777" w:rsidR="006B7D2E" w:rsidRDefault="00AA15CF" w:rsidP="00D75CA1">
      <w:pPr>
        <w:numPr>
          <w:ilvl w:val="1"/>
          <w:numId w:val="28"/>
        </w:numPr>
        <w:pPrChange w:id="637" w:author="Nicky Damania" w:date="2021-02-02T01:04:00Z">
          <w:pPr>
            <w:numPr>
              <w:ilvl w:val="1"/>
              <w:numId w:val="238"/>
            </w:numPr>
            <w:tabs>
              <w:tab w:val="num" w:pos="360"/>
            </w:tabs>
          </w:pPr>
        </w:pPrChange>
      </w:pPr>
      <w:r>
        <w:t>The invalidity of a vote in one race shall not affect its validity in another race.</w:t>
      </w:r>
    </w:p>
    <w:p w14:paraId="467870D0" w14:textId="77777777" w:rsidR="006B7D2E" w:rsidRDefault="00AA15CF" w:rsidP="00D75CA1">
      <w:pPr>
        <w:numPr>
          <w:ilvl w:val="1"/>
          <w:numId w:val="28"/>
        </w:numPr>
        <w:pPrChange w:id="638" w:author="Nicky Damania" w:date="2021-02-02T01:04:00Z">
          <w:pPr>
            <w:numPr>
              <w:ilvl w:val="1"/>
              <w:numId w:val="238"/>
            </w:numPr>
            <w:tabs>
              <w:tab w:val="num" w:pos="360"/>
            </w:tabs>
          </w:pPr>
        </w:pPrChange>
      </w:pPr>
      <w:r>
        <w:t xml:space="preserve">Individuals who have casted two votes in a particular race, both votes shall be declared invalid and not tabulated for the final count. </w:t>
      </w:r>
    </w:p>
    <w:p w14:paraId="158CB63B" w14:textId="77777777" w:rsidR="006B7D2E" w:rsidRDefault="00AA15CF" w:rsidP="00D75CA1">
      <w:pPr>
        <w:numPr>
          <w:ilvl w:val="0"/>
          <w:numId w:val="28"/>
        </w:numPr>
        <w:rPr>
          <w:smallCaps/>
        </w:rPr>
        <w:pPrChange w:id="639" w:author="Nicky Damania" w:date="2021-02-02T01:04:00Z">
          <w:pPr>
            <w:numPr>
              <w:numId w:val="238"/>
            </w:numPr>
            <w:tabs>
              <w:tab w:val="num" w:pos="360"/>
            </w:tabs>
          </w:pPr>
        </w:pPrChange>
      </w:pPr>
      <w:r>
        <w:rPr>
          <w:smallCaps/>
        </w:rPr>
        <w:t>Tabulation of Votes:</w:t>
      </w:r>
    </w:p>
    <w:p w14:paraId="5237A0AB" w14:textId="77777777" w:rsidR="006B7D2E" w:rsidRDefault="00AA15CF" w:rsidP="00D75CA1">
      <w:pPr>
        <w:numPr>
          <w:ilvl w:val="1"/>
          <w:numId w:val="28"/>
        </w:numPr>
        <w:pPrChange w:id="640" w:author="Nicky Damania" w:date="2021-02-02T01:04:00Z">
          <w:pPr>
            <w:numPr>
              <w:ilvl w:val="1"/>
              <w:numId w:val="238"/>
            </w:numPr>
            <w:tabs>
              <w:tab w:val="num" w:pos="360"/>
            </w:tabs>
          </w:pPr>
        </w:pPrChange>
      </w:pPr>
      <w:r>
        <w:t>The winner of the Executive vote shall be the candidate who received the majority vote.</w:t>
      </w:r>
    </w:p>
    <w:p w14:paraId="3B1B928B" w14:textId="77777777" w:rsidR="006B7D2E" w:rsidRDefault="00AA15CF" w:rsidP="00D75CA1">
      <w:pPr>
        <w:numPr>
          <w:ilvl w:val="1"/>
          <w:numId w:val="28"/>
        </w:numPr>
        <w:pPrChange w:id="641" w:author="Nicky Damania" w:date="2021-02-02T01:04:00Z">
          <w:pPr>
            <w:numPr>
              <w:ilvl w:val="1"/>
              <w:numId w:val="238"/>
            </w:numPr>
            <w:tabs>
              <w:tab w:val="num" w:pos="360"/>
            </w:tabs>
          </w:pPr>
        </w:pPrChange>
      </w:pPr>
      <w:r>
        <w:t>In the Senate the number of seats available shall be given to the number in rank of most votes received by candidates.</w:t>
      </w:r>
    </w:p>
    <w:p w14:paraId="2BD1B0D8" w14:textId="77777777" w:rsidR="006B7D2E" w:rsidRDefault="00AA15CF" w:rsidP="00D75CA1">
      <w:pPr>
        <w:numPr>
          <w:ilvl w:val="1"/>
          <w:numId w:val="28"/>
        </w:numPr>
        <w:pPrChange w:id="642" w:author="Nicky Damania" w:date="2021-02-02T01:04:00Z">
          <w:pPr>
            <w:numPr>
              <w:ilvl w:val="1"/>
              <w:numId w:val="238"/>
            </w:numPr>
            <w:tabs>
              <w:tab w:val="num" w:pos="360"/>
            </w:tabs>
          </w:pPr>
        </w:pPrChange>
      </w:pPr>
      <w:r>
        <w:t>In the event of a tie in a contested race, the current session of the BCSGA Senate shall have a majority vote to determine the winner.</w:t>
      </w:r>
    </w:p>
    <w:p w14:paraId="267A19D9" w14:textId="77777777" w:rsidR="006B7D2E" w:rsidRDefault="00AA15CF" w:rsidP="00D75CA1">
      <w:pPr>
        <w:numPr>
          <w:ilvl w:val="0"/>
          <w:numId w:val="28"/>
        </w:numPr>
        <w:rPr>
          <w:smallCaps/>
        </w:rPr>
        <w:pPrChange w:id="643" w:author="Nicky Damania" w:date="2021-02-02T01:04:00Z">
          <w:pPr>
            <w:numPr>
              <w:numId w:val="238"/>
            </w:numPr>
            <w:tabs>
              <w:tab w:val="num" w:pos="360"/>
            </w:tabs>
          </w:pPr>
        </w:pPrChange>
      </w:pPr>
      <w:r>
        <w:rPr>
          <w:smallCaps/>
        </w:rPr>
        <w:t xml:space="preserve">Tallying of Ballot Petition: </w:t>
      </w:r>
    </w:p>
    <w:p w14:paraId="353E6955" w14:textId="77777777" w:rsidR="006B7D2E" w:rsidRDefault="00AA15CF" w:rsidP="00D75CA1">
      <w:pPr>
        <w:numPr>
          <w:ilvl w:val="1"/>
          <w:numId w:val="28"/>
        </w:numPr>
        <w:pBdr>
          <w:top w:val="nil"/>
          <w:left w:val="nil"/>
          <w:bottom w:val="nil"/>
          <w:right w:val="nil"/>
          <w:between w:val="nil"/>
        </w:pBdr>
        <w:pPrChange w:id="644" w:author="Nicky Damania" w:date="2021-02-02T01:04:00Z">
          <w:pPr>
            <w:numPr>
              <w:ilvl w:val="1"/>
              <w:numId w:val="238"/>
            </w:numPr>
            <w:pBdr>
              <w:top w:val="nil"/>
              <w:left w:val="nil"/>
              <w:bottom w:val="nil"/>
              <w:right w:val="nil"/>
              <w:between w:val="nil"/>
            </w:pBdr>
            <w:tabs>
              <w:tab w:val="num" w:pos="360"/>
            </w:tabs>
          </w:pPr>
        </w:pPrChange>
      </w:pPr>
      <w:r>
        <w:rPr>
          <w:color w:val="000000"/>
        </w:rPr>
        <w:t>The “Yes” and “No” votes for each petition shall be counted.</w:t>
      </w:r>
    </w:p>
    <w:p w14:paraId="365BB101" w14:textId="77777777" w:rsidR="006B7D2E" w:rsidRDefault="00AA15CF" w:rsidP="00D75CA1">
      <w:pPr>
        <w:numPr>
          <w:ilvl w:val="0"/>
          <w:numId w:val="28"/>
        </w:numPr>
        <w:pBdr>
          <w:top w:val="nil"/>
          <w:left w:val="nil"/>
          <w:bottom w:val="nil"/>
          <w:right w:val="nil"/>
          <w:between w:val="nil"/>
        </w:pBdr>
        <w:rPr>
          <w:smallCaps/>
          <w:color w:val="000000"/>
        </w:rPr>
        <w:pPrChange w:id="645" w:author="Nicky Damania" w:date="2021-02-02T01:04:00Z">
          <w:pPr>
            <w:numPr>
              <w:numId w:val="238"/>
            </w:numPr>
            <w:pBdr>
              <w:top w:val="nil"/>
              <w:left w:val="nil"/>
              <w:bottom w:val="nil"/>
              <w:right w:val="nil"/>
              <w:between w:val="nil"/>
            </w:pBdr>
            <w:tabs>
              <w:tab w:val="num" w:pos="360"/>
            </w:tabs>
          </w:pPr>
        </w:pPrChange>
      </w:pPr>
      <w:r>
        <w:rPr>
          <w:smallCaps/>
          <w:color w:val="000000"/>
        </w:rPr>
        <w:t xml:space="preserve">Storage of Ballots: </w:t>
      </w:r>
    </w:p>
    <w:p w14:paraId="76A24602" w14:textId="77777777" w:rsidR="006B7D2E" w:rsidRDefault="00AA15CF" w:rsidP="00D75CA1">
      <w:pPr>
        <w:numPr>
          <w:ilvl w:val="1"/>
          <w:numId w:val="30"/>
        </w:numPr>
        <w:pBdr>
          <w:top w:val="nil"/>
          <w:left w:val="nil"/>
          <w:bottom w:val="nil"/>
          <w:right w:val="nil"/>
          <w:between w:val="nil"/>
        </w:pBdr>
        <w:contextualSpacing/>
        <w:pPrChange w:id="646" w:author="Nicky Damania" w:date="2021-02-02T01:04:00Z">
          <w:pPr>
            <w:numPr>
              <w:ilvl w:val="1"/>
              <w:numId w:val="245"/>
            </w:numPr>
            <w:pBdr>
              <w:top w:val="nil"/>
              <w:left w:val="nil"/>
              <w:bottom w:val="nil"/>
              <w:right w:val="nil"/>
              <w:between w:val="nil"/>
            </w:pBdr>
            <w:tabs>
              <w:tab w:val="num" w:pos="360"/>
            </w:tabs>
            <w:contextualSpacing/>
          </w:pPr>
        </w:pPrChange>
      </w:pPr>
      <w:r>
        <w:rPr>
          <w:color w:val="000000"/>
        </w:rPr>
        <w:t xml:space="preserve">All ballots, computer printouts, tally sheets, programs, and databases will be held by the Commission for three (3) months after the certification of the Election. After such time, all materials, except the computer printouts and tally sheets may be destroyed unless appeal, recount, or reelection is pending, in which cases they shall be held until the dispute is resolved. </w:t>
      </w:r>
    </w:p>
    <w:p w14:paraId="4A64A1FA" w14:textId="77777777" w:rsidR="006B7D2E" w:rsidRDefault="00AA15CF" w:rsidP="00D75CA1">
      <w:pPr>
        <w:numPr>
          <w:ilvl w:val="1"/>
          <w:numId w:val="30"/>
        </w:numPr>
        <w:pBdr>
          <w:top w:val="nil"/>
          <w:left w:val="nil"/>
          <w:bottom w:val="nil"/>
          <w:right w:val="nil"/>
          <w:between w:val="nil"/>
        </w:pBdr>
        <w:contextualSpacing/>
        <w:pPrChange w:id="647" w:author="Nicky Damania" w:date="2021-02-02T01:04:00Z">
          <w:pPr>
            <w:numPr>
              <w:ilvl w:val="1"/>
              <w:numId w:val="245"/>
            </w:numPr>
            <w:pBdr>
              <w:top w:val="nil"/>
              <w:left w:val="nil"/>
              <w:bottom w:val="nil"/>
              <w:right w:val="nil"/>
              <w:between w:val="nil"/>
            </w:pBdr>
            <w:tabs>
              <w:tab w:val="num" w:pos="360"/>
            </w:tabs>
            <w:contextualSpacing/>
          </w:pPr>
        </w:pPrChange>
      </w:pPr>
      <w:r>
        <w:rPr>
          <w:color w:val="000000"/>
        </w:rPr>
        <w:t>The computer printouts must be digitized and permanently.</w:t>
      </w:r>
    </w:p>
    <w:p w14:paraId="11A6D95A" w14:textId="77777777" w:rsidR="006B7D2E" w:rsidRDefault="006B7D2E"/>
    <w:p w14:paraId="48ED09E4" w14:textId="77777777" w:rsidR="006B7D2E" w:rsidRDefault="00AA15CF" w:rsidP="00D75CA1">
      <w:pPr>
        <w:pStyle w:val="Heading3"/>
        <w:numPr>
          <w:ilvl w:val="0"/>
          <w:numId w:val="55"/>
        </w:numPr>
        <w:pPrChange w:id="648" w:author="Nicky Damania" w:date="2021-02-02T01:04:00Z">
          <w:pPr>
            <w:pStyle w:val="Heading3"/>
            <w:numPr>
              <w:numId w:val="428"/>
            </w:numPr>
            <w:tabs>
              <w:tab w:val="num" w:pos="360"/>
            </w:tabs>
          </w:pPr>
        </w:pPrChange>
      </w:pPr>
      <w:bookmarkStart w:id="649" w:name="_Toc512198386"/>
      <w:bookmarkStart w:id="650" w:name="_Toc63120273"/>
      <w:r>
        <w:t>Void an Election</w:t>
      </w:r>
      <w:bookmarkEnd w:id="649"/>
      <w:bookmarkEnd w:id="650"/>
    </w:p>
    <w:p w14:paraId="48A15282" w14:textId="77777777" w:rsidR="006B7D2E" w:rsidRDefault="00AA15CF" w:rsidP="00D75CA1">
      <w:pPr>
        <w:numPr>
          <w:ilvl w:val="0"/>
          <w:numId w:val="26"/>
        </w:numPr>
        <w:pPrChange w:id="651" w:author="Nicky Damania" w:date="2021-02-02T01:04:00Z">
          <w:pPr>
            <w:numPr>
              <w:numId w:val="233"/>
            </w:numPr>
            <w:tabs>
              <w:tab w:val="num" w:pos="360"/>
            </w:tabs>
          </w:pPr>
        </w:pPrChange>
      </w:pPr>
      <w:r>
        <w:t>Any student may petition the BCSGA Advisor to void an election, on grounds of the integrity of the Commission, its mismanagement of the election, or the mechanism of the count, prior to the expiration of the Statute of Limitations stated in this Election Code</w:t>
      </w:r>
    </w:p>
    <w:p w14:paraId="6FE72788" w14:textId="77777777" w:rsidR="006B7D2E" w:rsidRDefault="00AA15CF" w:rsidP="00D75CA1">
      <w:pPr>
        <w:numPr>
          <w:ilvl w:val="0"/>
          <w:numId w:val="26"/>
        </w:numPr>
        <w:pPrChange w:id="652" w:author="Nicky Damania" w:date="2021-02-02T01:04:00Z">
          <w:pPr>
            <w:numPr>
              <w:numId w:val="233"/>
            </w:numPr>
            <w:tabs>
              <w:tab w:val="num" w:pos="360"/>
            </w:tabs>
          </w:pPr>
        </w:pPrChange>
      </w:pPr>
      <w:r>
        <w:t>The BCSGA Advisor will consult with the BC Vice President of Student Affairs shall review the case and submit its finding to the Senate.</w:t>
      </w:r>
    </w:p>
    <w:p w14:paraId="11E4723D" w14:textId="77777777" w:rsidR="006B7D2E" w:rsidRDefault="00AA15CF" w:rsidP="00D75CA1">
      <w:pPr>
        <w:numPr>
          <w:ilvl w:val="0"/>
          <w:numId w:val="26"/>
        </w:numPr>
        <w:pPrChange w:id="653" w:author="Nicky Damania" w:date="2021-02-02T01:04:00Z">
          <w:pPr>
            <w:numPr>
              <w:numId w:val="233"/>
            </w:numPr>
            <w:tabs>
              <w:tab w:val="num" w:pos="360"/>
            </w:tabs>
          </w:pPr>
        </w:pPrChange>
      </w:pPr>
      <w:r>
        <w:t>The BCSGA Advisor may not void an election on any other grounds or by any other procedure, as stated in the Election Code.</w:t>
      </w:r>
    </w:p>
    <w:p w14:paraId="03FF3BF2" w14:textId="3C33CE38" w:rsidR="006B7D2E" w:rsidRDefault="00AA15CF" w:rsidP="00D75CA1">
      <w:pPr>
        <w:numPr>
          <w:ilvl w:val="0"/>
          <w:numId w:val="26"/>
        </w:numPr>
        <w:pPrChange w:id="654" w:author="Nicky Damania" w:date="2021-02-02T01:04:00Z">
          <w:pPr>
            <w:numPr>
              <w:numId w:val="233"/>
            </w:numPr>
            <w:tabs>
              <w:tab w:val="num" w:pos="360"/>
            </w:tabs>
          </w:pPr>
        </w:pPrChange>
      </w:pPr>
      <w:r>
        <w:t xml:space="preserve">Only the BC </w:t>
      </w:r>
      <w:ins w:id="655" w:author="Nicky Damania" w:date="2021-02-01T23:45:00Z">
        <w:r w:rsidR="00A85AA6">
          <w:t xml:space="preserve">President or BC </w:t>
        </w:r>
      </w:ins>
      <w:r>
        <w:t>Vice President of Student Affairs may void an election.</w:t>
      </w:r>
    </w:p>
    <w:p w14:paraId="71AB65B6" w14:textId="77777777" w:rsidR="006B7D2E" w:rsidRDefault="00AA15CF" w:rsidP="00D75CA1">
      <w:pPr>
        <w:numPr>
          <w:ilvl w:val="0"/>
          <w:numId w:val="26"/>
        </w:numPr>
        <w:pPrChange w:id="656" w:author="Nicky Damania" w:date="2021-02-02T01:04:00Z">
          <w:pPr>
            <w:numPr>
              <w:numId w:val="233"/>
            </w:numPr>
            <w:tabs>
              <w:tab w:val="num" w:pos="360"/>
            </w:tabs>
          </w:pPr>
        </w:pPrChange>
      </w:pPr>
      <w:r>
        <w:lastRenderedPageBreak/>
        <w:t>If the BCSGA Advisor voids an Election, the BCSGA Advisor shall provide for a new special election to be held on the next full week of instruction no later than one week from the decision to settle the outcome of the affected portion of the elections.</w:t>
      </w:r>
    </w:p>
    <w:p w14:paraId="5769FD2A" w14:textId="77777777" w:rsidR="006B7D2E" w:rsidRDefault="006B7D2E"/>
    <w:p w14:paraId="18220C73" w14:textId="77777777" w:rsidR="006B7D2E" w:rsidRDefault="00AA15CF" w:rsidP="00D75CA1">
      <w:pPr>
        <w:pStyle w:val="Heading3"/>
        <w:numPr>
          <w:ilvl w:val="0"/>
          <w:numId w:val="55"/>
        </w:numPr>
        <w:pPrChange w:id="657" w:author="Nicky Damania" w:date="2021-02-02T01:04:00Z">
          <w:pPr>
            <w:pStyle w:val="Heading3"/>
            <w:numPr>
              <w:numId w:val="428"/>
            </w:numPr>
            <w:tabs>
              <w:tab w:val="num" w:pos="360"/>
            </w:tabs>
          </w:pPr>
        </w:pPrChange>
      </w:pPr>
      <w:bookmarkStart w:id="658" w:name="_Toc512198387"/>
      <w:bookmarkStart w:id="659" w:name="_Toc63120274"/>
      <w:r>
        <w:t>Campaign Materials</w:t>
      </w:r>
      <w:bookmarkEnd w:id="658"/>
      <w:bookmarkEnd w:id="659"/>
    </w:p>
    <w:p w14:paraId="6D446999" w14:textId="77777777" w:rsidR="006B7D2E" w:rsidRDefault="00AA15CF" w:rsidP="00D75CA1">
      <w:pPr>
        <w:numPr>
          <w:ilvl w:val="0"/>
          <w:numId w:val="25"/>
        </w:numPr>
        <w:pPrChange w:id="660" w:author="Nicky Damania" w:date="2021-02-02T01:04:00Z">
          <w:pPr>
            <w:numPr>
              <w:numId w:val="230"/>
            </w:numPr>
            <w:tabs>
              <w:tab w:val="num" w:pos="360"/>
            </w:tabs>
          </w:pPr>
        </w:pPrChange>
      </w:pPr>
      <w:r>
        <w:t>Campaign material is defined as material initiated by a candidate, with the intent to contact voters publicly, that explicitly speaks, pleads, or argues in favor of the election or defeat of a candidate.</w:t>
      </w:r>
    </w:p>
    <w:p w14:paraId="7493F9E8" w14:textId="77777777" w:rsidR="006B7D2E" w:rsidRDefault="00AA15CF" w:rsidP="00D75CA1">
      <w:pPr>
        <w:numPr>
          <w:ilvl w:val="1"/>
          <w:numId w:val="25"/>
        </w:numPr>
        <w:pPrChange w:id="661" w:author="Nicky Damania" w:date="2021-02-02T01:04:00Z">
          <w:pPr>
            <w:numPr>
              <w:ilvl w:val="1"/>
              <w:numId w:val="230"/>
            </w:numPr>
            <w:tabs>
              <w:tab w:val="num" w:pos="360"/>
            </w:tabs>
          </w:pPr>
        </w:pPrChange>
      </w:pPr>
      <w:r>
        <w:t>Campaign materials that are controlled by a candidate’s campaign that mention a candidate’s name, or the office a candidate is seeking, shall be defined as explicitly speaking, pleading, or arguing in favor of the election of a candidate. Therefore, it will be included in the definition of campaign material.</w:t>
      </w:r>
    </w:p>
    <w:p w14:paraId="6BE725B3" w14:textId="77777777" w:rsidR="006B7D2E" w:rsidRDefault="00AA15CF" w:rsidP="00D75CA1">
      <w:pPr>
        <w:numPr>
          <w:ilvl w:val="0"/>
          <w:numId w:val="25"/>
        </w:numPr>
        <w:pPrChange w:id="662" w:author="Nicky Damania" w:date="2021-02-02T01:04:00Z">
          <w:pPr>
            <w:numPr>
              <w:numId w:val="230"/>
            </w:numPr>
            <w:tabs>
              <w:tab w:val="num" w:pos="360"/>
            </w:tabs>
          </w:pPr>
        </w:pPrChange>
      </w:pPr>
      <w:r>
        <w:t>Electronic mail and telephone calls will be assessed a zero cost.</w:t>
      </w:r>
    </w:p>
    <w:p w14:paraId="1D9E3DF0" w14:textId="77777777" w:rsidR="006B7D2E" w:rsidRDefault="00AA15CF" w:rsidP="00D75CA1">
      <w:pPr>
        <w:numPr>
          <w:ilvl w:val="0"/>
          <w:numId w:val="25"/>
        </w:numPr>
        <w:pPrChange w:id="663" w:author="Nicky Damania" w:date="2021-02-02T01:04:00Z">
          <w:pPr>
            <w:numPr>
              <w:numId w:val="230"/>
            </w:numPr>
            <w:tabs>
              <w:tab w:val="num" w:pos="360"/>
            </w:tabs>
          </w:pPr>
        </w:pPrChange>
      </w:pPr>
      <w:r>
        <w:t>News or editorial articles in a publication not run by a candidate, not controlled by candidate, not receiving a significant portion of their funding from a candidate, or not operating under a specific agreement between the publication and a candidate, shall not be included in the definition of campaign material.</w:t>
      </w:r>
    </w:p>
    <w:p w14:paraId="5ABAE80B" w14:textId="77777777" w:rsidR="006B7D2E" w:rsidRDefault="00AA15CF" w:rsidP="00D75CA1">
      <w:pPr>
        <w:numPr>
          <w:ilvl w:val="0"/>
          <w:numId w:val="25"/>
        </w:numPr>
        <w:pPrChange w:id="664" w:author="Nicky Damania" w:date="2021-02-02T01:04:00Z">
          <w:pPr>
            <w:numPr>
              <w:numId w:val="230"/>
            </w:numPr>
            <w:tabs>
              <w:tab w:val="num" w:pos="360"/>
            </w:tabs>
          </w:pPr>
        </w:pPrChange>
      </w:pPr>
      <w:r>
        <w:t xml:space="preserve">Any material produced by a group or organization not run by a candidate, not controlled by a candidate, not receiving a significant portion its funding from a candidate, or not operating under a specific agreement between the group or organization and a candidate, shall not be included in the definition of campaign material. </w:t>
      </w:r>
    </w:p>
    <w:p w14:paraId="4F64CF41" w14:textId="4198326B" w:rsidR="006B7D2E" w:rsidRDefault="00AA15CF" w:rsidP="00D75CA1">
      <w:pPr>
        <w:numPr>
          <w:ilvl w:val="0"/>
          <w:numId w:val="25"/>
        </w:numPr>
        <w:pPrChange w:id="665" w:author="Nicky Damania" w:date="2021-02-02T01:04:00Z">
          <w:pPr>
            <w:numPr>
              <w:numId w:val="230"/>
            </w:numPr>
            <w:tabs>
              <w:tab w:val="num" w:pos="360"/>
            </w:tabs>
          </w:pPr>
        </w:pPrChange>
      </w:pPr>
      <w:r>
        <w:t>Material in which voters initiate</w:t>
      </w:r>
      <w:del w:id="666" w:author="Nicky Damania" w:date="2021-02-01T23:46:00Z">
        <w:r w:rsidDel="00A85AA6">
          <w:delText>’</w:delText>
        </w:r>
      </w:del>
      <w:r>
        <w:t xml:space="preserve">s contact, such as a Website, instant message, away message, or telephone request for information, shall not be included in the definition of campaign material. </w:t>
      </w:r>
    </w:p>
    <w:p w14:paraId="696FC19C" w14:textId="77777777" w:rsidR="006B7D2E" w:rsidRDefault="00AA15CF" w:rsidP="00D75CA1">
      <w:pPr>
        <w:numPr>
          <w:ilvl w:val="0"/>
          <w:numId w:val="25"/>
        </w:numPr>
        <w:pPrChange w:id="667" w:author="Nicky Damania" w:date="2021-02-02T01:04:00Z">
          <w:pPr>
            <w:numPr>
              <w:numId w:val="230"/>
            </w:numPr>
            <w:tabs>
              <w:tab w:val="num" w:pos="360"/>
            </w:tabs>
          </w:pPr>
        </w:pPrChange>
      </w:pPr>
      <w:r>
        <w:t>Any funds used for the purposes of designing content on a Website that falls under this Election Code shall be included in the definition of campaign material.</w:t>
      </w:r>
    </w:p>
    <w:p w14:paraId="7F636512" w14:textId="77777777" w:rsidR="006B7D2E" w:rsidRDefault="00AA15CF" w:rsidP="00D75CA1">
      <w:pPr>
        <w:numPr>
          <w:ilvl w:val="0"/>
          <w:numId w:val="25"/>
        </w:numPr>
        <w:pPrChange w:id="668" w:author="Nicky Damania" w:date="2021-02-02T01:04:00Z">
          <w:pPr>
            <w:numPr>
              <w:numId w:val="230"/>
            </w:numPr>
            <w:tabs>
              <w:tab w:val="num" w:pos="360"/>
            </w:tabs>
          </w:pPr>
        </w:pPrChange>
      </w:pPr>
      <w:r>
        <w:t>Any negative campaigning shall count toward the budget of the candidate that produced the material.</w:t>
      </w:r>
    </w:p>
    <w:p w14:paraId="232956DB" w14:textId="77777777" w:rsidR="006B7D2E" w:rsidRDefault="006B7D2E">
      <w:pPr>
        <w:ind w:left="0"/>
      </w:pPr>
    </w:p>
    <w:p w14:paraId="03F5D805" w14:textId="77777777" w:rsidR="006B7D2E" w:rsidRDefault="00AA15CF" w:rsidP="00D75CA1">
      <w:pPr>
        <w:pStyle w:val="Heading3"/>
        <w:numPr>
          <w:ilvl w:val="0"/>
          <w:numId w:val="55"/>
        </w:numPr>
        <w:pPrChange w:id="669" w:author="Nicky Damania" w:date="2021-02-02T01:04:00Z">
          <w:pPr>
            <w:pStyle w:val="Heading3"/>
            <w:numPr>
              <w:numId w:val="428"/>
            </w:numPr>
            <w:tabs>
              <w:tab w:val="num" w:pos="360"/>
            </w:tabs>
          </w:pPr>
        </w:pPrChange>
      </w:pPr>
      <w:bookmarkStart w:id="670" w:name="_Toc512198388"/>
      <w:bookmarkStart w:id="671" w:name="_Toc63120275"/>
      <w:r>
        <w:t>Campaign Finance Rules and Regulations</w:t>
      </w:r>
      <w:bookmarkEnd w:id="670"/>
      <w:bookmarkEnd w:id="671"/>
    </w:p>
    <w:p w14:paraId="096CDDBC" w14:textId="77777777" w:rsidR="006B7D2E" w:rsidRDefault="00AA15CF" w:rsidP="00D75CA1">
      <w:pPr>
        <w:numPr>
          <w:ilvl w:val="0"/>
          <w:numId w:val="29"/>
        </w:numPr>
        <w:pPrChange w:id="672" w:author="Nicky Damania" w:date="2021-02-02T01:04:00Z">
          <w:pPr>
            <w:numPr>
              <w:numId w:val="242"/>
            </w:numPr>
            <w:tabs>
              <w:tab w:val="num" w:pos="360"/>
            </w:tabs>
          </w:pPr>
        </w:pPrChange>
      </w:pPr>
      <w:r>
        <w:t xml:space="preserve">Enforcement of the campaign finance regulations shall be the responsibility of the BCSGA Advisor. </w:t>
      </w:r>
    </w:p>
    <w:p w14:paraId="30832554" w14:textId="77777777" w:rsidR="006B7D2E" w:rsidRDefault="00AA15CF" w:rsidP="00D75CA1">
      <w:pPr>
        <w:numPr>
          <w:ilvl w:val="0"/>
          <w:numId w:val="29"/>
        </w:numPr>
        <w:pPrChange w:id="673" w:author="Nicky Damania" w:date="2021-02-02T01:04:00Z">
          <w:pPr>
            <w:numPr>
              <w:numId w:val="242"/>
            </w:numPr>
            <w:tabs>
              <w:tab w:val="num" w:pos="360"/>
            </w:tabs>
          </w:pPr>
        </w:pPrChange>
      </w:pPr>
      <w:r>
        <w:t>The public has the right to obtain any candidate’s spending information, but the information is not required to be widely disseminated by the Commission.</w:t>
      </w:r>
    </w:p>
    <w:p w14:paraId="323BCB8D" w14:textId="77777777" w:rsidR="006B7D2E" w:rsidRDefault="00AA15CF" w:rsidP="00D75CA1">
      <w:pPr>
        <w:numPr>
          <w:ilvl w:val="0"/>
          <w:numId w:val="29"/>
        </w:numPr>
        <w:pPrChange w:id="674" w:author="Nicky Damania" w:date="2021-02-02T01:04:00Z">
          <w:pPr>
            <w:numPr>
              <w:numId w:val="242"/>
            </w:numPr>
            <w:tabs>
              <w:tab w:val="num" w:pos="360"/>
            </w:tabs>
          </w:pPr>
        </w:pPrChange>
      </w:pPr>
      <w:r>
        <w:t>It shall be the responsibility of the candidate to provide two copies of all campaign material to the Commission before any campaign materials have been disbursed.</w:t>
      </w:r>
    </w:p>
    <w:p w14:paraId="3AFCB75D" w14:textId="77777777" w:rsidR="006B7D2E" w:rsidRDefault="00AA15CF" w:rsidP="00D75CA1">
      <w:pPr>
        <w:numPr>
          <w:ilvl w:val="0"/>
          <w:numId w:val="29"/>
        </w:numPr>
        <w:pPrChange w:id="675" w:author="Nicky Damania" w:date="2021-02-02T01:04:00Z">
          <w:pPr>
            <w:numPr>
              <w:numId w:val="242"/>
            </w:numPr>
            <w:tabs>
              <w:tab w:val="num" w:pos="360"/>
            </w:tabs>
          </w:pPr>
        </w:pPrChange>
      </w:pPr>
      <w:r>
        <w:t>It shall be the responsibility of the candidate to provide the purchase of campaign materials within 48 hours. If unable to provide a receipt, they may indicate so and instead provide an estimate of fair market value. Receipts must be provided beginning with the Candidates’ Meeting and thereafter.</w:t>
      </w:r>
    </w:p>
    <w:p w14:paraId="0C134E25" w14:textId="77777777" w:rsidR="006B7D2E" w:rsidRDefault="00AA15CF" w:rsidP="00D75CA1">
      <w:pPr>
        <w:numPr>
          <w:ilvl w:val="0"/>
          <w:numId w:val="29"/>
        </w:numPr>
        <w:pPrChange w:id="676" w:author="Nicky Damania" w:date="2021-02-02T01:04:00Z">
          <w:pPr>
            <w:numPr>
              <w:numId w:val="242"/>
            </w:numPr>
            <w:tabs>
              <w:tab w:val="num" w:pos="360"/>
            </w:tabs>
          </w:pPr>
        </w:pPrChange>
      </w:pPr>
      <w:r>
        <w:t>The Commission shall have the responsibility of determining fair market value for any campaign material not accompanied by a receipt. The interpretation of fair market value may be appealed to the BCSGA Advisor.</w:t>
      </w:r>
    </w:p>
    <w:p w14:paraId="5BA98F5F" w14:textId="77777777" w:rsidR="006B7D2E" w:rsidRDefault="00AA15CF" w:rsidP="00D75CA1">
      <w:pPr>
        <w:numPr>
          <w:ilvl w:val="0"/>
          <w:numId w:val="29"/>
        </w:numPr>
        <w:pPrChange w:id="677" w:author="Nicky Damania" w:date="2021-02-02T01:04:00Z">
          <w:pPr>
            <w:numPr>
              <w:numId w:val="242"/>
            </w:numPr>
            <w:tabs>
              <w:tab w:val="num" w:pos="360"/>
            </w:tabs>
          </w:pPr>
        </w:pPrChange>
      </w:pPr>
      <w:r>
        <w:t>Campaign materials that count as part of a candidate’s spending, must have been produced, or authorized, by the candidate.</w:t>
      </w:r>
    </w:p>
    <w:p w14:paraId="12EE169E" w14:textId="77777777" w:rsidR="006B7D2E" w:rsidRDefault="00AA15CF" w:rsidP="00D75CA1">
      <w:pPr>
        <w:numPr>
          <w:ilvl w:val="0"/>
          <w:numId w:val="29"/>
        </w:numPr>
        <w:pPrChange w:id="678" w:author="Nicky Damania" w:date="2021-02-02T01:04:00Z">
          <w:pPr>
            <w:numPr>
              <w:numId w:val="242"/>
            </w:numPr>
            <w:tabs>
              <w:tab w:val="num" w:pos="360"/>
            </w:tabs>
          </w:pPr>
        </w:pPrChange>
      </w:pPr>
      <w:r>
        <w:t>Any campaign material advocating, by name, office seeking, or ballot number, more than one candidate, shall have its cost divided equally among all candidates listed on the material.</w:t>
      </w:r>
    </w:p>
    <w:p w14:paraId="52E65C7A" w14:textId="77777777" w:rsidR="006B7D2E" w:rsidRDefault="00AA15CF" w:rsidP="00D75CA1">
      <w:pPr>
        <w:numPr>
          <w:ilvl w:val="0"/>
          <w:numId w:val="29"/>
        </w:numPr>
        <w:pPrChange w:id="679" w:author="Nicky Damania" w:date="2021-02-02T01:04:00Z">
          <w:pPr>
            <w:numPr>
              <w:numId w:val="242"/>
            </w:numPr>
            <w:tabs>
              <w:tab w:val="num" w:pos="360"/>
            </w:tabs>
          </w:pPr>
        </w:pPrChange>
      </w:pPr>
      <w:r>
        <w:t>The candidates or parties involved in the election shall have the responsibility of providing the Commission with all documentation and receipts. Receipts must include information on what was purchased and the amount spent.</w:t>
      </w:r>
    </w:p>
    <w:p w14:paraId="6A768D2F" w14:textId="77777777" w:rsidR="006B7D2E" w:rsidRDefault="00AA15CF" w:rsidP="00D75CA1">
      <w:pPr>
        <w:numPr>
          <w:ilvl w:val="0"/>
          <w:numId w:val="29"/>
        </w:numPr>
        <w:pPrChange w:id="680" w:author="Nicky Damania" w:date="2021-02-02T01:04:00Z">
          <w:pPr>
            <w:numPr>
              <w:numId w:val="242"/>
            </w:numPr>
            <w:tabs>
              <w:tab w:val="num" w:pos="360"/>
            </w:tabs>
          </w:pPr>
        </w:pPrChange>
      </w:pPr>
      <w:r>
        <w:t>As with any other violation of the BCSGA campaign rules, the BCSGA Parliamentarian shall be responsible for investigating alleged violations of these rules and prosecuting them before the BCSGA Advisor.</w:t>
      </w:r>
    </w:p>
    <w:p w14:paraId="61132E3F" w14:textId="77777777" w:rsidR="006B7D2E" w:rsidRDefault="00AA15CF" w:rsidP="00D75CA1">
      <w:pPr>
        <w:numPr>
          <w:ilvl w:val="0"/>
          <w:numId w:val="29"/>
        </w:numPr>
        <w:pPrChange w:id="681" w:author="Nicky Damania" w:date="2021-02-02T01:04:00Z">
          <w:pPr>
            <w:numPr>
              <w:numId w:val="242"/>
            </w:numPr>
            <w:tabs>
              <w:tab w:val="num" w:pos="360"/>
            </w:tabs>
          </w:pPr>
        </w:pPrChange>
      </w:pPr>
      <w:r>
        <w:t>All disputes or arbitration that arise over these rules shall be handled by the BCSGA Advisor.</w:t>
      </w:r>
    </w:p>
    <w:p w14:paraId="37E20F7D" w14:textId="77777777" w:rsidR="006B7D2E" w:rsidRDefault="00AA15CF" w:rsidP="00D75CA1">
      <w:pPr>
        <w:numPr>
          <w:ilvl w:val="0"/>
          <w:numId w:val="29"/>
        </w:numPr>
        <w:pPrChange w:id="682" w:author="Nicky Damania" w:date="2021-02-02T01:04:00Z">
          <w:pPr>
            <w:numPr>
              <w:numId w:val="242"/>
            </w:numPr>
            <w:tabs>
              <w:tab w:val="num" w:pos="360"/>
            </w:tabs>
          </w:pPr>
        </w:pPrChange>
      </w:pPr>
      <w:r>
        <w:t>No one (1) individual, organization, or business may contribute more than fifteen dollars ($15.00) to any one (1) candidate</w:t>
      </w:r>
    </w:p>
    <w:p w14:paraId="7678F7C3" w14:textId="77777777" w:rsidR="006B7D2E" w:rsidRDefault="00AA15CF" w:rsidP="00D75CA1">
      <w:pPr>
        <w:numPr>
          <w:ilvl w:val="1"/>
          <w:numId w:val="29"/>
        </w:numPr>
        <w:pPrChange w:id="683" w:author="Nicky Damania" w:date="2021-02-02T01:04:00Z">
          <w:pPr>
            <w:numPr>
              <w:ilvl w:val="1"/>
              <w:numId w:val="242"/>
            </w:numPr>
            <w:tabs>
              <w:tab w:val="num" w:pos="360"/>
            </w:tabs>
          </w:pPr>
        </w:pPrChange>
      </w:pPr>
      <w:r>
        <w:t>The individual making the contribution must be listed with the amount contributed.</w:t>
      </w:r>
    </w:p>
    <w:p w14:paraId="19C5ED60" w14:textId="77777777" w:rsidR="006B7D2E" w:rsidRDefault="00AA15CF" w:rsidP="00D75CA1">
      <w:pPr>
        <w:numPr>
          <w:ilvl w:val="0"/>
          <w:numId w:val="29"/>
        </w:numPr>
        <w:pPrChange w:id="684" w:author="Nicky Damania" w:date="2021-02-02T01:04:00Z">
          <w:pPr>
            <w:numPr>
              <w:numId w:val="242"/>
            </w:numPr>
            <w:tabs>
              <w:tab w:val="num" w:pos="360"/>
            </w:tabs>
          </w:pPr>
        </w:pPrChange>
      </w:pPr>
      <w:r>
        <w:lastRenderedPageBreak/>
        <w:t>Student Organizations shall not contribute Club Funds to any candidate.</w:t>
      </w:r>
    </w:p>
    <w:p w14:paraId="59304754" w14:textId="77777777" w:rsidR="006B7D2E" w:rsidRDefault="00AA15CF" w:rsidP="00D75CA1">
      <w:pPr>
        <w:numPr>
          <w:ilvl w:val="0"/>
          <w:numId w:val="29"/>
        </w:numPr>
        <w:rPr>
          <w:smallCaps/>
        </w:rPr>
        <w:pPrChange w:id="685" w:author="Nicky Damania" w:date="2021-02-02T01:04:00Z">
          <w:pPr>
            <w:numPr>
              <w:numId w:val="242"/>
            </w:numPr>
            <w:tabs>
              <w:tab w:val="num" w:pos="360"/>
            </w:tabs>
          </w:pPr>
        </w:pPrChange>
      </w:pPr>
      <w:r>
        <w:rPr>
          <w:smallCaps/>
        </w:rPr>
        <w:t xml:space="preserve">Campaign Finance Limits: </w:t>
      </w:r>
    </w:p>
    <w:p w14:paraId="2C2D37FC" w14:textId="77777777" w:rsidR="006B7D2E" w:rsidRDefault="00AA15CF" w:rsidP="00D75CA1">
      <w:pPr>
        <w:numPr>
          <w:ilvl w:val="1"/>
          <w:numId w:val="29"/>
        </w:numPr>
        <w:pBdr>
          <w:top w:val="nil"/>
          <w:left w:val="nil"/>
          <w:bottom w:val="nil"/>
          <w:right w:val="nil"/>
          <w:between w:val="nil"/>
        </w:pBdr>
        <w:pPrChange w:id="686" w:author="Nicky Damania" w:date="2021-02-02T01:04:00Z">
          <w:pPr>
            <w:numPr>
              <w:ilvl w:val="1"/>
              <w:numId w:val="242"/>
            </w:numPr>
            <w:pBdr>
              <w:top w:val="nil"/>
              <w:left w:val="nil"/>
              <w:bottom w:val="nil"/>
              <w:right w:val="nil"/>
              <w:between w:val="nil"/>
            </w:pBdr>
            <w:tabs>
              <w:tab w:val="num" w:pos="360"/>
            </w:tabs>
          </w:pPr>
        </w:pPrChange>
      </w:pPr>
      <w:r>
        <w:rPr>
          <w:color w:val="000000"/>
        </w:rPr>
        <w:t>Candidates running for election are limited to spending as follows:</w:t>
      </w:r>
    </w:p>
    <w:p w14:paraId="5DC9898C" w14:textId="77777777" w:rsidR="006B7D2E" w:rsidRDefault="00AA15CF" w:rsidP="00D75CA1">
      <w:pPr>
        <w:numPr>
          <w:ilvl w:val="2"/>
          <w:numId w:val="29"/>
        </w:numPr>
        <w:pPrChange w:id="687" w:author="Nicky Damania" w:date="2021-02-02T01:04:00Z">
          <w:pPr>
            <w:numPr>
              <w:ilvl w:val="2"/>
              <w:numId w:val="242"/>
            </w:numPr>
            <w:tabs>
              <w:tab w:val="num" w:pos="360"/>
            </w:tabs>
          </w:pPr>
        </w:pPrChange>
      </w:pPr>
      <w:r>
        <w:t>Executive Candidates, $200.00</w:t>
      </w:r>
    </w:p>
    <w:p w14:paraId="17AEB93F" w14:textId="6787ABB6" w:rsidR="006B7D2E" w:rsidDel="00A85AA6" w:rsidRDefault="00AA15CF" w:rsidP="00D75CA1">
      <w:pPr>
        <w:numPr>
          <w:ilvl w:val="2"/>
          <w:numId w:val="29"/>
        </w:numPr>
        <w:rPr>
          <w:del w:id="688" w:author="Nicky Damania" w:date="2021-02-01T23:46:00Z"/>
        </w:rPr>
        <w:pPrChange w:id="689" w:author="Nicky Damania" w:date="2021-02-02T01:04:00Z">
          <w:pPr>
            <w:numPr>
              <w:ilvl w:val="2"/>
              <w:numId w:val="242"/>
            </w:numPr>
            <w:tabs>
              <w:tab w:val="num" w:pos="360"/>
            </w:tabs>
          </w:pPr>
        </w:pPrChange>
      </w:pPr>
      <w:del w:id="690" w:author="Nicky Damania" w:date="2021-02-01T23:46:00Z">
        <w:r w:rsidDel="00A85AA6">
          <w:delText>Judicial Candidates, $175.00</w:delText>
        </w:r>
      </w:del>
    </w:p>
    <w:p w14:paraId="25056341" w14:textId="77777777" w:rsidR="006B7D2E" w:rsidRDefault="00AA15CF" w:rsidP="00D75CA1">
      <w:pPr>
        <w:numPr>
          <w:ilvl w:val="2"/>
          <w:numId w:val="29"/>
        </w:numPr>
        <w:pPrChange w:id="691" w:author="Nicky Damania" w:date="2021-02-02T01:04:00Z">
          <w:pPr>
            <w:numPr>
              <w:ilvl w:val="2"/>
              <w:numId w:val="242"/>
            </w:numPr>
            <w:tabs>
              <w:tab w:val="num" w:pos="360"/>
            </w:tabs>
          </w:pPr>
        </w:pPrChange>
      </w:pPr>
      <w:r>
        <w:t>Legislative Candidates, $150.00</w:t>
      </w:r>
    </w:p>
    <w:p w14:paraId="5ABD8562" w14:textId="77777777" w:rsidR="006B7D2E" w:rsidRDefault="006B7D2E">
      <w:pPr>
        <w:ind w:left="0"/>
      </w:pPr>
    </w:p>
    <w:p w14:paraId="33B2F976" w14:textId="77777777" w:rsidR="006B7D2E" w:rsidRDefault="00AA15CF" w:rsidP="00D75CA1">
      <w:pPr>
        <w:pStyle w:val="Heading3"/>
        <w:numPr>
          <w:ilvl w:val="0"/>
          <w:numId w:val="55"/>
        </w:numPr>
        <w:pPrChange w:id="692" w:author="Nicky Damania" w:date="2021-02-02T01:04:00Z">
          <w:pPr>
            <w:pStyle w:val="Heading3"/>
            <w:numPr>
              <w:numId w:val="428"/>
            </w:numPr>
            <w:tabs>
              <w:tab w:val="num" w:pos="360"/>
            </w:tabs>
          </w:pPr>
        </w:pPrChange>
      </w:pPr>
      <w:bookmarkStart w:id="693" w:name="_Toc512198389"/>
      <w:bookmarkStart w:id="694" w:name="_Toc63120276"/>
      <w:r>
        <w:t>Posting Policy</w:t>
      </w:r>
      <w:bookmarkEnd w:id="693"/>
      <w:bookmarkEnd w:id="694"/>
    </w:p>
    <w:p w14:paraId="7418FD2E" w14:textId="77777777" w:rsidR="006B7D2E" w:rsidRDefault="00AA15CF" w:rsidP="00D75CA1">
      <w:pPr>
        <w:numPr>
          <w:ilvl w:val="0"/>
          <w:numId w:val="32"/>
        </w:numPr>
        <w:pBdr>
          <w:top w:val="nil"/>
          <w:left w:val="nil"/>
          <w:bottom w:val="nil"/>
          <w:right w:val="nil"/>
          <w:between w:val="nil"/>
        </w:pBdr>
        <w:pPrChange w:id="695" w:author="Nicky Damania" w:date="2021-02-02T01:04:00Z">
          <w:pPr>
            <w:numPr>
              <w:numId w:val="251"/>
            </w:numPr>
            <w:pBdr>
              <w:top w:val="nil"/>
              <w:left w:val="nil"/>
              <w:bottom w:val="nil"/>
              <w:right w:val="nil"/>
              <w:between w:val="nil"/>
            </w:pBdr>
            <w:tabs>
              <w:tab w:val="num" w:pos="360"/>
            </w:tabs>
          </w:pPr>
        </w:pPrChange>
      </w:pPr>
      <w:r>
        <w:rPr>
          <w:color w:val="000000"/>
        </w:rPr>
        <w:t>Campaign Material as defined in the Elections Code is prohibited from being posted before the mandatory Candidates’ Meeting.</w:t>
      </w:r>
    </w:p>
    <w:p w14:paraId="7DB5BB54" w14:textId="77777777" w:rsidR="006B7D2E" w:rsidRDefault="00AA15CF" w:rsidP="00D75CA1">
      <w:pPr>
        <w:numPr>
          <w:ilvl w:val="0"/>
          <w:numId w:val="32"/>
        </w:numPr>
        <w:pBdr>
          <w:top w:val="nil"/>
          <w:left w:val="nil"/>
          <w:bottom w:val="nil"/>
          <w:right w:val="nil"/>
          <w:between w:val="nil"/>
        </w:pBdr>
        <w:pPrChange w:id="696" w:author="Nicky Damania" w:date="2021-02-02T01:04:00Z">
          <w:pPr>
            <w:numPr>
              <w:numId w:val="251"/>
            </w:numPr>
            <w:pBdr>
              <w:top w:val="nil"/>
              <w:left w:val="nil"/>
              <w:bottom w:val="nil"/>
              <w:right w:val="nil"/>
              <w:between w:val="nil"/>
            </w:pBdr>
            <w:tabs>
              <w:tab w:val="num" w:pos="360"/>
            </w:tabs>
          </w:pPr>
        </w:pPrChange>
      </w:pPr>
      <w:r>
        <w:rPr>
          <w:color w:val="000000"/>
        </w:rPr>
        <w:t>All candidates must abide by all Association and BC Positing Regulations.</w:t>
      </w:r>
    </w:p>
    <w:p w14:paraId="3FE07BD4" w14:textId="77777777" w:rsidR="006B7D2E" w:rsidRDefault="006B7D2E">
      <w:pPr>
        <w:ind w:left="0"/>
      </w:pPr>
    </w:p>
    <w:p w14:paraId="21FB46AA" w14:textId="77777777" w:rsidR="006B7D2E" w:rsidRDefault="00AA15CF" w:rsidP="00D75CA1">
      <w:pPr>
        <w:pStyle w:val="Heading3"/>
        <w:numPr>
          <w:ilvl w:val="0"/>
          <w:numId w:val="55"/>
        </w:numPr>
        <w:pPrChange w:id="697" w:author="Nicky Damania" w:date="2021-02-02T01:04:00Z">
          <w:pPr>
            <w:pStyle w:val="Heading3"/>
            <w:numPr>
              <w:numId w:val="428"/>
            </w:numPr>
            <w:tabs>
              <w:tab w:val="num" w:pos="360"/>
            </w:tabs>
          </w:pPr>
        </w:pPrChange>
      </w:pPr>
      <w:bookmarkStart w:id="698" w:name="_Toc512198390"/>
      <w:bookmarkStart w:id="699" w:name="_Toc63120277"/>
      <w:r>
        <w:t>Administration of Electronic Filing of Documents</w:t>
      </w:r>
      <w:bookmarkEnd w:id="698"/>
      <w:bookmarkEnd w:id="699"/>
    </w:p>
    <w:p w14:paraId="3FD2A8A5" w14:textId="77777777" w:rsidR="006B7D2E" w:rsidRDefault="00AA15CF" w:rsidP="00D75CA1">
      <w:pPr>
        <w:numPr>
          <w:ilvl w:val="0"/>
          <w:numId w:val="31"/>
        </w:numPr>
        <w:pBdr>
          <w:top w:val="nil"/>
          <w:left w:val="nil"/>
          <w:bottom w:val="nil"/>
          <w:right w:val="nil"/>
          <w:between w:val="nil"/>
        </w:pBdr>
        <w:pPrChange w:id="700" w:author="Nicky Damania" w:date="2021-02-02T01:04:00Z">
          <w:pPr>
            <w:numPr>
              <w:numId w:val="248"/>
            </w:numPr>
            <w:pBdr>
              <w:top w:val="nil"/>
              <w:left w:val="nil"/>
              <w:bottom w:val="nil"/>
              <w:right w:val="nil"/>
              <w:between w:val="nil"/>
            </w:pBdr>
            <w:tabs>
              <w:tab w:val="num" w:pos="360"/>
            </w:tabs>
          </w:pPr>
        </w:pPrChange>
      </w:pPr>
      <w:r>
        <w:rPr>
          <w:color w:val="000000"/>
        </w:rPr>
        <w:t>The Commission may allow for the electronic filing of documents and shall provide such regulations as may be necessary.</w:t>
      </w:r>
    </w:p>
    <w:p w14:paraId="0F9CA753" w14:textId="77777777" w:rsidR="006B7D2E" w:rsidRDefault="006B7D2E">
      <w:pPr>
        <w:ind w:left="0"/>
      </w:pPr>
    </w:p>
    <w:p w14:paraId="07CBC56A" w14:textId="77777777" w:rsidR="006B7D2E" w:rsidRDefault="00AA15CF" w:rsidP="00D75CA1">
      <w:pPr>
        <w:pStyle w:val="Heading3"/>
        <w:numPr>
          <w:ilvl w:val="0"/>
          <w:numId w:val="55"/>
        </w:numPr>
        <w:pPrChange w:id="701" w:author="Nicky Damania" w:date="2021-02-02T01:04:00Z">
          <w:pPr>
            <w:pStyle w:val="Heading3"/>
            <w:numPr>
              <w:numId w:val="428"/>
            </w:numPr>
            <w:tabs>
              <w:tab w:val="num" w:pos="360"/>
            </w:tabs>
          </w:pPr>
        </w:pPrChange>
      </w:pPr>
      <w:bookmarkStart w:id="702" w:name="_Toc512198391"/>
      <w:bookmarkStart w:id="703" w:name="_Toc63120278"/>
      <w:r>
        <w:t>Severability</w:t>
      </w:r>
      <w:bookmarkEnd w:id="702"/>
      <w:bookmarkEnd w:id="703"/>
    </w:p>
    <w:p w14:paraId="2F613812" w14:textId="77777777" w:rsidR="006B7D2E" w:rsidRDefault="00AA15CF" w:rsidP="00D75CA1">
      <w:pPr>
        <w:numPr>
          <w:ilvl w:val="0"/>
          <w:numId w:val="24"/>
        </w:numPr>
        <w:pBdr>
          <w:top w:val="nil"/>
          <w:left w:val="nil"/>
          <w:bottom w:val="nil"/>
          <w:right w:val="nil"/>
          <w:between w:val="nil"/>
        </w:pBdr>
        <w:pPrChange w:id="704" w:author="Nicky Damania" w:date="2021-02-02T01:04:00Z">
          <w:pPr>
            <w:numPr>
              <w:numId w:val="229"/>
            </w:numPr>
            <w:pBdr>
              <w:top w:val="nil"/>
              <w:left w:val="nil"/>
              <w:bottom w:val="nil"/>
              <w:right w:val="nil"/>
              <w:between w:val="nil"/>
            </w:pBdr>
            <w:tabs>
              <w:tab w:val="num" w:pos="360"/>
            </w:tabs>
          </w:pPr>
        </w:pPrChange>
      </w:pPr>
      <w:r>
        <w:rPr>
          <w:color w:val="000000"/>
        </w:rPr>
        <w:t>If any provision of this Elections Code, or the application of such a provision to any person or circumstance, is held to be unconstitutional, the remainder of the Elections Code, and the application of the provisions of this Elections Code to any other person or circumstance, shall not be affected by such holding.</w:t>
      </w:r>
    </w:p>
    <w:p w14:paraId="3FB0C5BC" w14:textId="77777777" w:rsidR="006B7D2E" w:rsidRDefault="006B7D2E">
      <w:pPr>
        <w:spacing w:after="200" w:line="276" w:lineRule="auto"/>
        <w:ind w:left="0"/>
        <w:rPr>
          <w:b/>
          <w:smallCaps/>
          <w:sz w:val="32"/>
          <w:szCs w:val="32"/>
        </w:rPr>
      </w:pPr>
    </w:p>
    <w:p w14:paraId="7B9E83CD" w14:textId="5287B92F" w:rsidR="00C37136" w:rsidRDefault="00C37136">
      <w:pPr>
        <w:rPr>
          <w:ins w:id="705" w:author="Nicky Damania" w:date="2021-02-02T00:00:00Z"/>
          <w:b/>
          <w:smallCaps/>
          <w:sz w:val="32"/>
          <w:szCs w:val="32"/>
        </w:rPr>
      </w:pPr>
      <w:ins w:id="706" w:author="Nicky Damania" w:date="2021-02-02T00:00:00Z">
        <w:r>
          <w:rPr>
            <w:b/>
            <w:smallCaps/>
            <w:sz w:val="32"/>
            <w:szCs w:val="32"/>
          </w:rPr>
          <w:br w:type="page"/>
        </w:r>
      </w:ins>
    </w:p>
    <w:p w14:paraId="7240B1BB" w14:textId="28FD14F0" w:rsidR="00CD4A69" w:rsidRDefault="00CD4A69" w:rsidP="00D75CA1">
      <w:pPr>
        <w:pStyle w:val="Heading2"/>
        <w:numPr>
          <w:ilvl w:val="0"/>
          <w:numId w:val="16"/>
        </w:numPr>
        <w:rPr>
          <w:ins w:id="707" w:author="Nicky Damania" w:date="2021-02-02T00:13:00Z"/>
        </w:rPr>
        <w:pPrChange w:id="708" w:author="Nicky Damania" w:date="2021-02-02T01:04:00Z">
          <w:pPr>
            <w:pStyle w:val="Heading2"/>
            <w:numPr>
              <w:numId w:val="184"/>
            </w:numPr>
            <w:tabs>
              <w:tab w:val="num" w:pos="360"/>
            </w:tabs>
          </w:pPr>
        </w:pPrChange>
      </w:pPr>
      <w:bookmarkStart w:id="709" w:name="_Toc63120279"/>
      <w:ins w:id="710" w:author="Nicky Damania" w:date="2021-02-02T00:13:00Z">
        <w:r>
          <w:lastRenderedPageBreak/>
          <w:t xml:space="preserve">KCCD Student </w:t>
        </w:r>
      </w:ins>
      <w:ins w:id="711" w:author="Nicky Damania" w:date="2021-02-02T00:14:00Z">
        <w:r>
          <w:t>Trustee Selection Committee</w:t>
        </w:r>
      </w:ins>
      <w:bookmarkEnd w:id="709"/>
    </w:p>
    <w:p w14:paraId="74302617" w14:textId="77777777" w:rsidR="00CD4A69" w:rsidRDefault="00CD4A69" w:rsidP="00D75CA1">
      <w:pPr>
        <w:pStyle w:val="Heading3"/>
        <w:numPr>
          <w:ilvl w:val="0"/>
          <w:numId w:val="70"/>
        </w:numPr>
        <w:rPr>
          <w:ins w:id="712" w:author="Nicky Damania" w:date="2021-02-02T00:13:00Z"/>
        </w:rPr>
        <w:pPrChange w:id="713" w:author="Nicky Damania" w:date="2021-02-02T01:04:00Z">
          <w:pPr>
            <w:pStyle w:val="Heading3"/>
            <w:numPr>
              <w:numId w:val="542"/>
            </w:numPr>
            <w:tabs>
              <w:tab w:val="num" w:pos="360"/>
            </w:tabs>
          </w:pPr>
        </w:pPrChange>
      </w:pPr>
      <w:bookmarkStart w:id="714" w:name="_Toc63120280"/>
      <w:ins w:id="715" w:author="Nicky Damania" w:date="2021-02-02T00:13:00Z">
        <w:r>
          <w:t>Establishment</w:t>
        </w:r>
        <w:bookmarkEnd w:id="714"/>
      </w:ins>
    </w:p>
    <w:p w14:paraId="7632376A" w14:textId="27B502C2" w:rsidR="00CD4A69" w:rsidRDefault="00CD4A69" w:rsidP="00D75CA1">
      <w:pPr>
        <w:pStyle w:val="ListParagraph"/>
        <w:numPr>
          <w:ilvl w:val="0"/>
          <w:numId w:val="65"/>
        </w:numPr>
        <w:rPr>
          <w:ins w:id="716" w:author="Nicky Damania" w:date="2021-02-02T00:13:00Z"/>
        </w:rPr>
        <w:pPrChange w:id="717" w:author="Nicky Damania" w:date="2021-02-02T01:04:00Z">
          <w:pPr>
            <w:pStyle w:val="ListParagraph"/>
            <w:numPr>
              <w:numId w:val="531"/>
            </w:numPr>
            <w:tabs>
              <w:tab w:val="num" w:pos="360"/>
            </w:tabs>
          </w:pPr>
        </w:pPrChange>
      </w:pPr>
      <w:ins w:id="718" w:author="Nicky Damania" w:date="2021-02-02T00:13:00Z">
        <w:r>
          <w:t xml:space="preserve">Hereby establishes the </w:t>
        </w:r>
      </w:ins>
      <w:ins w:id="719" w:author="Nicky Damania" w:date="2021-02-02T00:14:00Z">
        <w:r>
          <w:t>KCCD</w:t>
        </w:r>
        <w:r w:rsidRPr="00CD4A69">
          <w:t xml:space="preserve"> Student Trustee Selection Committee</w:t>
        </w:r>
      </w:ins>
      <w:ins w:id="720" w:author="Nicky Damania" w:date="2021-02-02T00:13:00Z">
        <w:r>
          <w:t xml:space="preserve">, hereby known as the </w:t>
        </w:r>
      </w:ins>
      <w:ins w:id="721" w:author="Nicky Damania" w:date="2021-02-02T00:15:00Z">
        <w:r w:rsidRPr="00CD4A69">
          <w:t>Selection Committee</w:t>
        </w:r>
      </w:ins>
      <w:ins w:id="722" w:author="Nicky Damania" w:date="2021-02-02T00:13:00Z">
        <w:r>
          <w:t xml:space="preserve"> to ensure an equitable and fair elections process for the </w:t>
        </w:r>
      </w:ins>
      <w:ins w:id="723" w:author="Nicky Damania" w:date="2021-02-02T00:15:00Z">
        <w:r>
          <w:t>Student Trustee</w:t>
        </w:r>
      </w:ins>
      <w:ins w:id="724" w:author="Nicky Damania" w:date="2021-02-02T00:13:00Z">
        <w:r>
          <w:t xml:space="preserve">. </w:t>
        </w:r>
      </w:ins>
    </w:p>
    <w:p w14:paraId="7F84CF78" w14:textId="77777777" w:rsidR="00CD4A69" w:rsidRDefault="00CD4A69" w:rsidP="00CD4A69">
      <w:pPr>
        <w:ind w:left="0"/>
        <w:rPr>
          <w:ins w:id="725" w:author="Nicky Damania" w:date="2021-02-02T00:13:00Z"/>
        </w:rPr>
      </w:pPr>
    </w:p>
    <w:p w14:paraId="17F0069B" w14:textId="44C2A751" w:rsidR="00CD4A69" w:rsidRDefault="00CD4A69" w:rsidP="001149D4">
      <w:pPr>
        <w:pStyle w:val="Heading3"/>
        <w:rPr>
          <w:ins w:id="726" w:author="Nicky Damania" w:date="2021-02-02T00:13:00Z"/>
        </w:rPr>
      </w:pPr>
      <w:bookmarkStart w:id="727" w:name="_Toc63120281"/>
      <w:ins w:id="728" w:author="Nicky Damania" w:date="2021-02-02T00:13:00Z">
        <w:r>
          <w:t xml:space="preserve">Composition of the </w:t>
        </w:r>
      </w:ins>
      <w:ins w:id="729" w:author="Nicky Damania" w:date="2021-02-02T00:16:00Z">
        <w:r w:rsidR="003F7E40" w:rsidRPr="00CD4A69">
          <w:t>Selection Committee</w:t>
        </w:r>
      </w:ins>
      <w:bookmarkEnd w:id="727"/>
    </w:p>
    <w:p w14:paraId="6E3A2320" w14:textId="7302E40B" w:rsidR="00CD4A69" w:rsidRDefault="00CD4A69" w:rsidP="00D75CA1">
      <w:pPr>
        <w:numPr>
          <w:ilvl w:val="0"/>
          <w:numId w:val="66"/>
        </w:numPr>
        <w:rPr>
          <w:ins w:id="730" w:author="Nicky Damania" w:date="2021-02-02T00:13:00Z"/>
        </w:rPr>
        <w:pPrChange w:id="731" w:author="Nicky Damania" w:date="2021-02-02T01:04:00Z">
          <w:pPr>
            <w:numPr>
              <w:numId w:val="533"/>
            </w:numPr>
            <w:tabs>
              <w:tab w:val="num" w:pos="360"/>
            </w:tabs>
          </w:pPr>
        </w:pPrChange>
      </w:pPr>
      <w:ins w:id="732" w:author="Nicky Damania" w:date="2021-02-02T00:13:00Z">
        <w:r>
          <w:t xml:space="preserve">The </w:t>
        </w:r>
      </w:ins>
      <w:ins w:id="733" w:author="Nicky Damania" w:date="2021-02-02T00:16:00Z">
        <w:r w:rsidR="003F7E40" w:rsidRPr="00CD4A69">
          <w:t>Selection Committee</w:t>
        </w:r>
        <w:r w:rsidR="003F7E40">
          <w:t xml:space="preserve"> </w:t>
        </w:r>
      </w:ins>
      <w:ins w:id="734" w:author="Nicky Damania" w:date="2021-02-02T00:13:00Z">
        <w:r>
          <w:t>is composed of the following individuals with voting authority:</w:t>
        </w:r>
      </w:ins>
    </w:p>
    <w:p w14:paraId="154CCD70" w14:textId="3D139235" w:rsidR="003F7E40" w:rsidRDefault="003F7E40" w:rsidP="00D75CA1">
      <w:pPr>
        <w:numPr>
          <w:ilvl w:val="1"/>
          <w:numId w:val="66"/>
        </w:numPr>
        <w:rPr>
          <w:ins w:id="735" w:author="Nicky Damania" w:date="2021-02-02T00:17:00Z"/>
        </w:rPr>
        <w:pPrChange w:id="736" w:author="Nicky Damania" w:date="2021-02-02T01:04:00Z">
          <w:pPr>
            <w:numPr>
              <w:ilvl w:val="1"/>
              <w:numId w:val="533"/>
            </w:numPr>
            <w:tabs>
              <w:tab w:val="num" w:pos="360"/>
            </w:tabs>
          </w:pPr>
        </w:pPrChange>
      </w:pPr>
      <w:ins w:id="737" w:author="Nicky Damania" w:date="2021-02-02T00:17:00Z">
        <w:r>
          <w:t>KCCD Vice Chancellor of Educa</w:t>
        </w:r>
      </w:ins>
      <w:ins w:id="738" w:author="Nicky Damania" w:date="2021-02-02T00:18:00Z">
        <w:r>
          <w:t xml:space="preserve">tional Services, Chair </w:t>
        </w:r>
      </w:ins>
      <w:ins w:id="739" w:author="Nicky Damania" w:date="2021-02-02T00:17:00Z">
        <w:r>
          <w:t xml:space="preserve"> </w:t>
        </w:r>
      </w:ins>
    </w:p>
    <w:p w14:paraId="47627304" w14:textId="10BF487E" w:rsidR="00CD4A69" w:rsidRDefault="003F7E40" w:rsidP="00D75CA1">
      <w:pPr>
        <w:numPr>
          <w:ilvl w:val="1"/>
          <w:numId w:val="66"/>
        </w:numPr>
        <w:rPr>
          <w:ins w:id="740" w:author="Nicky Damania" w:date="2021-02-02T00:17:00Z"/>
        </w:rPr>
        <w:pPrChange w:id="741" w:author="Nicky Damania" w:date="2021-02-02T01:04:00Z">
          <w:pPr>
            <w:numPr>
              <w:ilvl w:val="1"/>
              <w:numId w:val="533"/>
            </w:numPr>
            <w:tabs>
              <w:tab w:val="num" w:pos="360"/>
            </w:tabs>
          </w:pPr>
        </w:pPrChange>
      </w:pPr>
      <w:ins w:id="742" w:author="Nicky Damania" w:date="2021-02-02T00:16:00Z">
        <w:r>
          <w:t>Student Government Advisor at Bakersfield College</w:t>
        </w:r>
      </w:ins>
    </w:p>
    <w:p w14:paraId="45ABE879" w14:textId="636E1242" w:rsidR="003F7E40" w:rsidRDefault="003F7E40" w:rsidP="00D75CA1">
      <w:pPr>
        <w:numPr>
          <w:ilvl w:val="1"/>
          <w:numId w:val="66"/>
        </w:numPr>
        <w:rPr>
          <w:ins w:id="743" w:author="Nicky Damania" w:date="2021-02-02T00:13:00Z"/>
        </w:rPr>
        <w:pPrChange w:id="744" w:author="Nicky Damania" w:date="2021-02-02T01:04:00Z">
          <w:pPr>
            <w:numPr>
              <w:ilvl w:val="1"/>
              <w:numId w:val="533"/>
            </w:numPr>
            <w:tabs>
              <w:tab w:val="num" w:pos="360"/>
            </w:tabs>
          </w:pPr>
        </w:pPrChange>
      </w:pPr>
      <w:ins w:id="745" w:author="Nicky Damania" w:date="2021-02-02T00:17:00Z">
        <w:r>
          <w:t xml:space="preserve">Student Government Advisor at Cerro </w:t>
        </w:r>
        <w:proofErr w:type="spellStart"/>
        <w:r>
          <w:t>Coso</w:t>
        </w:r>
        <w:proofErr w:type="spellEnd"/>
        <w:r>
          <w:t xml:space="preserve"> Community College</w:t>
        </w:r>
      </w:ins>
    </w:p>
    <w:p w14:paraId="78FBF196" w14:textId="77777777" w:rsidR="003F7E40" w:rsidRDefault="003F7E40" w:rsidP="00D75CA1">
      <w:pPr>
        <w:numPr>
          <w:ilvl w:val="1"/>
          <w:numId w:val="66"/>
        </w:numPr>
        <w:rPr>
          <w:ins w:id="746" w:author="Nicky Damania" w:date="2021-02-02T00:13:00Z"/>
        </w:rPr>
        <w:pPrChange w:id="747" w:author="Nicky Damania" w:date="2021-02-02T01:04:00Z">
          <w:pPr>
            <w:numPr>
              <w:ilvl w:val="1"/>
              <w:numId w:val="533"/>
            </w:numPr>
            <w:tabs>
              <w:tab w:val="num" w:pos="360"/>
            </w:tabs>
          </w:pPr>
        </w:pPrChange>
      </w:pPr>
      <w:ins w:id="748" w:author="Nicky Damania" w:date="2021-02-02T00:16:00Z">
        <w:r>
          <w:t xml:space="preserve">Student Government Advisor at </w:t>
        </w:r>
      </w:ins>
      <w:ins w:id="749" w:author="Nicky Damania" w:date="2021-02-02T00:17:00Z">
        <w:r>
          <w:t>Porterville</w:t>
        </w:r>
      </w:ins>
      <w:ins w:id="750" w:author="Nicky Damania" w:date="2021-02-02T00:16:00Z">
        <w:r>
          <w:t xml:space="preserve"> College</w:t>
        </w:r>
      </w:ins>
      <w:r>
        <w:t xml:space="preserve"> </w:t>
      </w:r>
    </w:p>
    <w:p w14:paraId="59EA30B3" w14:textId="252DC1BF" w:rsidR="003F7E40" w:rsidRDefault="003F7E40" w:rsidP="00D75CA1">
      <w:pPr>
        <w:numPr>
          <w:ilvl w:val="1"/>
          <w:numId w:val="66"/>
        </w:numPr>
        <w:rPr>
          <w:ins w:id="751" w:author="Nicky Damania" w:date="2021-02-02T00:17:00Z"/>
        </w:rPr>
        <w:pPrChange w:id="752" w:author="Nicky Damania" w:date="2021-02-02T01:04:00Z">
          <w:pPr>
            <w:numPr>
              <w:ilvl w:val="1"/>
              <w:numId w:val="533"/>
            </w:numPr>
            <w:tabs>
              <w:tab w:val="num" w:pos="360"/>
            </w:tabs>
          </w:pPr>
        </w:pPrChange>
      </w:pPr>
      <w:ins w:id="753" w:author="Nicky Damania" w:date="2021-02-02T00:16:00Z">
        <w:r>
          <w:t xml:space="preserve">Student </w:t>
        </w:r>
      </w:ins>
      <w:ins w:id="754" w:author="Nicky Damania" w:date="2021-02-02T00:20:00Z">
        <w:r>
          <w:t xml:space="preserve">Election Commissioner from </w:t>
        </w:r>
      </w:ins>
      <w:ins w:id="755" w:author="Nicky Damania" w:date="2021-02-02T00:16:00Z">
        <w:r>
          <w:t>Bakersfield College</w:t>
        </w:r>
      </w:ins>
    </w:p>
    <w:p w14:paraId="085B3599" w14:textId="074F0E8E" w:rsidR="003F7E40" w:rsidRDefault="003F7E40" w:rsidP="00D75CA1">
      <w:pPr>
        <w:numPr>
          <w:ilvl w:val="1"/>
          <w:numId w:val="66"/>
        </w:numPr>
        <w:rPr>
          <w:ins w:id="756" w:author="Nicky Damania" w:date="2021-02-02T00:13:00Z"/>
        </w:rPr>
        <w:pPrChange w:id="757" w:author="Nicky Damania" w:date="2021-02-02T01:04:00Z">
          <w:pPr>
            <w:numPr>
              <w:ilvl w:val="1"/>
              <w:numId w:val="533"/>
            </w:numPr>
            <w:tabs>
              <w:tab w:val="num" w:pos="360"/>
            </w:tabs>
          </w:pPr>
        </w:pPrChange>
      </w:pPr>
      <w:ins w:id="758" w:author="Nicky Damania" w:date="2021-02-02T00:20:00Z">
        <w:r>
          <w:t xml:space="preserve">Student Election Commissioner from </w:t>
        </w:r>
      </w:ins>
      <w:ins w:id="759" w:author="Nicky Damania" w:date="2021-02-02T00:17:00Z">
        <w:r>
          <w:t xml:space="preserve">Cerro </w:t>
        </w:r>
        <w:proofErr w:type="spellStart"/>
        <w:r>
          <w:t>Coso</w:t>
        </w:r>
        <w:proofErr w:type="spellEnd"/>
        <w:r>
          <w:t xml:space="preserve"> Community College</w:t>
        </w:r>
      </w:ins>
    </w:p>
    <w:p w14:paraId="2E23D7A5" w14:textId="0E50A1A4" w:rsidR="003F7E40" w:rsidRDefault="003F7E40" w:rsidP="00D75CA1">
      <w:pPr>
        <w:numPr>
          <w:ilvl w:val="1"/>
          <w:numId w:val="66"/>
        </w:numPr>
        <w:rPr>
          <w:ins w:id="760" w:author="Nicky Damania" w:date="2021-02-02T00:13:00Z"/>
        </w:rPr>
        <w:pPrChange w:id="761" w:author="Nicky Damania" w:date="2021-02-02T01:04:00Z">
          <w:pPr>
            <w:numPr>
              <w:ilvl w:val="1"/>
              <w:numId w:val="533"/>
            </w:numPr>
            <w:tabs>
              <w:tab w:val="num" w:pos="360"/>
            </w:tabs>
          </w:pPr>
        </w:pPrChange>
      </w:pPr>
      <w:ins w:id="762" w:author="Nicky Damania" w:date="2021-02-02T00:20:00Z">
        <w:r>
          <w:t xml:space="preserve">Student Election Commissioner from </w:t>
        </w:r>
      </w:ins>
      <w:ins w:id="763" w:author="Nicky Damania" w:date="2021-02-02T00:17:00Z">
        <w:r>
          <w:t>Porterville</w:t>
        </w:r>
      </w:ins>
      <w:ins w:id="764" w:author="Nicky Damania" w:date="2021-02-02T00:16:00Z">
        <w:r>
          <w:t xml:space="preserve"> College</w:t>
        </w:r>
      </w:ins>
      <w:r>
        <w:t xml:space="preserve"> </w:t>
      </w:r>
    </w:p>
    <w:p w14:paraId="2B1DD5B8" w14:textId="77777777" w:rsidR="003F7E40" w:rsidRDefault="00CD4A69" w:rsidP="00D75CA1">
      <w:pPr>
        <w:numPr>
          <w:ilvl w:val="0"/>
          <w:numId w:val="66"/>
        </w:numPr>
        <w:rPr>
          <w:ins w:id="765" w:author="Nicky Damania" w:date="2021-02-02T00:23:00Z"/>
        </w:rPr>
        <w:pPrChange w:id="766" w:author="Nicky Damania" w:date="2021-02-02T01:04:00Z">
          <w:pPr>
            <w:numPr>
              <w:numId w:val="533"/>
            </w:numPr>
            <w:tabs>
              <w:tab w:val="num" w:pos="360"/>
            </w:tabs>
          </w:pPr>
        </w:pPrChange>
      </w:pPr>
      <w:ins w:id="767" w:author="Nicky Damania" w:date="2021-02-02T00:13:00Z">
        <w:r>
          <w:t xml:space="preserve">Any vacancy occurring in the membership of the </w:t>
        </w:r>
      </w:ins>
      <w:ins w:id="768" w:author="Nicky Damania" w:date="2021-02-02T00:18:00Z">
        <w:r w:rsidR="003F7E40" w:rsidRPr="00CD4A69">
          <w:t>Committee</w:t>
        </w:r>
        <w:r w:rsidR="003F7E40">
          <w:t xml:space="preserve"> </w:t>
        </w:r>
      </w:ins>
      <w:ins w:id="769" w:author="Nicky Damania" w:date="2021-02-02T00:13:00Z">
        <w:r>
          <w:t xml:space="preserve">shall be filled in the same manner as in the case of the original appointment. </w:t>
        </w:r>
      </w:ins>
    </w:p>
    <w:p w14:paraId="38B065C1" w14:textId="77777777" w:rsidR="003F7E40" w:rsidRDefault="00CD4A69" w:rsidP="00D75CA1">
      <w:pPr>
        <w:numPr>
          <w:ilvl w:val="0"/>
          <w:numId w:val="66"/>
        </w:numPr>
        <w:rPr>
          <w:ins w:id="770" w:author="Nicky Damania" w:date="2021-02-02T00:23:00Z"/>
        </w:rPr>
        <w:pPrChange w:id="771" w:author="Nicky Damania" w:date="2021-02-02T01:04:00Z">
          <w:pPr>
            <w:numPr>
              <w:numId w:val="533"/>
            </w:numPr>
            <w:tabs>
              <w:tab w:val="num" w:pos="360"/>
            </w:tabs>
          </w:pPr>
        </w:pPrChange>
      </w:pPr>
      <w:ins w:id="772" w:author="Nicky Damania" w:date="2021-02-02T00:13:00Z">
        <w:r>
          <w:t xml:space="preserve">No member of the </w:t>
        </w:r>
      </w:ins>
      <w:ins w:id="773" w:author="Nicky Damania" w:date="2021-02-02T00:18:00Z">
        <w:r w:rsidR="003F7E40" w:rsidRPr="00CD4A69">
          <w:t>Selection Committee</w:t>
        </w:r>
        <w:r w:rsidR="003F7E40">
          <w:t xml:space="preserve"> </w:t>
        </w:r>
      </w:ins>
      <w:ins w:id="774" w:author="Nicky Damania" w:date="2021-02-02T00:13:00Z">
        <w:r>
          <w:t>can sit on the commission and run for an elected position.</w:t>
        </w:r>
        <w:del w:id="775" w:author="Nicky Damania" w:date="2021-02-01T23:09:00Z">
          <w:r w:rsidDel="00A903BF">
            <w:delText xml:space="preserve"> </w:delText>
          </w:r>
        </w:del>
      </w:ins>
    </w:p>
    <w:p w14:paraId="73D7F72E" w14:textId="129D541C" w:rsidR="00CD4A69" w:rsidRDefault="00CD4A69" w:rsidP="00D75CA1">
      <w:pPr>
        <w:numPr>
          <w:ilvl w:val="0"/>
          <w:numId w:val="66"/>
        </w:numPr>
        <w:rPr>
          <w:ins w:id="776" w:author="Nicky Damania" w:date="2021-02-02T00:13:00Z"/>
        </w:rPr>
        <w:pPrChange w:id="777" w:author="Nicky Damania" w:date="2021-02-02T01:04:00Z">
          <w:pPr>
            <w:numPr>
              <w:numId w:val="533"/>
            </w:numPr>
            <w:tabs>
              <w:tab w:val="num" w:pos="360"/>
            </w:tabs>
          </w:pPr>
        </w:pPrChange>
      </w:pPr>
      <w:ins w:id="778" w:author="Nicky Damania" w:date="2021-02-02T00:13:00Z">
        <w:r>
          <w:t xml:space="preserve">No member of the </w:t>
        </w:r>
      </w:ins>
      <w:ins w:id="779" w:author="Nicky Damania" w:date="2021-02-02T00:18:00Z">
        <w:r w:rsidR="003F7E40" w:rsidRPr="00CD4A69">
          <w:t>Selection Committee</w:t>
        </w:r>
        <w:r w:rsidR="003F7E40">
          <w:t xml:space="preserve"> </w:t>
        </w:r>
      </w:ins>
      <w:ins w:id="780" w:author="Nicky Damania" w:date="2021-02-02T00:13:00Z">
        <w:r>
          <w:t>may support or oppose any candidate, or proposition in a</w:t>
        </w:r>
      </w:ins>
      <w:ins w:id="781" w:author="Nicky Damania" w:date="2021-02-02T00:18:00Z">
        <w:r w:rsidR="003F7E40">
          <w:t xml:space="preserve">ny </w:t>
        </w:r>
      </w:ins>
      <w:ins w:id="782" w:author="Nicky Damania" w:date="2021-02-02T00:13:00Z">
        <w:r>
          <w:t xml:space="preserve">Election while serving on the </w:t>
        </w:r>
      </w:ins>
      <w:ins w:id="783" w:author="Nicky Damania" w:date="2021-02-02T00:18:00Z">
        <w:r w:rsidR="003F7E40" w:rsidRPr="00CD4A69">
          <w:t>Selection Committee</w:t>
        </w:r>
      </w:ins>
      <w:ins w:id="784" w:author="Nicky Damania" w:date="2021-02-02T00:13:00Z">
        <w:r>
          <w:t xml:space="preserve">. </w:t>
        </w:r>
      </w:ins>
    </w:p>
    <w:p w14:paraId="3F329E57" w14:textId="77777777" w:rsidR="00CD4A69" w:rsidRDefault="00CD4A69" w:rsidP="00CD4A69">
      <w:pPr>
        <w:ind w:left="0"/>
        <w:rPr>
          <w:ins w:id="785" w:author="Nicky Damania" w:date="2021-02-02T00:13:00Z"/>
        </w:rPr>
      </w:pPr>
    </w:p>
    <w:p w14:paraId="13F1488C" w14:textId="07F196EE" w:rsidR="00CD4A69" w:rsidRDefault="00CD4A69" w:rsidP="001149D4">
      <w:pPr>
        <w:pStyle w:val="Heading3"/>
        <w:rPr>
          <w:ins w:id="786" w:author="Nicky Damania" w:date="2021-02-02T00:13:00Z"/>
        </w:rPr>
      </w:pPr>
      <w:bookmarkStart w:id="787" w:name="_Toc63120282"/>
      <w:ins w:id="788" w:author="Nicky Damania" w:date="2021-02-02T00:13:00Z">
        <w:r>
          <w:t>Voting</w:t>
        </w:r>
        <w:bookmarkEnd w:id="787"/>
      </w:ins>
    </w:p>
    <w:p w14:paraId="7C416AB1" w14:textId="3834ACBF" w:rsidR="00CD4A69" w:rsidRPr="00C91F91" w:rsidRDefault="00CD4A69" w:rsidP="00D75CA1">
      <w:pPr>
        <w:numPr>
          <w:ilvl w:val="0"/>
          <w:numId w:val="67"/>
        </w:numPr>
        <w:pBdr>
          <w:top w:val="nil"/>
          <w:left w:val="nil"/>
          <w:bottom w:val="nil"/>
          <w:right w:val="nil"/>
          <w:between w:val="nil"/>
        </w:pBdr>
        <w:rPr>
          <w:ins w:id="789" w:author="Nicky Damania" w:date="2021-02-02T00:13:00Z"/>
        </w:rPr>
        <w:pPrChange w:id="790" w:author="Nicky Damania" w:date="2021-02-02T01:04:00Z">
          <w:pPr>
            <w:numPr>
              <w:numId w:val="535"/>
            </w:numPr>
            <w:pBdr>
              <w:top w:val="nil"/>
              <w:left w:val="nil"/>
              <w:bottom w:val="nil"/>
              <w:right w:val="nil"/>
              <w:between w:val="nil"/>
            </w:pBdr>
            <w:tabs>
              <w:tab w:val="num" w:pos="360"/>
            </w:tabs>
          </w:pPr>
        </w:pPrChange>
      </w:pPr>
      <w:ins w:id="791" w:author="Nicky Damania" w:date="2021-02-02T00:13:00Z">
        <w:r w:rsidRPr="00C91F91">
          <w:rPr>
            <w:color w:val="000000"/>
          </w:rPr>
          <w:t xml:space="preserve">All decisions of the </w:t>
        </w:r>
      </w:ins>
      <w:ins w:id="792" w:author="Nicky Damania" w:date="2021-02-02T00:18:00Z">
        <w:r w:rsidR="003F7E40" w:rsidRPr="00CD4A69">
          <w:t>Selection Committee</w:t>
        </w:r>
        <w:r w:rsidR="003F7E40">
          <w:t xml:space="preserve"> </w:t>
        </w:r>
      </w:ins>
      <w:ins w:id="793" w:author="Nicky Damania" w:date="2021-02-02T00:13:00Z">
        <w:r w:rsidRPr="00C91F91">
          <w:rPr>
            <w:color w:val="000000"/>
          </w:rPr>
          <w:t xml:space="preserve">with respect to the exercise of its duties and powers under the provisions of the </w:t>
        </w:r>
      </w:ins>
      <w:ins w:id="794" w:author="Nicky Damania" w:date="2021-02-02T00:22:00Z">
        <w:r w:rsidR="003F7E40">
          <w:rPr>
            <w:color w:val="000000"/>
          </w:rPr>
          <w:t xml:space="preserve">KCCD </w:t>
        </w:r>
      </w:ins>
      <w:ins w:id="795" w:author="Nicky Damania" w:date="2021-02-02T00:13:00Z">
        <w:r w:rsidRPr="00C91F91">
          <w:rPr>
            <w:color w:val="000000"/>
          </w:rPr>
          <w:t xml:space="preserve">Election </w:t>
        </w:r>
      </w:ins>
      <w:ins w:id="796" w:author="Nicky Damania" w:date="2021-02-02T00:22:00Z">
        <w:r w:rsidR="003F7E40">
          <w:rPr>
            <w:color w:val="000000"/>
          </w:rPr>
          <w:t>Process</w:t>
        </w:r>
      </w:ins>
      <w:ins w:id="797" w:author="Nicky Damania" w:date="2021-02-02T00:13:00Z">
        <w:r w:rsidRPr="00C91F91">
          <w:rPr>
            <w:color w:val="000000"/>
          </w:rPr>
          <w:t xml:space="preserve"> shall be made by a majority vote of the members of the </w:t>
        </w:r>
      </w:ins>
      <w:ins w:id="798" w:author="Nicky Damania" w:date="2021-02-02T00:22:00Z">
        <w:r w:rsidR="003F7E40">
          <w:rPr>
            <w:color w:val="000000"/>
          </w:rPr>
          <w:t>Committee</w:t>
        </w:r>
      </w:ins>
      <w:ins w:id="799" w:author="Nicky Damania" w:date="2021-02-02T00:13:00Z">
        <w:r w:rsidRPr="00C91F91">
          <w:rPr>
            <w:color w:val="000000"/>
          </w:rPr>
          <w:t xml:space="preserve">. </w:t>
        </w:r>
      </w:ins>
    </w:p>
    <w:p w14:paraId="0648A332" w14:textId="77777777" w:rsidR="00CD4A69" w:rsidRDefault="00CD4A69" w:rsidP="00CD4A69">
      <w:pPr>
        <w:ind w:left="0"/>
        <w:rPr>
          <w:ins w:id="800" w:author="Nicky Damania" w:date="2021-02-02T00:13:00Z"/>
        </w:rPr>
      </w:pPr>
    </w:p>
    <w:p w14:paraId="1A3AA414" w14:textId="77777777" w:rsidR="005463DB" w:rsidRPr="005463DB" w:rsidRDefault="005463DB" w:rsidP="005463DB">
      <w:pPr>
        <w:rPr>
          <w:ins w:id="801" w:author="Nicky Damania" w:date="2021-02-02T00:26:00Z"/>
        </w:rPr>
      </w:pPr>
    </w:p>
    <w:p w14:paraId="2BA958D5" w14:textId="05C605C8" w:rsidR="00CD4A69" w:rsidRDefault="003F7E40" w:rsidP="001149D4">
      <w:pPr>
        <w:pStyle w:val="Heading3"/>
        <w:rPr>
          <w:ins w:id="802" w:author="Nicky Damania" w:date="2021-02-02T00:13:00Z"/>
        </w:rPr>
      </w:pPr>
      <w:bookmarkStart w:id="803" w:name="_Toc63120283"/>
      <w:ins w:id="804" w:author="Nicky Damania" w:date="2021-02-02T00:23:00Z">
        <w:r>
          <w:t>C</w:t>
        </w:r>
      </w:ins>
      <w:ins w:id="805" w:author="Nicky Damania" w:date="2021-02-02T00:24:00Z">
        <w:r>
          <w:t>ommittee</w:t>
        </w:r>
      </w:ins>
      <w:ins w:id="806" w:author="Nicky Damania" w:date="2021-02-02T00:13:00Z">
        <w:r w:rsidR="00CD4A69">
          <w:t xml:space="preserve"> Meetings</w:t>
        </w:r>
        <w:bookmarkEnd w:id="803"/>
      </w:ins>
    </w:p>
    <w:p w14:paraId="1AC1A88A" w14:textId="4ADDA153" w:rsidR="00CD4A69" w:rsidRDefault="00CD4A69" w:rsidP="00D75CA1">
      <w:pPr>
        <w:numPr>
          <w:ilvl w:val="0"/>
          <w:numId w:val="68"/>
        </w:numPr>
        <w:pBdr>
          <w:top w:val="nil"/>
          <w:left w:val="nil"/>
          <w:bottom w:val="nil"/>
          <w:right w:val="nil"/>
          <w:between w:val="nil"/>
        </w:pBdr>
        <w:rPr>
          <w:ins w:id="807" w:author="Nicky Damania" w:date="2021-02-02T00:13:00Z"/>
        </w:rPr>
        <w:pPrChange w:id="808" w:author="Nicky Damania" w:date="2021-02-02T01:04:00Z">
          <w:pPr>
            <w:numPr>
              <w:numId w:val="538"/>
            </w:numPr>
            <w:pBdr>
              <w:top w:val="nil"/>
              <w:left w:val="nil"/>
              <w:bottom w:val="nil"/>
              <w:right w:val="nil"/>
              <w:between w:val="nil"/>
            </w:pBdr>
            <w:tabs>
              <w:tab w:val="num" w:pos="360"/>
            </w:tabs>
          </w:pPr>
        </w:pPrChange>
      </w:pPr>
      <w:ins w:id="809" w:author="Nicky Damania" w:date="2021-02-02T00:13:00Z">
        <w:r>
          <w:rPr>
            <w:color w:val="000000"/>
          </w:rPr>
          <w:t xml:space="preserve">The </w:t>
        </w:r>
      </w:ins>
      <w:ins w:id="810" w:author="Nicky Damania" w:date="2021-02-02T00:23:00Z">
        <w:r w:rsidR="003F7E40" w:rsidRPr="00CD4A69">
          <w:t>Selection Committee</w:t>
        </w:r>
        <w:r w:rsidR="003F7E40">
          <w:t xml:space="preserve"> </w:t>
        </w:r>
      </w:ins>
      <w:ins w:id="811" w:author="Nicky Damania" w:date="2021-02-02T00:13:00Z">
        <w:r>
          <w:rPr>
            <w:color w:val="000000"/>
          </w:rPr>
          <w:t xml:space="preserve">shall meet on a as needed basis during instructional weeks or as often as is necessary for the proper exercise of its duties as decided by the </w:t>
        </w:r>
      </w:ins>
      <w:ins w:id="812" w:author="Nicky Damania" w:date="2021-02-02T00:24:00Z">
        <w:r w:rsidR="003F7E40">
          <w:rPr>
            <w:color w:val="000000"/>
          </w:rPr>
          <w:t>Chair</w:t>
        </w:r>
      </w:ins>
      <w:ins w:id="813" w:author="Nicky Damania" w:date="2021-02-02T00:13:00Z">
        <w:r>
          <w:rPr>
            <w:color w:val="000000"/>
          </w:rPr>
          <w:t xml:space="preserve"> or petitioned by two (2) of the </w:t>
        </w:r>
      </w:ins>
      <w:ins w:id="814" w:author="Nicky Damania" w:date="2021-02-02T00:24:00Z">
        <w:r w:rsidR="003F7E40" w:rsidRPr="00CD4A69">
          <w:t>Selection Committee</w:t>
        </w:r>
        <w:r w:rsidR="003F7E40">
          <w:t xml:space="preserve"> </w:t>
        </w:r>
      </w:ins>
      <w:ins w:id="815" w:author="Nicky Damania" w:date="2021-02-02T00:13:00Z">
        <w:r>
          <w:rPr>
            <w:color w:val="000000"/>
          </w:rPr>
          <w:t>members.</w:t>
        </w:r>
      </w:ins>
    </w:p>
    <w:p w14:paraId="126B82B6" w14:textId="77777777" w:rsidR="00CD4A69" w:rsidRDefault="00CD4A69" w:rsidP="00CD4A69">
      <w:pPr>
        <w:ind w:left="0"/>
        <w:rPr>
          <w:ins w:id="816" w:author="Nicky Damania" w:date="2021-02-02T00:13:00Z"/>
        </w:rPr>
      </w:pPr>
    </w:p>
    <w:p w14:paraId="6E34D815" w14:textId="77777777" w:rsidR="00CD4A69" w:rsidRDefault="00CD4A69">
      <w:pPr>
        <w:rPr>
          <w:ins w:id="817" w:author="Nicky Damania" w:date="2021-02-02T00:13:00Z"/>
          <w:b/>
          <w:smallCaps/>
          <w:sz w:val="28"/>
          <w:szCs w:val="28"/>
        </w:rPr>
      </w:pPr>
      <w:ins w:id="818" w:author="Nicky Damania" w:date="2021-02-02T00:13:00Z">
        <w:r>
          <w:br w:type="page"/>
        </w:r>
      </w:ins>
    </w:p>
    <w:p w14:paraId="6C99D696" w14:textId="2F7D1FAC" w:rsidR="00C37136" w:rsidRDefault="00C37136" w:rsidP="00D75CA1">
      <w:pPr>
        <w:pStyle w:val="Heading2"/>
        <w:numPr>
          <w:ilvl w:val="0"/>
          <w:numId w:val="16"/>
        </w:numPr>
        <w:rPr>
          <w:ins w:id="819" w:author="Nicky Damania" w:date="2021-02-02T00:01:00Z"/>
        </w:rPr>
        <w:pPrChange w:id="820" w:author="Nicky Damania" w:date="2021-02-02T01:04:00Z">
          <w:pPr>
            <w:pStyle w:val="Heading2"/>
            <w:numPr>
              <w:numId w:val="184"/>
            </w:numPr>
            <w:tabs>
              <w:tab w:val="num" w:pos="360"/>
            </w:tabs>
          </w:pPr>
        </w:pPrChange>
      </w:pPr>
      <w:bookmarkStart w:id="821" w:name="_Toc63120284"/>
      <w:ins w:id="822" w:author="Nicky Damania" w:date="2021-02-02T00:01:00Z">
        <w:r>
          <w:lastRenderedPageBreak/>
          <w:t>KCCD Elections Process</w:t>
        </w:r>
        <w:bookmarkEnd w:id="821"/>
      </w:ins>
    </w:p>
    <w:p w14:paraId="64CA31B9" w14:textId="77777777" w:rsidR="00C37136" w:rsidRDefault="00C37136" w:rsidP="00D75CA1">
      <w:pPr>
        <w:pStyle w:val="Heading3"/>
        <w:numPr>
          <w:ilvl w:val="0"/>
          <w:numId w:val="71"/>
        </w:numPr>
        <w:rPr>
          <w:ins w:id="823" w:author="Nicky Damania" w:date="2021-02-02T00:01:00Z"/>
        </w:rPr>
        <w:pPrChange w:id="824" w:author="Nicky Damania" w:date="2021-02-02T01:04:00Z">
          <w:pPr>
            <w:pStyle w:val="Heading3"/>
            <w:numPr>
              <w:numId w:val="543"/>
            </w:numPr>
            <w:tabs>
              <w:tab w:val="num" w:pos="360"/>
            </w:tabs>
          </w:pPr>
        </w:pPrChange>
      </w:pPr>
      <w:bookmarkStart w:id="825" w:name="_Toc63120285"/>
      <w:ins w:id="826" w:author="Nicky Damania" w:date="2021-02-02T00:01:00Z">
        <w:r>
          <w:t>Establishment</w:t>
        </w:r>
        <w:bookmarkEnd w:id="825"/>
      </w:ins>
    </w:p>
    <w:p w14:paraId="3BE28283" w14:textId="4ED38748" w:rsidR="00C37136" w:rsidRDefault="00C37136" w:rsidP="00D75CA1">
      <w:pPr>
        <w:numPr>
          <w:ilvl w:val="0"/>
          <w:numId w:val="59"/>
        </w:numPr>
        <w:rPr>
          <w:ins w:id="827" w:author="Nicky Damania" w:date="2021-02-02T00:01:00Z"/>
        </w:rPr>
        <w:pPrChange w:id="828" w:author="Nicky Damania" w:date="2021-02-02T01:04:00Z">
          <w:pPr>
            <w:numPr>
              <w:numId w:val="525"/>
            </w:numPr>
            <w:tabs>
              <w:tab w:val="num" w:pos="360"/>
            </w:tabs>
          </w:pPr>
        </w:pPrChange>
      </w:pPr>
      <w:ins w:id="829" w:author="Nicky Damania" w:date="2021-02-02T00:01:00Z">
        <w:r>
          <w:t xml:space="preserve">Hereby established the Elections Process for all </w:t>
        </w:r>
      </w:ins>
      <w:ins w:id="830" w:author="Nicky Damania" w:date="2021-02-02T00:02:00Z">
        <w:r>
          <w:t>district</w:t>
        </w:r>
      </w:ins>
      <w:ins w:id="831" w:author="Nicky Damania" w:date="2021-02-02T00:04:00Z">
        <w:r>
          <w:t>-wide</w:t>
        </w:r>
      </w:ins>
      <w:ins w:id="832" w:author="Nicky Damania" w:date="2021-02-02T00:02:00Z">
        <w:r>
          <w:t xml:space="preserve"> </w:t>
        </w:r>
      </w:ins>
      <w:ins w:id="833" w:author="Nicky Damania" w:date="2021-02-02T00:01:00Z">
        <w:r>
          <w:t xml:space="preserve">elections </w:t>
        </w:r>
      </w:ins>
      <w:ins w:id="834" w:author="Nicky Damania" w:date="2021-02-02T00:04:00Z">
        <w:r>
          <w:t>for</w:t>
        </w:r>
      </w:ins>
      <w:ins w:id="835" w:author="Nicky Damania" w:date="2021-02-02T00:01:00Z">
        <w:r>
          <w:t xml:space="preserve"> the Kern Comm</w:t>
        </w:r>
      </w:ins>
      <w:ins w:id="836" w:author="Nicky Damania" w:date="2021-02-02T00:02:00Z">
        <w:r>
          <w:t>unity College District (KCCD)</w:t>
        </w:r>
      </w:ins>
      <w:ins w:id="837" w:author="Nicky Damania" w:date="2021-02-02T00:04:00Z">
        <w:r>
          <w:t>, hereby known as “KCCD Elections”</w:t>
        </w:r>
      </w:ins>
      <w:ins w:id="838" w:author="Nicky Damania" w:date="2021-02-02T00:01:00Z">
        <w:r>
          <w:t xml:space="preserve">. </w:t>
        </w:r>
      </w:ins>
    </w:p>
    <w:p w14:paraId="7BB5C28A" w14:textId="77777777" w:rsidR="00C37136" w:rsidRDefault="00C37136" w:rsidP="00C37136">
      <w:pPr>
        <w:ind w:left="0"/>
        <w:rPr>
          <w:ins w:id="839" w:author="Nicky Damania" w:date="2021-02-02T00:01:00Z"/>
        </w:rPr>
      </w:pPr>
    </w:p>
    <w:p w14:paraId="06F51801" w14:textId="77777777" w:rsidR="00C37136" w:rsidRDefault="00C37136" w:rsidP="001149D4">
      <w:pPr>
        <w:pStyle w:val="Heading3"/>
        <w:rPr>
          <w:ins w:id="840" w:author="Nicky Damania" w:date="2021-02-02T00:01:00Z"/>
        </w:rPr>
      </w:pPr>
      <w:bookmarkStart w:id="841" w:name="_Toc63120286"/>
      <w:ins w:id="842" w:author="Nicky Damania" w:date="2021-02-02T00:01:00Z">
        <w:r>
          <w:t>Purpose</w:t>
        </w:r>
        <w:bookmarkEnd w:id="841"/>
      </w:ins>
    </w:p>
    <w:p w14:paraId="03A69930" w14:textId="2057025A" w:rsidR="00C37136" w:rsidRDefault="00C37136" w:rsidP="00D75CA1">
      <w:pPr>
        <w:numPr>
          <w:ilvl w:val="0"/>
          <w:numId w:val="60"/>
        </w:numPr>
        <w:pBdr>
          <w:top w:val="nil"/>
          <w:left w:val="nil"/>
          <w:bottom w:val="nil"/>
          <w:right w:val="nil"/>
          <w:between w:val="nil"/>
        </w:pBdr>
        <w:rPr>
          <w:ins w:id="843" w:author="Nicky Damania" w:date="2021-02-02T00:01:00Z"/>
        </w:rPr>
        <w:pPrChange w:id="844" w:author="Nicky Damania" w:date="2021-02-02T01:04:00Z">
          <w:pPr>
            <w:numPr>
              <w:numId w:val="526"/>
            </w:numPr>
            <w:pBdr>
              <w:top w:val="nil"/>
              <w:left w:val="nil"/>
              <w:bottom w:val="nil"/>
              <w:right w:val="nil"/>
              <w:between w:val="nil"/>
            </w:pBdr>
            <w:tabs>
              <w:tab w:val="num" w:pos="360"/>
            </w:tabs>
          </w:pPr>
        </w:pPrChange>
      </w:pPr>
      <w:ins w:id="845" w:author="Nicky Damania" w:date="2021-02-02T00:01:00Z">
        <w:r>
          <w:rPr>
            <w:color w:val="000000"/>
          </w:rPr>
          <w:t xml:space="preserve">The purpose of the </w:t>
        </w:r>
      </w:ins>
      <w:ins w:id="846" w:author="Nicky Damania" w:date="2021-02-02T00:04:00Z">
        <w:r>
          <w:rPr>
            <w:color w:val="000000"/>
          </w:rPr>
          <w:t>KCCD</w:t>
        </w:r>
      </w:ins>
      <w:ins w:id="847" w:author="Nicky Damania" w:date="2021-02-02T00:02:00Z">
        <w:r>
          <w:rPr>
            <w:color w:val="000000"/>
          </w:rPr>
          <w:t xml:space="preserve"> </w:t>
        </w:r>
      </w:ins>
      <w:ins w:id="848" w:author="Nicky Damania" w:date="2021-02-02T00:01:00Z">
        <w:r>
          <w:rPr>
            <w:color w:val="000000"/>
          </w:rPr>
          <w:t xml:space="preserve">Elections is to provide </w:t>
        </w:r>
      </w:ins>
      <w:ins w:id="849" w:author="Nicky Damania" w:date="2021-02-02T00:03:00Z">
        <w:r>
          <w:rPr>
            <w:color w:val="000000"/>
          </w:rPr>
          <w:t xml:space="preserve">direction to </w:t>
        </w:r>
      </w:ins>
      <w:ins w:id="850" w:author="Nicky Damania" w:date="2021-02-02T00:01:00Z">
        <w:r>
          <w:rPr>
            <w:color w:val="000000"/>
          </w:rPr>
          <w:t xml:space="preserve">conduct </w:t>
        </w:r>
      </w:ins>
      <w:ins w:id="851" w:author="Nicky Damania" w:date="2021-02-02T00:05:00Z">
        <w:r>
          <w:rPr>
            <w:color w:val="000000"/>
          </w:rPr>
          <w:t>d</w:t>
        </w:r>
      </w:ins>
      <w:ins w:id="852" w:author="Nicky Damania" w:date="2021-02-02T00:02:00Z">
        <w:r>
          <w:rPr>
            <w:color w:val="000000"/>
          </w:rPr>
          <w:t>i</w:t>
        </w:r>
      </w:ins>
      <w:ins w:id="853" w:author="Nicky Damania" w:date="2021-02-02T00:03:00Z">
        <w:r>
          <w:rPr>
            <w:color w:val="000000"/>
          </w:rPr>
          <w:t xml:space="preserve">strict </w:t>
        </w:r>
      </w:ins>
      <w:ins w:id="854" w:author="Nicky Damania" w:date="2021-02-02T00:01:00Z">
        <w:r>
          <w:rPr>
            <w:color w:val="000000"/>
          </w:rPr>
          <w:t>elections</w:t>
        </w:r>
      </w:ins>
      <w:ins w:id="855" w:author="Nicky Damania" w:date="2021-02-02T00:03:00Z">
        <w:r>
          <w:rPr>
            <w:color w:val="000000"/>
          </w:rPr>
          <w:t xml:space="preserve"> among all KCCD institutions</w:t>
        </w:r>
      </w:ins>
      <w:ins w:id="856" w:author="Nicky Damania" w:date="2021-02-02T00:01:00Z">
        <w:r>
          <w:rPr>
            <w:color w:val="000000"/>
          </w:rPr>
          <w:t xml:space="preserve">. The </w:t>
        </w:r>
      </w:ins>
      <w:ins w:id="857" w:author="Nicky Damania" w:date="2021-02-02T00:04:00Z">
        <w:r>
          <w:rPr>
            <w:color w:val="000000"/>
          </w:rPr>
          <w:t xml:space="preserve">KCCD </w:t>
        </w:r>
      </w:ins>
      <w:ins w:id="858" w:author="Nicky Damania" w:date="2021-02-02T00:01:00Z">
        <w:r>
          <w:rPr>
            <w:color w:val="000000"/>
          </w:rPr>
          <w:t>Elections is intended to ensure that each candidate is afforded an opportunity for election equal to that of any other candidate for that office, and proponents and opponents of initiatives, referenda, and other petitions are afforded an equal opportunity for their respective victory.</w:t>
        </w:r>
      </w:ins>
    </w:p>
    <w:p w14:paraId="294F6A1B" w14:textId="082A5E9B" w:rsidR="00C37136" w:rsidRDefault="00C37136" w:rsidP="001149D4">
      <w:pPr>
        <w:pBdr>
          <w:top w:val="nil"/>
          <w:left w:val="nil"/>
          <w:bottom w:val="nil"/>
          <w:right w:val="nil"/>
          <w:between w:val="nil"/>
        </w:pBdr>
        <w:ind w:left="0"/>
        <w:rPr>
          <w:ins w:id="859" w:author="Nicky Damania" w:date="2021-02-02T00:37:00Z"/>
          <w:color w:val="000000"/>
        </w:rPr>
      </w:pPr>
    </w:p>
    <w:p w14:paraId="04946DEC" w14:textId="77777777" w:rsidR="001149D4" w:rsidRDefault="001149D4" w:rsidP="001149D4">
      <w:pPr>
        <w:pStyle w:val="Heading3"/>
        <w:rPr>
          <w:ins w:id="860" w:author="Nicky Damania" w:date="2021-02-02T00:38:00Z"/>
        </w:rPr>
      </w:pPr>
      <w:bookmarkStart w:id="861" w:name="_Toc63120287"/>
      <w:ins w:id="862" w:author="Nicky Damania" w:date="2021-02-02T00:38:00Z">
        <w:r>
          <w:t>Student Trustee Elections</w:t>
        </w:r>
        <w:bookmarkEnd w:id="861"/>
        <w:r>
          <w:t xml:space="preserve"> </w:t>
        </w:r>
      </w:ins>
    </w:p>
    <w:p w14:paraId="4D49A02B" w14:textId="77777777" w:rsidR="001149D4" w:rsidRDefault="001149D4" w:rsidP="00D75CA1">
      <w:pPr>
        <w:pStyle w:val="ListParagraph"/>
        <w:numPr>
          <w:ilvl w:val="0"/>
          <w:numId w:val="69"/>
        </w:numPr>
        <w:rPr>
          <w:ins w:id="863" w:author="Nicky Damania" w:date="2021-02-02T00:38:00Z"/>
        </w:rPr>
        <w:pPrChange w:id="864" w:author="Nicky Damania" w:date="2021-02-02T01:04:00Z">
          <w:pPr>
            <w:pStyle w:val="ListParagraph"/>
            <w:numPr>
              <w:numId w:val="540"/>
            </w:numPr>
            <w:tabs>
              <w:tab w:val="num" w:pos="360"/>
            </w:tabs>
          </w:pPr>
        </w:pPrChange>
      </w:pPr>
      <w:ins w:id="865" w:author="Nicky Damania" w:date="2021-02-02T00:38:00Z">
        <w:r>
          <w:t>Per KCCD Board Policy, the student member shall be elected by all the students of the student body in a general election held for that purpose. Normally, an election will be held in the Spring semester so that the office is filled by June 1. The student member may be recalled by all the students of the student body in an election held for that purpose in accordance with administrative procedures established by the District Chancellor.</w:t>
        </w:r>
      </w:ins>
    </w:p>
    <w:p w14:paraId="1C927C9F" w14:textId="77777777" w:rsidR="001149D4" w:rsidRDefault="001149D4" w:rsidP="00D75CA1">
      <w:pPr>
        <w:pStyle w:val="ListParagraph"/>
        <w:numPr>
          <w:ilvl w:val="0"/>
          <w:numId w:val="69"/>
        </w:numPr>
        <w:rPr>
          <w:ins w:id="866" w:author="Nicky Damania" w:date="2021-02-02T00:38:00Z"/>
        </w:rPr>
        <w:pPrChange w:id="867" w:author="Nicky Damania" w:date="2021-02-02T01:04:00Z">
          <w:pPr>
            <w:pStyle w:val="ListParagraph"/>
            <w:numPr>
              <w:numId w:val="540"/>
            </w:numPr>
            <w:tabs>
              <w:tab w:val="num" w:pos="360"/>
            </w:tabs>
          </w:pPr>
        </w:pPrChange>
      </w:pPr>
      <w:ins w:id="868" w:author="Nicky Damania" w:date="2021-02-02T00:38:00Z">
        <w:r>
          <w:t>Special elections may be held if the office becomes vacant by reason of the resignation, recall, or disqualification of an elected student member, or by any other reasons. Special elections shall be held within 30 days after notice of the vacancy comes to the attention of the District Chancellor.</w:t>
        </w:r>
      </w:ins>
    </w:p>
    <w:p w14:paraId="3AC3A1ED" w14:textId="77777777" w:rsidR="001149D4" w:rsidRDefault="001149D4" w:rsidP="00D75CA1">
      <w:pPr>
        <w:pStyle w:val="ListParagraph"/>
        <w:numPr>
          <w:ilvl w:val="0"/>
          <w:numId w:val="69"/>
        </w:numPr>
        <w:rPr>
          <w:ins w:id="869" w:author="Nicky Damania" w:date="2021-02-02T00:38:00Z"/>
        </w:rPr>
        <w:pPrChange w:id="870" w:author="Nicky Damania" w:date="2021-02-02T01:04:00Z">
          <w:pPr>
            <w:pStyle w:val="ListParagraph"/>
            <w:numPr>
              <w:numId w:val="540"/>
            </w:numPr>
            <w:tabs>
              <w:tab w:val="num" w:pos="360"/>
            </w:tabs>
          </w:pPr>
        </w:pPrChange>
      </w:pPr>
      <w:ins w:id="871" w:author="Nicky Damania" w:date="2021-02-02T00:38:00Z">
        <w:r>
          <w:t>Candidates for the position may nominate themselves or be nominated by others by the filing of an application certifying that the candidate is eligible for service under the criteria set forth in California law and these policies. The election will be conducted in accordance with administrative procedures established by the District Chancellor.</w:t>
        </w:r>
      </w:ins>
    </w:p>
    <w:p w14:paraId="7E27C37B" w14:textId="77777777" w:rsidR="001149D4" w:rsidRDefault="001149D4" w:rsidP="00D75CA1">
      <w:pPr>
        <w:numPr>
          <w:ilvl w:val="0"/>
          <w:numId w:val="69"/>
        </w:numPr>
        <w:pBdr>
          <w:top w:val="nil"/>
          <w:left w:val="nil"/>
          <w:bottom w:val="nil"/>
          <w:right w:val="nil"/>
          <w:between w:val="nil"/>
        </w:pBdr>
        <w:rPr>
          <w:ins w:id="872" w:author="Nicky Damania" w:date="2021-02-02T00:38:00Z"/>
        </w:rPr>
        <w:pPrChange w:id="873" w:author="Nicky Damania" w:date="2021-02-02T01:04:00Z">
          <w:pPr>
            <w:numPr>
              <w:numId w:val="540"/>
            </w:numPr>
            <w:pBdr>
              <w:top w:val="nil"/>
              <w:left w:val="nil"/>
              <w:bottom w:val="nil"/>
              <w:right w:val="nil"/>
              <w:between w:val="nil"/>
            </w:pBdr>
            <w:tabs>
              <w:tab w:val="num" w:pos="360"/>
            </w:tabs>
          </w:pPr>
        </w:pPrChange>
      </w:pPr>
      <w:ins w:id="874" w:author="Nicky Damania" w:date="2021-02-02T00:38:00Z">
        <w:r w:rsidRPr="005463DB">
          <w:t>If no student candidate runs for Student Trustee during the Spring elections, an appointment may be made following a district-wide posting and application period of two weeks, open to all eligible students at any institution. Applicants who have submitted all required application documents on or before the deadline, and who meet the required qualifications, will be guaranteed interviews by the Student Trustee Selection Committee, which shall be composed of equal representatives from the SGA Executive Boards, SGA Advisor, and the College President, or designee, from each institution.</w:t>
        </w:r>
      </w:ins>
    </w:p>
    <w:p w14:paraId="3C1173CE" w14:textId="77777777" w:rsidR="001149D4" w:rsidRDefault="001149D4" w:rsidP="001149D4">
      <w:pPr>
        <w:pBdr>
          <w:top w:val="nil"/>
          <w:left w:val="nil"/>
          <w:bottom w:val="nil"/>
          <w:right w:val="nil"/>
          <w:between w:val="nil"/>
        </w:pBdr>
        <w:ind w:left="0"/>
        <w:rPr>
          <w:ins w:id="875" w:author="Nicky Damania" w:date="2021-02-02T00:37:00Z"/>
          <w:color w:val="000000"/>
        </w:rPr>
      </w:pPr>
    </w:p>
    <w:p w14:paraId="57E5A667" w14:textId="77777777" w:rsidR="001149D4" w:rsidRDefault="001149D4" w:rsidP="005121E6">
      <w:pPr>
        <w:pStyle w:val="Heading3"/>
        <w:rPr>
          <w:ins w:id="876" w:author="Nicky Damania" w:date="2021-02-02T00:39:00Z"/>
        </w:rPr>
      </w:pPr>
      <w:bookmarkStart w:id="877" w:name="_Toc63120288"/>
      <w:ins w:id="878" w:author="Nicky Damania" w:date="2021-02-02T00:39:00Z">
        <w:r>
          <w:t>Resignation of the Student Trustee</w:t>
        </w:r>
        <w:bookmarkEnd w:id="877"/>
      </w:ins>
    </w:p>
    <w:p w14:paraId="202DB05C" w14:textId="472329B7" w:rsidR="001149D4" w:rsidRPr="00D064F3" w:rsidRDefault="001149D4" w:rsidP="00D75CA1">
      <w:pPr>
        <w:numPr>
          <w:ilvl w:val="0"/>
          <w:numId w:val="12"/>
        </w:numPr>
        <w:pBdr>
          <w:top w:val="nil"/>
          <w:left w:val="nil"/>
          <w:bottom w:val="nil"/>
          <w:right w:val="nil"/>
          <w:between w:val="nil"/>
        </w:pBdr>
        <w:rPr>
          <w:ins w:id="879" w:author="Nicky Damania" w:date="2021-02-02T00:39:00Z"/>
        </w:rPr>
        <w:pPrChange w:id="880" w:author="Nicky Damania" w:date="2021-02-02T01:04:00Z">
          <w:pPr>
            <w:numPr>
              <w:numId w:val="141"/>
            </w:numPr>
            <w:pBdr>
              <w:top w:val="nil"/>
              <w:left w:val="nil"/>
              <w:bottom w:val="nil"/>
              <w:right w:val="nil"/>
              <w:between w:val="nil"/>
            </w:pBdr>
            <w:tabs>
              <w:tab w:val="num" w:pos="360"/>
            </w:tabs>
          </w:pPr>
        </w:pPrChange>
      </w:pPr>
      <w:ins w:id="881" w:author="Nicky Damania" w:date="2021-02-02T00:39:00Z">
        <w:r>
          <w:rPr>
            <w:color w:val="000000"/>
          </w:rPr>
          <w:t xml:space="preserve">Should the Student Trustee resign or be ineligible for office prior to the expiration of the term of office, the President of the same institution shall step in as the </w:t>
        </w:r>
      </w:ins>
      <w:ins w:id="882" w:author="Nicky Damania" w:date="2021-02-02T00:40:00Z">
        <w:r w:rsidR="005121E6">
          <w:rPr>
            <w:color w:val="000000"/>
          </w:rPr>
          <w:t>replacement and</w:t>
        </w:r>
      </w:ins>
      <w:ins w:id="883" w:author="Nicky Damania" w:date="2021-02-02T00:39:00Z">
        <w:r>
          <w:rPr>
            <w:color w:val="000000"/>
          </w:rPr>
          <w:t xml:space="preserve"> confirmed by the District Chancellor. </w:t>
        </w:r>
      </w:ins>
    </w:p>
    <w:p w14:paraId="13D38554" w14:textId="77777777" w:rsidR="001149D4" w:rsidRDefault="001149D4" w:rsidP="001149D4">
      <w:pPr>
        <w:pBdr>
          <w:top w:val="nil"/>
          <w:left w:val="nil"/>
          <w:bottom w:val="nil"/>
          <w:right w:val="nil"/>
          <w:between w:val="nil"/>
        </w:pBdr>
        <w:rPr>
          <w:ins w:id="884" w:author="Nicky Damania" w:date="2021-02-02T00:39:00Z"/>
        </w:rPr>
      </w:pPr>
    </w:p>
    <w:p w14:paraId="66A652F7" w14:textId="77777777" w:rsidR="00C37136" w:rsidRDefault="00C37136" w:rsidP="001149D4">
      <w:pPr>
        <w:pStyle w:val="Heading3"/>
        <w:rPr>
          <w:ins w:id="885" w:author="Nicky Damania" w:date="2021-02-02T00:01:00Z"/>
        </w:rPr>
      </w:pPr>
      <w:bookmarkStart w:id="886" w:name="_Toc63120289"/>
      <w:ins w:id="887" w:author="Nicky Damania" w:date="2021-02-02T00:01:00Z">
        <w:r>
          <w:t>Election Dates</w:t>
        </w:r>
        <w:bookmarkEnd w:id="886"/>
      </w:ins>
    </w:p>
    <w:p w14:paraId="15C9C0AC" w14:textId="77C80619" w:rsidR="00C37136" w:rsidRDefault="005C31BE" w:rsidP="00D75CA1">
      <w:pPr>
        <w:numPr>
          <w:ilvl w:val="0"/>
          <w:numId w:val="61"/>
        </w:numPr>
        <w:pBdr>
          <w:top w:val="nil"/>
          <w:left w:val="nil"/>
          <w:bottom w:val="nil"/>
          <w:right w:val="nil"/>
          <w:between w:val="nil"/>
        </w:pBdr>
        <w:rPr>
          <w:ins w:id="888" w:author="Nicky Damania" w:date="2021-02-02T00:01:00Z"/>
        </w:rPr>
        <w:pPrChange w:id="889" w:author="Nicky Damania" w:date="2021-02-02T01:04:00Z">
          <w:pPr>
            <w:numPr>
              <w:numId w:val="527"/>
            </w:numPr>
            <w:pBdr>
              <w:top w:val="nil"/>
              <w:left w:val="nil"/>
              <w:bottom w:val="nil"/>
              <w:right w:val="nil"/>
              <w:between w:val="nil"/>
            </w:pBdr>
            <w:tabs>
              <w:tab w:val="num" w:pos="360"/>
            </w:tabs>
          </w:pPr>
        </w:pPrChange>
      </w:pPr>
      <w:ins w:id="890" w:author="Nicky Damania" w:date="2021-02-02T00:05:00Z">
        <w:r>
          <w:rPr>
            <w:color w:val="000000"/>
          </w:rPr>
          <w:t>KCCD</w:t>
        </w:r>
      </w:ins>
      <w:ins w:id="891" w:author="Nicky Damania" w:date="2021-02-02T00:01:00Z">
        <w:r w:rsidR="00C37136">
          <w:rPr>
            <w:color w:val="000000"/>
          </w:rPr>
          <w:t xml:space="preserve"> Elections dates shall be held in accordance with the </w:t>
        </w:r>
      </w:ins>
      <w:ins w:id="892" w:author="Nicky Damania" w:date="2021-02-02T00:07:00Z">
        <w:r w:rsidR="007E01C6">
          <w:rPr>
            <w:color w:val="000000"/>
          </w:rPr>
          <w:t xml:space="preserve">student government association’s </w:t>
        </w:r>
      </w:ins>
      <w:ins w:id="893" w:author="Nicky Damania" w:date="2021-02-02T00:01:00Z">
        <w:r w:rsidR="00C37136">
          <w:rPr>
            <w:color w:val="000000"/>
          </w:rPr>
          <w:t>Constitution</w:t>
        </w:r>
      </w:ins>
      <w:ins w:id="894" w:author="Nicky Damania" w:date="2021-02-02T00:06:00Z">
        <w:r>
          <w:rPr>
            <w:color w:val="000000"/>
          </w:rPr>
          <w:t xml:space="preserve"> </w:t>
        </w:r>
      </w:ins>
      <w:ins w:id="895" w:author="Nicky Damania" w:date="2021-02-02T00:07:00Z">
        <w:r w:rsidR="007E01C6">
          <w:rPr>
            <w:color w:val="000000"/>
          </w:rPr>
          <w:t xml:space="preserve">at each </w:t>
        </w:r>
      </w:ins>
      <w:ins w:id="896" w:author="Nicky Damania" w:date="2021-02-02T00:06:00Z">
        <w:r>
          <w:rPr>
            <w:color w:val="000000"/>
          </w:rPr>
          <w:t>KCCD Institution</w:t>
        </w:r>
      </w:ins>
      <w:ins w:id="897" w:author="Nicky Damania" w:date="2021-02-02T00:01:00Z">
        <w:r w:rsidR="00C37136">
          <w:rPr>
            <w:color w:val="000000"/>
          </w:rPr>
          <w:t>.</w:t>
        </w:r>
      </w:ins>
    </w:p>
    <w:p w14:paraId="77F15262" w14:textId="77777777" w:rsidR="00C37136" w:rsidRDefault="00C37136" w:rsidP="00C37136">
      <w:pPr>
        <w:ind w:left="0"/>
        <w:rPr>
          <w:ins w:id="898" w:author="Nicky Damania" w:date="2021-02-02T00:01:00Z"/>
        </w:rPr>
      </w:pPr>
    </w:p>
    <w:p w14:paraId="7FF279E0" w14:textId="77777777" w:rsidR="00C37136" w:rsidRDefault="00C37136" w:rsidP="001149D4">
      <w:pPr>
        <w:pStyle w:val="Heading3"/>
        <w:rPr>
          <w:ins w:id="899" w:author="Nicky Damania" w:date="2021-02-02T00:01:00Z"/>
        </w:rPr>
      </w:pPr>
      <w:bookmarkStart w:id="900" w:name="_Toc63120290"/>
      <w:ins w:id="901" w:author="Nicky Damania" w:date="2021-02-02T00:01:00Z">
        <w:r>
          <w:t>Polling of Elections</w:t>
        </w:r>
        <w:bookmarkEnd w:id="900"/>
      </w:ins>
    </w:p>
    <w:p w14:paraId="0DE3254F" w14:textId="4025E236" w:rsidR="007E01C6" w:rsidRDefault="007E01C6" w:rsidP="00D75CA1">
      <w:pPr>
        <w:numPr>
          <w:ilvl w:val="0"/>
          <w:numId w:val="62"/>
        </w:numPr>
        <w:pBdr>
          <w:top w:val="nil"/>
          <w:left w:val="nil"/>
          <w:bottom w:val="nil"/>
          <w:right w:val="nil"/>
          <w:between w:val="nil"/>
        </w:pBdr>
        <w:rPr>
          <w:ins w:id="902" w:author="Nicky Damania" w:date="2021-02-02T00:08:00Z"/>
        </w:rPr>
        <w:pPrChange w:id="903" w:author="Nicky Damania" w:date="2021-02-02T01:04:00Z">
          <w:pPr>
            <w:numPr>
              <w:numId w:val="528"/>
            </w:numPr>
            <w:pBdr>
              <w:top w:val="nil"/>
              <w:left w:val="nil"/>
              <w:bottom w:val="nil"/>
              <w:right w:val="nil"/>
              <w:between w:val="nil"/>
            </w:pBdr>
            <w:tabs>
              <w:tab w:val="num" w:pos="360"/>
            </w:tabs>
          </w:pPr>
        </w:pPrChange>
      </w:pPr>
      <w:ins w:id="904" w:author="Nicky Damania" w:date="2021-02-02T00:08:00Z">
        <w:r>
          <w:rPr>
            <w:color w:val="000000"/>
          </w:rPr>
          <w:t xml:space="preserve">KCCD Elections polling locations shall be </w:t>
        </w:r>
      </w:ins>
      <w:ins w:id="905" w:author="Nicky Damania" w:date="2021-02-02T00:10:00Z">
        <w:r>
          <w:rPr>
            <w:color w:val="000000"/>
          </w:rPr>
          <w:t xml:space="preserve">similar and </w:t>
        </w:r>
      </w:ins>
      <w:ins w:id="906" w:author="Nicky Damania" w:date="2021-02-02T00:08:00Z">
        <w:r>
          <w:rPr>
            <w:color w:val="000000"/>
          </w:rPr>
          <w:t xml:space="preserve">in accordance with the student government association’s </w:t>
        </w:r>
      </w:ins>
      <w:ins w:id="907" w:author="Nicky Damania" w:date="2021-02-02T00:09:00Z">
        <w:r>
          <w:rPr>
            <w:color w:val="000000"/>
          </w:rPr>
          <w:t>Elections Code</w:t>
        </w:r>
      </w:ins>
      <w:ins w:id="908" w:author="Nicky Damania" w:date="2021-02-02T00:08:00Z">
        <w:r>
          <w:rPr>
            <w:color w:val="000000"/>
          </w:rPr>
          <w:t xml:space="preserve"> at each KCCD Institution.</w:t>
        </w:r>
      </w:ins>
    </w:p>
    <w:p w14:paraId="3E182B02" w14:textId="77777777" w:rsidR="00C37136" w:rsidRDefault="00C37136" w:rsidP="00C37136">
      <w:pPr>
        <w:ind w:left="0"/>
        <w:rPr>
          <w:ins w:id="909" w:author="Nicky Damania" w:date="2021-02-02T00:01:00Z"/>
        </w:rPr>
      </w:pPr>
    </w:p>
    <w:p w14:paraId="4036C963" w14:textId="77777777" w:rsidR="00C37136" w:rsidRDefault="00C37136" w:rsidP="001149D4">
      <w:pPr>
        <w:pStyle w:val="Heading3"/>
        <w:rPr>
          <w:ins w:id="910" w:author="Nicky Damania" w:date="2021-02-02T00:01:00Z"/>
        </w:rPr>
      </w:pPr>
      <w:bookmarkStart w:id="911" w:name="_Toc63120291"/>
      <w:ins w:id="912" w:author="Nicky Damania" w:date="2021-02-02T00:01:00Z">
        <w:r>
          <w:t>Voters’ Guide</w:t>
        </w:r>
        <w:bookmarkEnd w:id="911"/>
      </w:ins>
    </w:p>
    <w:p w14:paraId="10D8B6C1" w14:textId="77777777" w:rsidR="00C37136" w:rsidRDefault="00C37136" w:rsidP="00D75CA1">
      <w:pPr>
        <w:numPr>
          <w:ilvl w:val="0"/>
          <w:numId w:val="63"/>
        </w:numPr>
        <w:rPr>
          <w:ins w:id="913" w:author="Nicky Damania" w:date="2021-02-02T00:01:00Z"/>
          <w:smallCaps/>
        </w:rPr>
        <w:pPrChange w:id="914" w:author="Nicky Damania" w:date="2021-02-02T01:04:00Z">
          <w:pPr>
            <w:numPr>
              <w:numId w:val="529"/>
            </w:numPr>
            <w:tabs>
              <w:tab w:val="num" w:pos="360"/>
            </w:tabs>
          </w:pPr>
        </w:pPrChange>
      </w:pPr>
      <w:ins w:id="915" w:author="Nicky Damania" w:date="2021-02-02T00:01:00Z">
        <w:r>
          <w:rPr>
            <w:smallCaps/>
          </w:rPr>
          <w:t xml:space="preserve">Purpose: </w:t>
        </w:r>
      </w:ins>
    </w:p>
    <w:p w14:paraId="64E7D125" w14:textId="1AA6C601" w:rsidR="00C37136" w:rsidRDefault="00C37136" w:rsidP="00C37136">
      <w:pPr>
        <w:pBdr>
          <w:top w:val="nil"/>
          <w:left w:val="nil"/>
          <w:bottom w:val="nil"/>
          <w:right w:val="nil"/>
          <w:between w:val="nil"/>
        </w:pBdr>
        <w:rPr>
          <w:ins w:id="916" w:author="Nicky Damania" w:date="2021-02-02T00:01:00Z"/>
          <w:color w:val="000000"/>
        </w:rPr>
      </w:pPr>
      <w:ins w:id="917" w:author="Nicky Damania" w:date="2021-02-02T00:01:00Z">
        <w:r>
          <w:rPr>
            <w:color w:val="000000"/>
          </w:rPr>
          <w:t xml:space="preserve">The Voters’ Guide shall provide an opportunity to candidates, and proponents and opponents of petitions to express their opinions on the </w:t>
        </w:r>
      </w:ins>
      <w:ins w:id="918" w:author="Nicky Damania" w:date="2021-02-02T00:10:00Z">
        <w:r w:rsidR="007E01C6">
          <w:rPr>
            <w:color w:val="000000"/>
          </w:rPr>
          <w:t>KCCD</w:t>
        </w:r>
      </w:ins>
      <w:ins w:id="919" w:author="Nicky Damania" w:date="2021-02-02T00:01:00Z">
        <w:r>
          <w:rPr>
            <w:color w:val="000000"/>
          </w:rPr>
          <w:t xml:space="preserve"> Elections, and for information to be disbursed to the voters about the Association, the voting procedures, the candidates, and the petitions.</w:t>
        </w:r>
      </w:ins>
    </w:p>
    <w:p w14:paraId="2C4F59C6" w14:textId="77777777" w:rsidR="00C37136" w:rsidRDefault="00C37136" w:rsidP="00D75CA1">
      <w:pPr>
        <w:numPr>
          <w:ilvl w:val="0"/>
          <w:numId w:val="63"/>
        </w:numPr>
        <w:rPr>
          <w:ins w:id="920" w:author="Nicky Damania" w:date="2021-02-02T00:01:00Z"/>
          <w:smallCaps/>
        </w:rPr>
        <w:pPrChange w:id="921" w:author="Nicky Damania" w:date="2021-02-02T01:04:00Z">
          <w:pPr>
            <w:numPr>
              <w:numId w:val="529"/>
            </w:numPr>
            <w:tabs>
              <w:tab w:val="num" w:pos="360"/>
            </w:tabs>
          </w:pPr>
        </w:pPrChange>
      </w:pPr>
      <w:ins w:id="922" w:author="Nicky Damania" w:date="2021-02-02T00:01:00Z">
        <w:r>
          <w:rPr>
            <w:smallCaps/>
          </w:rPr>
          <w:lastRenderedPageBreak/>
          <w:t xml:space="preserve">Specifications: </w:t>
        </w:r>
      </w:ins>
    </w:p>
    <w:p w14:paraId="7B33D8E4" w14:textId="77777777" w:rsidR="00C37136" w:rsidRDefault="00C37136" w:rsidP="00C37136">
      <w:pPr>
        <w:pBdr>
          <w:top w:val="nil"/>
          <w:left w:val="nil"/>
          <w:bottom w:val="nil"/>
          <w:right w:val="nil"/>
          <w:between w:val="nil"/>
        </w:pBdr>
        <w:rPr>
          <w:ins w:id="923" w:author="Nicky Damania" w:date="2021-02-02T00:01:00Z"/>
          <w:smallCaps/>
          <w:color w:val="000000"/>
        </w:rPr>
      </w:pPr>
      <w:ins w:id="924" w:author="Nicky Damania" w:date="2021-02-02T00:01:00Z">
        <w:r>
          <w:rPr>
            <w:color w:val="000000"/>
          </w:rPr>
          <w:t xml:space="preserve">The Voters’ Guide shall include </w:t>
        </w:r>
      </w:ins>
    </w:p>
    <w:p w14:paraId="0F14AC7A" w14:textId="77777777" w:rsidR="00C37136" w:rsidRDefault="00C37136" w:rsidP="00D75CA1">
      <w:pPr>
        <w:numPr>
          <w:ilvl w:val="1"/>
          <w:numId w:val="63"/>
        </w:numPr>
        <w:rPr>
          <w:ins w:id="925" w:author="Nicky Damania" w:date="2021-02-02T00:01:00Z"/>
          <w:smallCaps/>
        </w:rPr>
        <w:pPrChange w:id="926" w:author="Nicky Damania" w:date="2021-02-02T01:04:00Z">
          <w:pPr>
            <w:numPr>
              <w:ilvl w:val="1"/>
              <w:numId w:val="529"/>
            </w:numPr>
            <w:tabs>
              <w:tab w:val="num" w:pos="360"/>
            </w:tabs>
          </w:pPr>
        </w:pPrChange>
      </w:pPr>
      <w:ins w:id="927" w:author="Nicky Damania" w:date="2021-02-02T00:01:00Z">
        <w:r>
          <w:t xml:space="preserve">Candidate brief statements or platform along with other relevant information, </w:t>
        </w:r>
      </w:ins>
    </w:p>
    <w:p w14:paraId="27296B5C" w14:textId="77777777" w:rsidR="00C37136" w:rsidRDefault="00C37136" w:rsidP="00D75CA1">
      <w:pPr>
        <w:numPr>
          <w:ilvl w:val="1"/>
          <w:numId w:val="63"/>
        </w:numPr>
        <w:rPr>
          <w:ins w:id="928" w:author="Nicky Damania" w:date="2021-02-02T00:01:00Z"/>
          <w:smallCaps/>
        </w:rPr>
        <w:pPrChange w:id="929" w:author="Nicky Damania" w:date="2021-02-02T01:04:00Z">
          <w:pPr>
            <w:numPr>
              <w:ilvl w:val="1"/>
              <w:numId w:val="529"/>
            </w:numPr>
            <w:tabs>
              <w:tab w:val="num" w:pos="360"/>
            </w:tabs>
          </w:pPr>
        </w:pPrChange>
      </w:pPr>
      <w:ins w:id="930" w:author="Nicky Damania" w:date="2021-02-02T00:01:00Z">
        <w:r>
          <w:t xml:space="preserve">The full text of all petitions and constitutional amendments, </w:t>
        </w:r>
      </w:ins>
    </w:p>
    <w:p w14:paraId="7B08743F" w14:textId="77777777" w:rsidR="00C37136" w:rsidRDefault="00C37136" w:rsidP="00D75CA1">
      <w:pPr>
        <w:numPr>
          <w:ilvl w:val="1"/>
          <w:numId w:val="63"/>
        </w:numPr>
        <w:rPr>
          <w:ins w:id="931" w:author="Nicky Damania" w:date="2021-02-02T00:01:00Z"/>
          <w:smallCaps/>
        </w:rPr>
        <w:pPrChange w:id="932" w:author="Nicky Damania" w:date="2021-02-02T01:04:00Z">
          <w:pPr>
            <w:numPr>
              <w:ilvl w:val="1"/>
              <w:numId w:val="529"/>
            </w:numPr>
            <w:tabs>
              <w:tab w:val="num" w:pos="360"/>
            </w:tabs>
          </w:pPr>
        </w:pPrChange>
      </w:pPr>
      <w:ins w:id="933" w:author="Nicky Damania" w:date="2021-02-02T00:01:00Z">
        <w:r>
          <w:t xml:space="preserve">An explanation of voting procedures, and </w:t>
        </w:r>
      </w:ins>
    </w:p>
    <w:p w14:paraId="0E608E33" w14:textId="25AEA738" w:rsidR="00C37136" w:rsidRDefault="00C37136" w:rsidP="00D75CA1">
      <w:pPr>
        <w:numPr>
          <w:ilvl w:val="1"/>
          <w:numId w:val="63"/>
        </w:numPr>
        <w:rPr>
          <w:ins w:id="934" w:author="Nicky Damania" w:date="2021-02-02T00:01:00Z"/>
          <w:smallCaps/>
        </w:rPr>
        <w:pPrChange w:id="935" w:author="Nicky Damania" w:date="2021-02-02T01:04:00Z">
          <w:pPr>
            <w:numPr>
              <w:ilvl w:val="1"/>
              <w:numId w:val="529"/>
            </w:numPr>
            <w:tabs>
              <w:tab w:val="num" w:pos="360"/>
            </w:tabs>
          </w:pPr>
        </w:pPrChange>
      </w:pPr>
      <w:ins w:id="936" w:author="Nicky Damania" w:date="2021-02-02T00:01:00Z">
        <w:r>
          <w:t xml:space="preserve">A brief description of the duties of </w:t>
        </w:r>
      </w:ins>
      <w:ins w:id="937" w:author="Nicky Damania" w:date="2021-02-02T00:11:00Z">
        <w:r w:rsidR="007E01C6">
          <w:t>the KCCD Student Trustee</w:t>
        </w:r>
      </w:ins>
      <w:ins w:id="938" w:author="Nicky Damania" w:date="2021-02-02T00:01:00Z">
        <w:r>
          <w:t>.</w:t>
        </w:r>
      </w:ins>
    </w:p>
    <w:p w14:paraId="151D6CBA" w14:textId="77777777" w:rsidR="00C37136" w:rsidRDefault="00C37136" w:rsidP="00C37136">
      <w:pPr>
        <w:ind w:left="1440"/>
        <w:rPr>
          <w:ins w:id="939" w:author="Nicky Damania" w:date="2021-02-02T00:01:00Z"/>
        </w:rPr>
      </w:pPr>
    </w:p>
    <w:p w14:paraId="24E0DEC8" w14:textId="77777777" w:rsidR="00C37136" w:rsidRDefault="00C37136" w:rsidP="001149D4">
      <w:pPr>
        <w:pStyle w:val="Heading3"/>
        <w:rPr>
          <w:ins w:id="940" w:author="Nicky Damania" w:date="2021-02-02T00:01:00Z"/>
        </w:rPr>
      </w:pPr>
      <w:bookmarkStart w:id="941" w:name="_Toc63120292"/>
      <w:ins w:id="942" w:author="Nicky Damania" w:date="2021-02-02T00:01:00Z">
        <w:r>
          <w:t>Candidate Debates</w:t>
        </w:r>
        <w:bookmarkEnd w:id="941"/>
      </w:ins>
    </w:p>
    <w:p w14:paraId="61CF75DF" w14:textId="77777777" w:rsidR="00C37136" w:rsidRDefault="00C37136" w:rsidP="00D75CA1">
      <w:pPr>
        <w:numPr>
          <w:ilvl w:val="0"/>
          <w:numId w:val="64"/>
        </w:numPr>
        <w:pBdr>
          <w:top w:val="nil"/>
          <w:left w:val="nil"/>
          <w:bottom w:val="nil"/>
          <w:right w:val="nil"/>
          <w:between w:val="nil"/>
        </w:pBdr>
        <w:rPr>
          <w:ins w:id="943" w:author="Nicky Damania" w:date="2021-02-02T00:01:00Z"/>
          <w:smallCaps/>
          <w:color w:val="000000"/>
        </w:rPr>
        <w:pPrChange w:id="944" w:author="Nicky Damania" w:date="2021-02-02T01:04:00Z">
          <w:pPr>
            <w:numPr>
              <w:numId w:val="530"/>
            </w:numPr>
            <w:pBdr>
              <w:top w:val="nil"/>
              <w:left w:val="nil"/>
              <w:bottom w:val="nil"/>
              <w:right w:val="nil"/>
              <w:between w:val="nil"/>
            </w:pBdr>
            <w:tabs>
              <w:tab w:val="num" w:pos="360"/>
            </w:tabs>
          </w:pPr>
        </w:pPrChange>
      </w:pPr>
      <w:ins w:id="945" w:author="Nicky Damania" w:date="2021-02-02T00:01:00Z">
        <w:r>
          <w:rPr>
            <w:smallCaps/>
            <w:color w:val="000000"/>
          </w:rPr>
          <w:t>Responsibility</w:t>
        </w:r>
      </w:ins>
    </w:p>
    <w:p w14:paraId="6EE9D655" w14:textId="6D98B5AB" w:rsidR="00C37136" w:rsidRDefault="00C37136" w:rsidP="00D75CA1">
      <w:pPr>
        <w:numPr>
          <w:ilvl w:val="1"/>
          <w:numId w:val="64"/>
        </w:numPr>
        <w:pBdr>
          <w:top w:val="nil"/>
          <w:left w:val="nil"/>
          <w:bottom w:val="nil"/>
          <w:right w:val="nil"/>
          <w:between w:val="nil"/>
        </w:pBdr>
        <w:rPr>
          <w:ins w:id="946" w:author="Nicky Damania" w:date="2021-02-02T00:01:00Z"/>
        </w:rPr>
        <w:pPrChange w:id="947" w:author="Nicky Damania" w:date="2021-02-02T01:04:00Z">
          <w:pPr>
            <w:numPr>
              <w:ilvl w:val="1"/>
              <w:numId w:val="530"/>
            </w:numPr>
            <w:pBdr>
              <w:top w:val="nil"/>
              <w:left w:val="nil"/>
              <w:bottom w:val="nil"/>
              <w:right w:val="nil"/>
              <w:between w:val="nil"/>
            </w:pBdr>
            <w:tabs>
              <w:tab w:val="num" w:pos="360"/>
            </w:tabs>
          </w:pPr>
        </w:pPrChange>
      </w:pPr>
      <w:ins w:id="948" w:author="Nicky Damania" w:date="2021-02-02T00:01:00Z">
        <w:r>
          <w:rPr>
            <w:color w:val="000000"/>
          </w:rPr>
          <w:t xml:space="preserve">The </w:t>
        </w:r>
      </w:ins>
      <w:ins w:id="949" w:author="Nicky Damania" w:date="2021-02-02T00:25:00Z">
        <w:r w:rsidR="003F7E40" w:rsidRPr="00CD4A69">
          <w:t>Selection Committee</w:t>
        </w:r>
        <w:r w:rsidR="003F7E40">
          <w:t xml:space="preserve"> </w:t>
        </w:r>
      </w:ins>
      <w:ins w:id="950" w:author="Nicky Damania" w:date="2021-02-02T00:01:00Z">
        <w:r>
          <w:rPr>
            <w:color w:val="000000"/>
          </w:rPr>
          <w:t xml:space="preserve">is responsible for all debates related to the </w:t>
        </w:r>
      </w:ins>
      <w:ins w:id="951" w:author="Nicky Damania" w:date="2021-02-02T00:25:00Z">
        <w:r w:rsidR="003F7E40">
          <w:rPr>
            <w:color w:val="000000"/>
          </w:rPr>
          <w:t>Student Trustee</w:t>
        </w:r>
      </w:ins>
    </w:p>
    <w:p w14:paraId="1BD0716B" w14:textId="77777777" w:rsidR="00C37136" w:rsidRDefault="00C37136" w:rsidP="00D75CA1">
      <w:pPr>
        <w:numPr>
          <w:ilvl w:val="0"/>
          <w:numId w:val="64"/>
        </w:numPr>
        <w:pBdr>
          <w:top w:val="nil"/>
          <w:left w:val="nil"/>
          <w:bottom w:val="nil"/>
          <w:right w:val="nil"/>
          <w:between w:val="nil"/>
        </w:pBdr>
        <w:rPr>
          <w:ins w:id="952" w:author="Nicky Damania" w:date="2021-02-02T00:01:00Z"/>
          <w:smallCaps/>
          <w:color w:val="000000"/>
        </w:rPr>
        <w:pPrChange w:id="953" w:author="Nicky Damania" w:date="2021-02-02T01:04:00Z">
          <w:pPr>
            <w:numPr>
              <w:numId w:val="530"/>
            </w:numPr>
            <w:pBdr>
              <w:top w:val="nil"/>
              <w:left w:val="nil"/>
              <w:bottom w:val="nil"/>
              <w:right w:val="nil"/>
              <w:between w:val="nil"/>
            </w:pBdr>
            <w:tabs>
              <w:tab w:val="num" w:pos="360"/>
            </w:tabs>
          </w:pPr>
        </w:pPrChange>
      </w:pPr>
      <w:ins w:id="954" w:author="Nicky Damania" w:date="2021-02-02T00:01:00Z">
        <w:r>
          <w:rPr>
            <w:smallCaps/>
            <w:color w:val="000000"/>
          </w:rPr>
          <w:t>Debates</w:t>
        </w:r>
      </w:ins>
    </w:p>
    <w:p w14:paraId="269BD723" w14:textId="77777777" w:rsidR="00C37136" w:rsidRDefault="00C37136" w:rsidP="00D75CA1">
      <w:pPr>
        <w:numPr>
          <w:ilvl w:val="1"/>
          <w:numId w:val="64"/>
        </w:numPr>
        <w:pBdr>
          <w:top w:val="nil"/>
          <w:left w:val="nil"/>
          <w:bottom w:val="nil"/>
          <w:right w:val="nil"/>
          <w:between w:val="nil"/>
        </w:pBdr>
        <w:rPr>
          <w:ins w:id="955" w:author="Nicky Damania" w:date="2021-02-02T00:01:00Z"/>
        </w:rPr>
        <w:pPrChange w:id="956" w:author="Nicky Damania" w:date="2021-02-02T01:04:00Z">
          <w:pPr>
            <w:numPr>
              <w:ilvl w:val="1"/>
              <w:numId w:val="530"/>
            </w:numPr>
            <w:pBdr>
              <w:top w:val="nil"/>
              <w:left w:val="nil"/>
              <w:bottom w:val="nil"/>
              <w:right w:val="nil"/>
              <w:between w:val="nil"/>
            </w:pBdr>
            <w:tabs>
              <w:tab w:val="num" w:pos="360"/>
            </w:tabs>
          </w:pPr>
        </w:pPrChange>
      </w:pPr>
      <w:ins w:id="957" w:author="Nicky Damania" w:date="2021-02-02T00:01:00Z">
        <w:r>
          <w:rPr>
            <w:color w:val="000000"/>
          </w:rPr>
          <w:t>Debates shall be held at least two (2) instructional days prior to the commencement of the election voting.</w:t>
        </w:r>
      </w:ins>
    </w:p>
    <w:p w14:paraId="43991535" w14:textId="77777777" w:rsidR="00C37136" w:rsidRDefault="00C37136" w:rsidP="00D75CA1">
      <w:pPr>
        <w:numPr>
          <w:ilvl w:val="1"/>
          <w:numId w:val="64"/>
        </w:numPr>
        <w:pBdr>
          <w:top w:val="nil"/>
          <w:left w:val="nil"/>
          <w:bottom w:val="nil"/>
          <w:right w:val="nil"/>
          <w:between w:val="nil"/>
        </w:pBdr>
        <w:rPr>
          <w:ins w:id="958" w:author="Nicky Damania" w:date="2021-02-02T00:01:00Z"/>
        </w:rPr>
        <w:pPrChange w:id="959" w:author="Nicky Damania" w:date="2021-02-02T01:04:00Z">
          <w:pPr>
            <w:numPr>
              <w:ilvl w:val="1"/>
              <w:numId w:val="530"/>
            </w:numPr>
            <w:pBdr>
              <w:top w:val="nil"/>
              <w:left w:val="nil"/>
              <w:bottom w:val="nil"/>
              <w:right w:val="nil"/>
              <w:between w:val="nil"/>
            </w:pBdr>
            <w:tabs>
              <w:tab w:val="num" w:pos="360"/>
            </w:tabs>
          </w:pPr>
        </w:pPrChange>
      </w:pPr>
      <w:ins w:id="960" w:author="Nicky Damania" w:date="2021-02-02T00:01:00Z">
        <w:r>
          <w:rPr>
            <w:color w:val="000000"/>
          </w:rPr>
          <w:t xml:space="preserve">All candidates must be made aware for the debates and can opt out of the debates </w:t>
        </w:r>
      </w:ins>
    </w:p>
    <w:p w14:paraId="62CF74A2" w14:textId="05802BE9" w:rsidR="00C37136" w:rsidRDefault="00C37136" w:rsidP="00D75CA1">
      <w:pPr>
        <w:numPr>
          <w:ilvl w:val="1"/>
          <w:numId w:val="64"/>
        </w:numPr>
        <w:pBdr>
          <w:top w:val="nil"/>
          <w:left w:val="nil"/>
          <w:bottom w:val="nil"/>
          <w:right w:val="nil"/>
          <w:between w:val="nil"/>
        </w:pBdr>
        <w:rPr>
          <w:ins w:id="961" w:author="Nicky Damania" w:date="2021-02-02T00:01:00Z"/>
        </w:rPr>
        <w:pPrChange w:id="962" w:author="Nicky Damania" w:date="2021-02-02T01:04:00Z">
          <w:pPr>
            <w:numPr>
              <w:ilvl w:val="1"/>
              <w:numId w:val="530"/>
            </w:numPr>
            <w:pBdr>
              <w:top w:val="nil"/>
              <w:left w:val="nil"/>
              <w:bottom w:val="nil"/>
              <w:right w:val="nil"/>
              <w:between w:val="nil"/>
            </w:pBdr>
            <w:tabs>
              <w:tab w:val="num" w:pos="360"/>
            </w:tabs>
          </w:pPr>
        </w:pPrChange>
      </w:pPr>
      <w:ins w:id="963" w:author="Nicky Damania" w:date="2021-02-02T00:01:00Z">
        <w:r>
          <w:rPr>
            <w:color w:val="000000"/>
          </w:rPr>
          <w:t xml:space="preserve">The </w:t>
        </w:r>
      </w:ins>
      <w:ins w:id="964" w:author="Nicky Damania" w:date="2021-02-02T00:25:00Z">
        <w:r w:rsidR="003F7E40" w:rsidRPr="00CD4A69">
          <w:t>Selection Committee</w:t>
        </w:r>
        <w:r w:rsidR="003F7E40">
          <w:t xml:space="preserve"> </w:t>
        </w:r>
      </w:ins>
      <w:ins w:id="965" w:author="Nicky Damania" w:date="2021-02-02T00:01:00Z">
        <w:r>
          <w:rPr>
            <w:color w:val="000000"/>
          </w:rPr>
          <w:t xml:space="preserve">may elect to host a debate with the candidates running for a particular seat </w:t>
        </w:r>
      </w:ins>
    </w:p>
    <w:p w14:paraId="4BBA57A6" w14:textId="77777777" w:rsidR="00C37136" w:rsidRDefault="00C37136" w:rsidP="00D75CA1">
      <w:pPr>
        <w:numPr>
          <w:ilvl w:val="0"/>
          <w:numId w:val="64"/>
        </w:numPr>
        <w:pBdr>
          <w:top w:val="nil"/>
          <w:left w:val="nil"/>
          <w:bottom w:val="nil"/>
          <w:right w:val="nil"/>
          <w:between w:val="nil"/>
        </w:pBdr>
        <w:rPr>
          <w:ins w:id="966" w:author="Nicky Damania" w:date="2021-02-02T00:01:00Z"/>
          <w:smallCaps/>
          <w:color w:val="000000"/>
        </w:rPr>
        <w:pPrChange w:id="967" w:author="Nicky Damania" w:date="2021-02-02T01:04:00Z">
          <w:pPr>
            <w:numPr>
              <w:numId w:val="530"/>
            </w:numPr>
            <w:pBdr>
              <w:top w:val="nil"/>
              <w:left w:val="nil"/>
              <w:bottom w:val="nil"/>
              <w:right w:val="nil"/>
              <w:between w:val="nil"/>
            </w:pBdr>
            <w:tabs>
              <w:tab w:val="num" w:pos="360"/>
            </w:tabs>
          </w:pPr>
        </w:pPrChange>
      </w:pPr>
      <w:ins w:id="968" w:author="Nicky Damania" w:date="2021-02-02T00:01:00Z">
        <w:r>
          <w:rPr>
            <w:smallCaps/>
            <w:color w:val="000000"/>
          </w:rPr>
          <w:t>Format of Debates</w:t>
        </w:r>
      </w:ins>
    </w:p>
    <w:p w14:paraId="46C14B41" w14:textId="77777777" w:rsidR="00C37136" w:rsidRDefault="00C37136" w:rsidP="00D75CA1">
      <w:pPr>
        <w:numPr>
          <w:ilvl w:val="1"/>
          <w:numId w:val="64"/>
        </w:numPr>
        <w:pBdr>
          <w:top w:val="nil"/>
          <w:left w:val="nil"/>
          <w:bottom w:val="nil"/>
          <w:right w:val="nil"/>
          <w:between w:val="nil"/>
        </w:pBdr>
        <w:rPr>
          <w:ins w:id="969" w:author="Nicky Damania" w:date="2021-02-02T00:01:00Z"/>
        </w:rPr>
        <w:pPrChange w:id="970" w:author="Nicky Damania" w:date="2021-02-02T01:04:00Z">
          <w:pPr>
            <w:numPr>
              <w:ilvl w:val="1"/>
              <w:numId w:val="530"/>
            </w:numPr>
            <w:pBdr>
              <w:top w:val="nil"/>
              <w:left w:val="nil"/>
              <w:bottom w:val="nil"/>
              <w:right w:val="nil"/>
              <w:between w:val="nil"/>
            </w:pBdr>
            <w:tabs>
              <w:tab w:val="num" w:pos="360"/>
            </w:tabs>
          </w:pPr>
        </w:pPrChange>
      </w:pPr>
      <w:ins w:id="971" w:author="Nicky Damania" w:date="2021-02-02T00:01:00Z">
        <w:r>
          <w:rPr>
            <w:color w:val="000000"/>
          </w:rPr>
          <w:t>Questions for the debates</w:t>
        </w:r>
      </w:ins>
    </w:p>
    <w:p w14:paraId="0070CF30" w14:textId="10A05D8D" w:rsidR="00C37136" w:rsidRDefault="00C37136" w:rsidP="00D75CA1">
      <w:pPr>
        <w:numPr>
          <w:ilvl w:val="2"/>
          <w:numId w:val="64"/>
        </w:numPr>
        <w:pBdr>
          <w:top w:val="nil"/>
          <w:left w:val="nil"/>
          <w:bottom w:val="nil"/>
          <w:right w:val="nil"/>
          <w:between w:val="nil"/>
        </w:pBdr>
        <w:rPr>
          <w:ins w:id="972" w:author="Nicky Damania" w:date="2021-02-02T00:01:00Z"/>
        </w:rPr>
        <w:pPrChange w:id="973" w:author="Nicky Damania" w:date="2021-02-02T01:04:00Z">
          <w:pPr>
            <w:numPr>
              <w:ilvl w:val="2"/>
              <w:numId w:val="530"/>
            </w:numPr>
            <w:pBdr>
              <w:top w:val="nil"/>
              <w:left w:val="nil"/>
              <w:bottom w:val="nil"/>
              <w:right w:val="nil"/>
              <w:between w:val="nil"/>
            </w:pBdr>
            <w:tabs>
              <w:tab w:val="num" w:pos="360"/>
            </w:tabs>
          </w:pPr>
        </w:pPrChange>
      </w:pPr>
      <w:ins w:id="974" w:author="Nicky Damania" w:date="2021-02-02T00:01:00Z">
        <w:r>
          <w:rPr>
            <w:color w:val="000000"/>
          </w:rPr>
          <w:t xml:space="preserve">All questions shall be derived by the </w:t>
        </w:r>
      </w:ins>
      <w:ins w:id="975" w:author="Nicky Damania" w:date="2021-02-02T00:25:00Z">
        <w:r w:rsidR="003F7E40" w:rsidRPr="00CD4A69">
          <w:t>Selection Committee</w:t>
        </w:r>
      </w:ins>
    </w:p>
    <w:p w14:paraId="02C91E5C" w14:textId="77777777" w:rsidR="00C37136" w:rsidRDefault="00C37136" w:rsidP="00D75CA1">
      <w:pPr>
        <w:numPr>
          <w:ilvl w:val="2"/>
          <w:numId w:val="64"/>
        </w:numPr>
        <w:pBdr>
          <w:top w:val="nil"/>
          <w:left w:val="nil"/>
          <w:bottom w:val="nil"/>
          <w:right w:val="nil"/>
          <w:between w:val="nil"/>
        </w:pBdr>
        <w:rPr>
          <w:ins w:id="976" w:author="Nicky Damania" w:date="2021-02-02T00:01:00Z"/>
        </w:rPr>
        <w:pPrChange w:id="977" w:author="Nicky Damania" w:date="2021-02-02T01:04:00Z">
          <w:pPr>
            <w:numPr>
              <w:ilvl w:val="2"/>
              <w:numId w:val="530"/>
            </w:numPr>
            <w:pBdr>
              <w:top w:val="nil"/>
              <w:left w:val="nil"/>
              <w:bottom w:val="nil"/>
              <w:right w:val="nil"/>
              <w:between w:val="nil"/>
            </w:pBdr>
            <w:tabs>
              <w:tab w:val="num" w:pos="360"/>
            </w:tabs>
          </w:pPr>
        </w:pPrChange>
      </w:pPr>
      <w:ins w:id="978" w:author="Nicky Damania" w:date="2021-02-02T00:01:00Z">
        <w:r>
          <w:rPr>
            <w:color w:val="000000"/>
          </w:rPr>
          <w:t xml:space="preserve">Questions shall pertain to any and all current events being discussed in media and on campus </w:t>
        </w:r>
      </w:ins>
    </w:p>
    <w:p w14:paraId="789E728E" w14:textId="54DCE6C5" w:rsidR="00C37136" w:rsidRDefault="00C37136" w:rsidP="00D75CA1">
      <w:pPr>
        <w:numPr>
          <w:ilvl w:val="1"/>
          <w:numId w:val="64"/>
        </w:numPr>
        <w:pBdr>
          <w:top w:val="nil"/>
          <w:left w:val="nil"/>
          <w:bottom w:val="nil"/>
          <w:right w:val="nil"/>
          <w:between w:val="nil"/>
        </w:pBdr>
        <w:rPr>
          <w:ins w:id="979" w:author="Nicky Damania" w:date="2021-02-02T00:01:00Z"/>
        </w:rPr>
        <w:pPrChange w:id="980" w:author="Nicky Damania" w:date="2021-02-02T01:04:00Z">
          <w:pPr>
            <w:numPr>
              <w:ilvl w:val="1"/>
              <w:numId w:val="530"/>
            </w:numPr>
            <w:pBdr>
              <w:top w:val="nil"/>
              <w:left w:val="nil"/>
              <w:bottom w:val="nil"/>
              <w:right w:val="nil"/>
              <w:between w:val="nil"/>
            </w:pBdr>
            <w:tabs>
              <w:tab w:val="num" w:pos="360"/>
            </w:tabs>
          </w:pPr>
        </w:pPrChange>
      </w:pPr>
      <w:ins w:id="981" w:author="Nicky Damania" w:date="2021-02-02T00:01:00Z">
        <w:r>
          <w:rPr>
            <w:color w:val="000000"/>
          </w:rPr>
          <w:t xml:space="preserve">Moderator of the debates shall be non-partisan and determined by the </w:t>
        </w:r>
      </w:ins>
      <w:ins w:id="982" w:author="Nicky Damania" w:date="2021-02-02T00:26:00Z">
        <w:r w:rsidR="003F7E40" w:rsidRPr="00CD4A69">
          <w:t>Selection Committee</w:t>
        </w:r>
      </w:ins>
    </w:p>
    <w:p w14:paraId="719DB3B2" w14:textId="189F5501" w:rsidR="00C37136" w:rsidRDefault="00C37136" w:rsidP="00D75CA1">
      <w:pPr>
        <w:numPr>
          <w:ilvl w:val="1"/>
          <w:numId w:val="64"/>
        </w:numPr>
        <w:pBdr>
          <w:top w:val="nil"/>
          <w:left w:val="nil"/>
          <w:bottom w:val="nil"/>
          <w:right w:val="nil"/>
          <w:between w:val="nil"/>
        </w:pBdr>
        <w:rPr>
          <w:ins w:id="983" w:author="Nicky Damania" w:date="2021-02-02T00:01:00Z"/>
        </w:rPr>
        <w:pPrChange w:id="984" w:author="Nicky Damania" w:date="2021-02-02T01:04:00Z">
          <w:pPr>
            <w:numPr>
              <w:ilvl w:val="1"/>
              <w:numId w:val="530"/>
            </w:numPr>
            <w:pBdr>
              <w:top w:val="nil"/>
              <w:left w:val="nil"/>
              <w:bottom w:val="nil"/>
              <w:right w:val="nil"/>
              <w:between w:val="nil"/>
            </w:pBdr>
            <w:tabs>
              <w:tab w:val="num" w:pos="360"/>
            </w:tabs>
          </w:pPr>
        </w:pPrChange>
      </w:pPr>
      <w:ins w:id="985" w:author="Nicky Damania" w:date="2021-02-02T00:01:00Z">
        <w:r>
          <w:rPr>
            <w:color w:val="000000"/>
          </w:rPr>
          <w:t xml:space="preserve">Time frame and layout of the debates shall be determined by the </w:t>
        </w:r>
      </w:ins>
      <w:ins w:id="986" w:author="Nicky Damania" w:date="2021-02-02T00:26:00Z">
        <w:r w:rsidR="003F7E40" w:rsidRPr="00CD4A69">
          <w:t>Selection Committee</w:t>
        </w:r>
      </w:ins>
    </w:p>
    <w:p w14:paraId="4A0399CB" w14:textId="77777777" w:rsidR="00C37136" w:rsidRDefault="00C37136" w:rsidP="00C37136">
      <w:pPr>
        <w:pBdr>
          <w:top w:val="nil"/>
          <w:left w:val="nil"/>
          <w:bottom w:val="nil"/>
          <w:right w:val="nil"/>
          <w:between w:val="nil"/>
        </w:pBdr>
        <w:ind w:left="0"/>
        <w:rPr>
          <w:ins w:id="987" w:author="Nicky Damania" w:date="2021-02-02T00:01:00Z"/>
          <w:b/>
          <w:smallCaps/>
          <w:color w:val="C00000"/>
        </w:rPr>
      </w:pPr>
    </w:p>
    <w:p w14:paraId="072FCA68" w14:textId="77777777" w:rsidR="00C37136" w:rsidRDefault="00C37136" w:rsidP="001149D4">
      <w:pPr>
        <w:pStyle w:val="Heading3"/>
        <w:rPr>
          <w:ins w:id="988" w:author="Nicky Damania" w:date="2021-02-02T00:01:00Z"/>
        </w:rPr>
      </w:pPr>
      <w:bookmarkStart w:id="989" w:name="_Toc63120293"/>
      <w:ins w:id="990" w:author="Nicky Damania" w:date="2021-02-02T00:01:00Z">
        <w:r>
          <w:t>Candidates</w:t>
        </w:r>
        <w:bookmarkEnd w:id="989"/>
      </w:ins>
    </w:p>
    <w:p w14:paraId="4F749A19" w14:textId="77777777" w:rsidR="00C37136" w:rsidRDefault="00C37136" w:rsidP="00D75CA1">
      <w:pPr>
        <w:numPr>
          <w:ilvl w:val="0"/>
          <w:numId w:val="47"/>
        </w:numPr>
        <w:rPr>
          <w:ins w:id="991" w:author="Nicky Damania" w:date="2021-02-02T00:01:00Z"/>
          <w:smallCaps/>
        </w:rPr>
        <w:pPrChange w:id="992" w:author="Nicky Damania" w:date="2021-02-02T01:04:00Z">
          <w:pPr>
            <w:numPr>
              <w:numId w:val="293"/>
            </w:numPr>
            <w:tabs>
              <w:tab w:val="num" w:pos="360"/>
            </w:tabs>
          </w:pPr>
        </w:pPrChange>
      </w:pPr>
      <w:ins w:id="993" w:author="Nicky Damania" w:date="2021-02-02T00:01:00Z">
        <w:r>
          <w:rPr>
            <w:smallCaps/>
          </w:rPr>
          <w:t>Eligibility:</w:t>
        </w:r>
      </w:ins>
    </w:p>
    <w:p w14:paraId="52F31107" w14:textId="77777777" w:rsidR="005121E6" w:rsidRDefault="005121E6" w:rsidP="00D75CA1">
      <w:pPr>
        <w:numPr>
          <w:ilvl w:val="1"/>
          <w:numId w:val="47"/>
        </w:numPr>
        <w:pBdr>
          <w:top w:val="nil"/>
          <w:left w:val="nil"/>
          <w:bottom w:val="nil"/>
          <w:right w:val="nil"/>
          <w:between w:val="nil"/>
        </w:pBdr>
        <w:rPr>
          <w:ins w:id="994" w:author="Nicky Damania" w:date="2021-02-02T00:41:00Z"/>
        </w:rPr>
        <w:pPrChange w:id="995" w:author="Nicky Damania" w:date="2021-02-02T01:04:00Z">
          <w:pPr>
            <w:numPr>
              <w:ilvl w:val="1"/>
              <w:numId w:val="293"/>
            </w:numPr>
            <w:pBdr>
              <w:top w:val="nil"/>
              <w:left w:val="nil"/>
              <w:bottom w:val="nil"/>
              <w:right w:val="nil"/>
              <w:between w:val="nil"/>
            </w:pBdr>
            <w:tabs>
              <w:tab w:val="num" w:pos="360"/>
            </w:tabs>
          </w:pPr>
        </w:pPrChange>
      </w:pPr>
      <w:ins w:id="996" w:author="Nicky Damania" w:date="2021-02-02T00:41:00Z">
        <w:r>
          <w:rPr>
            <w:color w:val="000000"/>
          </w:rPr>
          <w:t xml:space="preserve">The KCCD Student Trustee is a student member of the student body from one of the three KCCD colleges. </w:t>
        </w:r>
      </w:ins>
    </w:p>
    <w:p w14:paraId="51E11C73" w14:textId="77777777" w:rsidR="005121E6" w:rsidRDefault="005121E6" w:rsidP="00D75CA1">
      <w:pPr>
        <w:numPr>
          <w:ilvl w:val="1"/>
          <w:numId w:val="47"/>
        </w:numPr>
        <w:pBdr>
          <w:top w:val="nil"/>
          <w:left w:val="nil"/>
          <w:bottom w:val="nil"/>
          <w:right w:val="nil"/>
          <w:between w:val="nil"/>
        </w:pBdr>
        <w:rPr>
          <w:ins w:id="997" w:author="Nicky Damania" w:date="2021-02-02T00:41:00Z"/>
        </w:rPr>
        <w:pPrChange w:id="998" w:author="Nicky Damania" w:date="2021-02-02T01:04:00Z">
          <w:pPr>
            <w:numPr>
              <w:ilvl w:val="1"/>
              <w:numId w:val="293"/>
            </w:numPr>
            <w:pBdr>
              <w:top w:val="nil"/>
              <w:left w:val="nil"/>
              <w:bottom w:val="nil"/>
              <w:right w:val="nil"/>
              <w:between w:val="nil"/>
            </w:pBdr>
            <w:tabs>
              <w:tab w:val="num" w:pos="360"/>
            </w:tabs>
          </w:pPr>
        </w:pPrChange>
      </w:pPr>
      <w:ins w:id="999" w:author="Nicky Damania" w:date="2021-02-02T00:41:00Z">
        <w:r>
          <w:rPr>
            <w:color w:val="000000"/>
          </w:rPr>
          <w:t xml:space="preserve">Only one student will serve as the member of the student KCCD Board of Trustees at a time. </w:t>
        </w:r>
      </w:ins>
    </w:p>
    <w:p w14:paraId="47489244" w14:textId="77777777" w:rsidR="00C37136" w:rsidRDefault="00C37136" w:rsidP="00D75CA1">
      <w:pPr>
        <w:numPr>
          <w:ilvl w:val="1"/>
          <w:numId w:val="47"/>
        </w:numPr>
        <w:rPr>
          <w:ins w:id="1000" w:author="Nicky Damania" w:date="2021-02-02T00:01:00Z"/>
        </w:rPr>
        <w:pPrChange w:id="1001" w:author="Nicky Damania" w:date="2021-02-02T01:04:00Z">
          <w:pPr>
            <w:numPr>
              <w:ilvl w:val="1"/>
              <w:numId w:val="293"/>
            </w:numPr>
            <w:tabs>
              <w:tab w:val="num" w:pos="360"/>
            </w:tabs>
          </w:pPr>
        </w:pPrChange>
      </w:pPr>
      <w:ins w:id="1002" w:author="Nicky Damania" w:date="2021-02-02T00:01:00Z">
        <w:r>
          <w:t>Each candidate must meet the requirements of eligibility for the office for which they are running as stated in the BCSGA Constitution.</w:t>
        </w:r>
      </w:ins>
    </w:p>
    <w:p w14:paraId="462004BB" w14:textId="77777777" w:rsidR="00C37136" w:rsidRDefault="00C37136" w:rsidP="00D75CA1">
      <w:pPr>
        <w:numPr>
          <w:ilvl w:val="1"/>
          <w:numId w:val="47"/>
        </w:numPr>
        <w:rPr>
          <w:ins w:id="1003" w:author="Nicky Damania" w:date="2021-02-02T00:01:00Z"/>
        </w:rPr>
        <w:pPrChange w:id="1004" w:author="Nicky Damania" w:date="2021-02-02T01:04:00Z">
          <w:pPr>
            <w:numPr>
              <w:ilvl w:val="1"/>
              <w:numId w:val="293"/>
            </w:numPr>
            <w:tabs>
              <w:tab w:val="num" w:pos="360"/>
            </w:tabs>
          </w:pPr>
        </w:pPrChange>
      </w:pPr>
      <w:ins w:id="1005" w:author="Nicky Damania" w:date="2021-02-02T00:01:00Z">
        <w:r>
          <w:t xml:space="preserve">Any candidate on disciplinary, academic, or social probation will not be eligible for candidacy, unless otherwise permitted by the BCSGA Advisor, the Vice President of Student Affairs, and the College President or his/her designee. </w:t>
        </w:r>
      </w:ins>
    </w:p>
    <w:p w14:paraId="55626574" w14:textId="77777777" w:rsidR="00C37136" w:rsidRDefault="00C37136" w:rsidP="00D75CA1">
      <w:pPr>
        <w:numPr>
          <w:ilvl w:val="1"/>
          <w:numId w:val="47"/>
        </w:numPr>
        <w:rPr>
          <w:ins w:id="1006" w:author="Nicky Damania" w:date="2021-02-02T00:01:00Z"/>
        </w:rPr>
        <w:pPrChange w:id="1007" w:author="Nicky Damania" w:date="2021-02-02T01:04:00Z">
          <w:pPr>
            <w:numPr>
              <w:ilvl w:val="1"/>
              <w:numId w:val="293"/>
            </w:numPr>
            <w:tabs>
              <w:tab w:val="num" w:pos="360"/>
            </w:tabs>
          </w:pPr>
        </w:pPrChange>
      </w:pPr>
      <w:ins w:id="1008" w:author="Nicky Damania" w:date="2021-02-02T00:01:00Z">
        <w:r>
          <w:t>Candidates may only file for one office</w:t>
        </w:r>
      </w:ins>
    </w:p>
    <w:p w14:paraId="7F851F87" w14:textId="62102F26" w:rsidR="00C37136" w:rsidRDefault="00C37136" w:rsidP="00D75CA1">
      <w:pPr>
        <w:numPr>
          <w:ilvl w:val="1"/>
          <w:numId w:val="47"/>
        </w:numPr>
        <w:rPr>
          <w:ins w:id="1009" w:author="Nicky Damania" w:date="2021-02-02T00:01:00Z"/>
        </w:rPr>
        <w:pPrChange w:id="1010" w:author="Nicky Damania" w:date="2021-02-02T01:04:00Z">
          <w:pPr>
            <w:numPr>
              <w:ilvl w:val="1"/>
              <w:numId w:val="293"/>
            </w:numPr>
            <w:tabs>
              <w:tab w:val="num" w:pos="360"/>
            </w:tabs>
          </w:pPr>
        </w:pPrChange>
      </w:pPr>
      <w:ins w:id="1011" w:author="Nicky Damania" w:date="2021-02-02T00:01:00Z">
        <w:r>
          <w:t xml:space="preserve">All candidates declared ineligible to run shall be notified by the </w:t>
        </w:r>
      </w:ins>
      <w:ins w:id="1012" w:author="Nicky Damania" w:date="2021-02-02T00:41:00Z">
        <w:r w:rsidR="005121E6">
          <w:t>Selection Committee</w:t>
        </w:r>
      </w:ins>
      <w:ins w:id="1013" w:author="Nicky Damania" w:date="2021-02-02T00:01:00Z">
        <w:r>
          <w:t>.</w:t>
        </w:r>
      </w:ins>
    </w:p>
    <w:p w14:paraId="31177E52" w14:textId="77777777" w:rsidR="00C37136" w:rsidRDefault="00C37136" w:rsidP="00D75CA1">
      <w:pPr>
        <w:numPr>
          <w:ilvl w:val="0"/>
          <w:numId w:val="49"/>
        </w:numPr>
        <w:rPr>
          <w:ins w:id="1014" w:author="Nicky Damania" w:date="2021-02-02T00:01:00Z"/>
          <w:smallCaps/>
        </w:rPr>
        <w:pPrChange w:id="1015" w:author="Nicky Damania" w:date="2021-02-02T01:04:00Z">
          <w:pPr>
            <w:numPr>
              <w:numId w:val="297"/>
            </w:numPr>
            <w:tabs>
              <w:tab w:val="num" w:pos="360"/>
            </w:tabs>
          </w:pPr>
        </w:pPrChange>
      </w:pPr>
      <w:ins w:id="1016" w:author="Nicky Damania" w:date="2021-02-02T00:01:00Z">
        <w:r>
          <w:rPr>
            <w:smallCaps/>
          </w:rPr>
          <w:t>Candidate Name:</w:t>
        </w:r>
      </w:ins>
    </w:p>
    <w:p w14:paraId="6D55E86D" w14:textId="77777777" w:rsidR="00C37136" w:rsidRDefault="00C37136" w:rsidP="00D75CA1">
      <w:pPr>
        <w:numPr>
          <w:ilvl w:val="1"/>
          <w:numId w:val="49"/>
        </w:numPr>
        <w:rPr>
          <w:ins w:id="1017" w:author="Nicky Damania" w:date="2021-02-02T00:01:00Z"/>
        </w:rPr>
        <w:pPrChange w:id="1018" w:author="Nicky Damania" w:date="2021-02-02T01:04:00Z">
          <w:pPr>
            <w:numPr>
              <w:ilvl w:val="1"/>
              <w:numId w:val="297"/>
            </w:numPr>
            <w:tabs>
              <w:tab w:val="num" w:pos="360"/>
            </w:tabs>
          </w:pPr>
        </w:pPrChange>
      </w:pPr>
      <w:ins w:id="1019" w:author="Nicky Damania" w:date="2021-02-02T00:01:00Z">
        <w:r>
          <w:t>In any election, the name of a candidate presented on a ballot must be the given name and surname of the candidate</w:t>
        </w:r>
      </w:ins>
    </w:p>
    <w:p w14:paraId="13C2993B" w14:textId="77777777" w:rsidR="00C37136" w:rsidRDefault="00C37136" w:rsidP="00D75CA1">
      <w:pPr>
        <w:numPr>
          <w:ilvl w:val="1"/>
          <w:numId w:val="49"/>
        </w:numPr>
        <w:rPr>
          <w:ins w:id="1020" w:author="Nicky Damania" w:date="2021-02-02T00:01:00Z"/>
          <w:smallCaps/>
        </w:rPr>
        <w:pPrChange w:id="1021" w:author="Nicky Damania" w:date="2021-02-02T01:04:00Z">
          <w:pPr>
            <w:numPr>
              <w:ilvl w:val="1"/>
              <w:numId w:val="297"/>
            </w:numPr>
            <w:tabs>
              <w:tab w:val="num" w:pos="360"/>
            </w:tabs>
          </w:pPr>
        </w:pPrChange>
      </w:pPr>
      <w:ins w:id="1022" w:author="Nicky Damania" w:date="2021-02-02T00:01:00Z">
        <w:r>
          <w:rPr>
            <w:smallCaps/>
          </w:rPr>
          <w:t>Nickname</w:t>
        </w:r>
      </w:ins>
    </w:p>
    <w:p w14:paraId="2B7D3B2F" w14:textId="77777777" w:rsidR="00C37136" w:rsidRDefault="00C37136" w:rsidP="00D75CA1">
      <w:pPr>
        <w:numPr>
          <w:ilvl w:val="2"/>
          <w:numId w:val="49"/>
        </w:numPr>
        <w:rPr>
          <w:ins w:id="1023" w:author="Nicky Damania" w:date="2021-02-02T00:01:00Z"/>
        </w:rPr>
        <w:pPrChange w:id="1024" w:author="Nicky Damania" w:date="2021-02-02T01:04:00Z">
          <w:pPr>
            <w:numPr>
              <w:ilvl w:val="2"/>
              <w:numId w:val="297"/>
            </w:numPr>
            <w:tabs>
              <w:tab w:val="num" w:pos="360"/>
            </w:tabs>
          </w:pPr>
        </w:pPrChange>
      </w:pPr>
      <w:ins w:id="1025" w:author="Nicky Damania" w:date="2021-02-02T00:01:00Z">
        <w:r>
          <w:t xml:space="preserve">A nickname may be incorporated into the name of a candidate. The nickname must be in quotation marks and appear immediately before the surname of the candidate. </w:t>
        </w:r>
      </w:ins>
    </w:p>
    <w:p w14:paraId="7E54503D" w14:textId="77777777" w:rsidR="00C37136" w:rsidRDefault="00C37136" w:rsidP="00D75CA1">
      <w:pPr>
        <w:numPr>
          <w:ilvl w:val="2"/>
          <w:numId w:val="49"/>
        </w:numPr>
        <w:rPr>
          <w:ins w:id="1026" w:author="Nicky Damania" w:date="2021-02-02T00:01:00Z"/>
        </w:rPr>
        <w:pPrChange w:id="1027" w:author="Nicky Damania" w:date="2021-02-02T01:04:00Z">
          <w:pPr>
            <w:numPr>
              <w:ilvl w:val="2"/>
              <w:numId w:val="297"/>
            </w:numPr>
            <w:tabs>
              <w:tab w:val="num" w:pos="360"/>
            </w:tabs>
          </w:pPr>
        </w:pPrChange>
      </w:pPr>
      <w:ins w:id="1028" w:author="Nicky Damania" w:date="2021-02-02T00:01:00Z">
        <w:r>
          <w:t>A nickname must not be vulgar or threatening and must not indicate any political, economic, social, or religious view, or affiliation and must not be the name of any person, living or dead, whose reputation is known on a campus-wide, statewide, nationwide, or worldwide basis, or in any other manner deceive a voter regarding the person or principles for which he is voting.</w:t>
        </w:r>
      </w:ins>
    </w:p>
    <w:p w14:paraId="03973005" w14:textId="77777777" w:rsidR="00C37136" w:rsidRDefault="00C37136" w:rsidP="00D75CA1">
      <w:pPr>
        <w:numPr>
          <w:ilvl w:val="1"/>
          <w:numId w:val="49"/>
        </w:numPr>
        <w:rPr>
          <w:ins w:id="1029" w:author="Nicky Damania" w:date="2021-02-02T00:01:00Z"/>
        </w:rPr>
        <w:pPrChange w:id="1030" w:author="Nicky Damania" w:date="2021-02-02T01:04:00Z">
          <w:pPr>
            <w:numPr>
              <w:ilvl w:val="1"/>
              <w:numId w:val="297"/>
            </w:numPr>
            <w:tabs>
              <w:tab w:val="num" w:pos="360"/>
            </w:tabs>
          </w:pPr>
        </w:pPrChange>
      </w:pPr>
      <w:ins w:id="1031" w:author="Nicky Damania" w:date="2021-02-02T00:01:00Z">
        <w:r>
          <w:t>In any election if two (2) or more candidates have the same surnames or surnames so similar as to be likely to cause confusion, the middle initials, if any, of the candidates must be included in the names of the candidates as presented on the ballot.</w:t>
        </w:r>
      </w:ins>
    </w:p>
    <w:p w14:paraId="5A19ED08" w14:textId="48B4C759" w:rsidR="00C37136" w:rsidRDefault="00C37136" w:rsidP="00D75CA1">
      <w:pPr>
        <w:numPr>
          <w:ilvl w:val="1"/>
          <w:numId w:val="49"/>
        </w:numPr>
        <w:rPr>
          <w:ins w:id="1032" w:author="Nicky Damania" w:date="2021-02-02T00:01:00Z"/>
        </w:rPr>
        <w:pPrChange w:id="1033" w:author="Nicky Damania" w:date="2021-02-02T01:04:00Z">
          <w:pPr>
            <w:numPr>
              <w:ilvl w:val="1"/>
              <w:numId w:val="297"/>
            </w:numPr>
            <w:tabs>
              <w:tab w:val="num" w:pos="360"/>
            </w:tabs>
          </w:pPr>
        </w:pPrChange>
      </w:pPr>
      <w:ins w:id="1034" w:author="Nicky Damania" w:date="2021-02-02T00:01:00Z">
        <w:r>
          <w:lastRenderedPageBreak/>
          <w:t xml:space="preserve">The </w:t>
        </w:r>
      </w:ins>
      <w:ins w:id="1035" w:author="Nicky Damania" w:date="2021-02-02T00:42:00Z">
        <w:r w:rsidR="005121E6">
          <w:t xml:space="preserve">Selection Committee </w:t>
        </w:r>
      </w:ins>
      <w:ins w:id="1036" w:author="Nicky Damania" w:date="2021-02-02T00:01:00Z">
        <w:r>
          <w:t xml:space="preserve">shall verify the validity and legality of all candidate names, as submitted on the filling form by the candidates, and shall inform all affected candidates of any problems or inconsistencies. </w:t>
        </w:r>
      </w:ins>
    </w:p>
    <w:p w14:paraId="2FA7351B" w14:textId="77777777" w:rsidR="00C37136" w:rsidRDefault="00C37136" w:rsidP="00C37136">
      <w:pPr>
        <w:ind w:left="0"/>
        <w:rPr>
          <w:ins w:id="1037" w:author="Nicky Damania" w:date="2021-02-02T00:01:00Z"/>
        </w:rPr>
      </w:pPr>
    </w:p>
    <w:p w14:paraId="3CAD278C" w14:textId="77777777" w:rsidR="00C37136" w:rsidRDefault="00C37136" w:rsidP="001149D4">
      <w:pPr>
        <w:pStyle w:val="Heading3"/>
        <w:rPr>
          <w:ins w:id="1038" w:author="Nicky Damania" w:date="2021-02-02T00:01:00Z"/>
        </w:rPr>
      </w:pPr>
      <w:bookmarkStart w:id="1039" w:name="_Toc63120294"/>
      <w:ins w:id="1040" w:author="Nicky Damania" w:date="2021-02-02T00:01:00Z">
        <w:r>
          <w:t>Elections Time Frame</w:t>
        </w:r>
        <w:bookmarkEnd w:id="1039"/>
        <w:r>
          <w:t xml:space="preserve"> </w:t>
        </w:r>
      </w:ins>
    </w:p>
    <w:p w14:paraId="4CC7633D" w14:textId="7B42386B" w:rsidR="005121E6" w:rsidRDefault="005121E6" w:rsidP="00D75CA1">
      <w:pPr>
        <w:numPr>
          <w:ilvl w:val="0"/>
          <w:numId w:val="72"/>
        </w:numPr>
        <w:pBdr>
          <w:top w:val="nil"/>
          <w:left w:val="nil"/>
          <w:bottom w:val="nil"/>
          <w:right w:val="nil"/>
          <w:between w:val="nil"/>
        </w:pBdr>
        <w:rPr>
          <w:ins w:id="1041" w:author="Nicky Damania" w:date="2021-02-02T00:42:00Z"/>
        </w:rPr>
        <w:pPrChange w:id="1042" w:author="Nicky Damania" w:date="2021-02-02T01:04:00Z">
          <w:pPr>
            <w:numPr>
              <w:numId w:val="544"/>
            </w:numPr>
            <w:pBdr>
              <w:top w:val="nil"/>
              <w:left w:val="nil"/>
              <w:bottom w:val="nil"/>
              <w:right w:val="nil"/>
              <w:between w:val="nil"/>
            </w:pBdr>
            <w:tabs>
              <w:tab w:val="num" w:pos="360"/>
            </w:tabs>
          </w:pPr>
        </w:pPrChange>
      </w:pPr>
      <w:ins w:id="1043" w:author="Nicky Damania" w:date="2021-02-02T00:42:00Z">
        <w:r>
          <w:rPr>
            <w:color w:val="000000"/>
          </w:rPr>
          <w:t xml:space="preserve">KCCD Elections time frame shall be held in accordance with the student government association’s </w:t>
        </w:r>
      </w:ins>
      <w:ins w:id="1044" w:author="Nicky Damania" w:date="2021-02-02T00:43:00Z">
        <w:r>
          <w:rPr>
            <w:color w:val="000000"/>
          </w:rPr>
          <w:t>Elections Code</w:t>
        </w:r>
      </w:ins>
      <w:ins w:id="1045" w:author="Nicky Damania" w:date="2021-02-02T00:42:00Z">
        <w:r>
          <w:rPr>
            <w:color w:val="000000"/>
          </w:rPr>
          <w:t xml:space="preserve"> at each KCCD Institution.</w:t>
        </w:r>
      </w:ins>
    </w:p>
    <w:p w14:paraId="6959B04F" w14:textId="77777777" w:rsidR="00C37136" w:rsidRDefault="00C37136" w:rsidP="00C37136">
      <w:pPr>
        <w:ind w:left="0"/>
        <w:rPr>
          <w:ins w:id="1046" w:author="Nicky Damania" w:date="2021-02-02T00:01:00Z"/>
        </w:rPr>
      </w:pPr>
    </w:p>
    <w:p w14:paraId="30CDAE1A" w14:textId="77777777" w:rsidR="00C37136" w:rsidRDefault="00C37136" w:rsidP="001149D4">
      <w:pPr>
        <w:pStyle w:val="Heading3"/>
        <w:rPr>
          <w:ins w:id="1047" w:author="Nicky Damania" w:date="2021-02-02T00:01:00Z"/>
        </w:rPr>
      </w:pPr>
      <w:bookmarkStart w:id="1048" w:name="_Toc63120295"/>
      <w:ins w:id="1049" w:author="Nicky Damania" w:date="2021-02-02T00:01:00Z">
        <w:r>
          <w:t>Candidate Filing Form</w:t>
        </w:r>
        <w:bookmarkEnd w:id="1048"/>
        <w:r>
          <w:t xml:space="preserve"> </w:t>
        </w:r>
      </w:ins>
    </w:p>
    <w:p w14:paraId="5D9CF3DC" w14:textId="09FB0B7A" w:rsidR="00C37136" w:rsidRDefault="00C37136" w:rsidP="00D75CA1">
      <w:pPr>
        <w:numPr>
          <w:ilvl w:val="0"/>
          <w:numId w:val="73"/>
        </w:numPr>
        <w:pBdr>
          <w:top w:val="nil"/>
          <w:left w:val="nil"/>
          <w:bottom w:val="nil"/>
          <w:right w:val="nil"/>
          <w:between w:val="nil"/>
        </w:pBdr>
        <w:rPr>
          <w:ins w:id="1050" w:author="Nicky Damania" w:date="2021-02-02T00:01:00Z"/>
        </w:rPr>
        <w:pPrChange w:id="1051" w:author="Nicky Damania" w:date="2021-02-02T01:04:00Z">
          <w:pPr>
            <w:numPr>
              <w:numId w:val="545"/>
            </w:numPr>
            <w:pBdr>
              <w:top w:val="nil"/>
              <w:left w:val="nil"/>
              <w:bottom w:val="nil"/>
              <w:right w:val="nil"/>
              <w:between w:val="nil"/>
            </w:pBdr>
            <w:tabs>
              <w:tab w:val="num" w:pos="360"/>
            </w:tabs>
          </w:pPr>
        </w:pPrChange>
      </w:pPr>
      <w:ins w:id="1052" w:author="Nicky Damania" w:date="2021-02-02T00:01:00Z">
        <w:r>
          <w:rPr>
            <w:color w:val="000000"/>
          </w:rPr>
          <w:t xml:space="preserve">Each candidate shall file a </w:t>
        </w:r>
      </w:ins>
      <w:ins w:id="1053" w:author="Nicky Damania" w:date="2021-02-02T00:43:00Z">
        <w:r w:rsidR="005121E6" w:rsidRPr="005121E6">
          <w:rPr>
            <w:color w:val="000000"/>
          </w:rPr>
          <w:t xml:space="preserve">KCCD Student Trustee Filing </w:t>
        </w:r>
        <w:r w:rsidR="005121E6">
          <w:rPr>
            <w:color w:val="000000"/>
          </w:rPr>
          <w:t>f</w:t>
        </w:r>
        <w:r w:rsidR="005121E6" w:rsidRPr="005121E6">
          <w:rPr>
            <w:color w:val="000000"/>
          </w:rPr>
          <w:t>orm</w:t>
        </w:r>
        <w:r w:rsidR="005121E6">
          <w:rPr>
            <w:color w:val="000000"/>
          </w:rPr>
          <w:t xml:space="preserve"> </w:t>
        </w:r>
      </w:ins>
      <w:ins w:id="1054" w:author="Nicky Damania" w:date="2021-02-02T00:01:00Z">
        <w:r>
          <w:rPr>
            <w:color w:val="000000"/>
          </w:rPr>
          <w:t xml:space="preserve">with the </w:t>
        </w:r>
      </w:ins>
      <w:ins w:id="1055" w:author="Nicky Damania" w:date="2021-02-02T00:43:00Z">
        <w:r w:rsidR="005121E6">
          <w:t xml:space="preserve">Selection Committee </w:t>
        </w:r>
      </w:ins>
      <w:ins w:id="1056" w:author="Nicky Damania" w:date="2021-02-02T00:01:00Z">
        <w:r>
          <w:rPr>
            <w:color w:val="000000"/>
          </w:rPr>
          <w:t xml:space="preserve">during the Filing Period. </w:t>
        </w:r>
      </w:ins>
    </w:p>
    <w:p w14:paraId="694425A5" w14:textId="3CB76AE8" w:rsidR="00C37136" w:rsidRDefault="00C37136" w:rsidP="00D75CA1">
      <w:pPr>
        <w:numPr>
          <w:ilvl w:val="0"/>
          <w:numId w:val="73"/>
        </w:numPr>
        <w:pBdr>
          <w:top w:val="nil"/>
          <w:left w:val="nil"/>
          <w:bottom w:val="nil"/>
          <w:right w:val="nil"/>
          <w:between w:val="nil"/>
        </w:pBdr>
        <w:rPr>
          <w:ins w:id="1057" w:author="Nicky Damania" w:date="2021-02-02T00:01:00Z"/>
        </w:rPr>
        <w:pPrChange w:id="1058" w:author="Nicky Damania" w:date="2021-02-02T01:04:00Z">
          <w:pPr>
            <w:numPr>
              <w:numId w:val="545"/>
            </w:numPr>
            <w:pBdr>
              <w:top w:val="nil"/>
              <w:left w:val="nil"/>
              <w:bottom w:val="nil"/>
              <w:right w:val="nil"/>
              <w:between w:val="nil"/>
            </w:pBdr>
            <w:tabs>
              <w:tab w:val="num" w:pos="360"/>
            </w:tabs>
          </w:pPr>
        </w:pPrChange>
      </w:pPr>
      <w:ins w:id="1059" w:author="Nicky Damania" w:date="2021-02-02T00:01:00Z">
        <w:r>
          <w:rPr>
            <w:color w:val="000000"/>
          </w:rPr>
          <w:t xml:space="preserve">Candidates for all positions must indicate their desire to run by completing an official </w:t>
        </w:r>
      </w:ins>
      <w:ins w:id="1060" w:author="Nicky Damania" w:date="2021-02-02T00:44:00Z">
        <w:r w:rsidR="005121E6">
          <w:rPr>
            <w:color w:val="000000"/>
          </w:rPr>
          <w:t>f</w:t>
        </w:r>
      </w:ins>
      <w:ins w:id="1061" w:author="Nicky Damania" w:date="2021-02-02T00:01:00Z">
        <w:r>
          <w:rPr>
            <w:color w:val="000000"/>
          </w:rPr>
          <w:t xml:space="preserve">orm during the </w:t>
        </w:r>
      </w:ins>
      <w:ins w:id="1062" w:author="Nicky Damania" w:date="2021-02-02T00:44:00Z">
        <w:r w:rsidR="005121E6">
          <w:rPr>
            <w:color w:val="000000"/>
          </w:rPr>
          <w:t>candidate’s respective institution’s f</w:t>
        </w:r>
      </w:ins>
      <w:ins w:id="1063" w:author="Nicky Damania" w:date="2021-02-02T00:01:00Z">
        <w:r>
          <w:rPr>
            <w:color w:val="000000"/>
          </w:rPr>
          <w:t xml:space="preserve">iling </w:t>
        </w:r>
      </w:ins>
      <w:ins w:id="1064" w:author="Nicky Damania" w:date="2021-02-02T00:44:00Z">
        <w:r w:rsidR="005121E6">
          <w:rPr>
            <w:color w:val="000000"/>
          </w:rPr>
          <w:t>p</w:t>
        </w:r>
      </w:ins>
      <w:ins w:id="1065" w:author="Nicky Damania" w:date="2021-02-02T00:01:00Z">
        <w:r>
          <w:rPr>
            <w:color w:val="000000"/>
          </w:rPr>
          <w:t xml:space="preserve">eriod. </w:t>
        </w:r>
      </w:ins>
    </w:p>
    <w:p w14:paraId="76652C44" w14:textId="381AE92D" w:rsidR="00C37136" w:rsidRDefault="00C37136" w:rsidP="00D75CA1">
      <w:pPr>
        <w:numPr>
          <w:ilvl w:val="0"/>
          <w:numId w:val="73"/>
        </w:numPr>
        <w:pBdr>
          <w:top w:val="nil"/>
          <w:left w:val="nil"/>
          <w:bottom w:val="nil"/>
          <w:right w:val="nil"/>
          <w:between w:val="nil"/>
        </w:pBdr>
        <w:rPr>
          <w:ins w:id="1066" w:author="Nicky Damania" w:date="2021-02-02T00:01:00Z"/>
        </w:rPr>
        <w:pPrChange w:id="1067" w:author="Nicky Damania" w:date="2021-02-02T01:04:00Z">
          <w:pPr>
            <w:numPr>
              <w:numId w:val="545"/>
            </w:numPr>
            <w:pBdr>
              <w:top w:val="nil"/>
              <w:left w:val="nil"/>
              <w:bottom w:val="nil"/>
              <w:right w:val="nil"/>
              <w:between w:val="nil"/>
            </w:pBdr>
            <w:tabs>
              <w:tab w:val="num" w:pos="360"/>
            </w:tabs>
          </w:pPr>
        </w:pPrChange>
      </w:pPr>
      <w:ins w:id="1068" w:author="Nicky Damania" w:date="2021-02-02T00:01:00Z">
        <w:r>
          <w:rPr>
            <w:color w:val="000000"/>
          </w:rPr>
          <w:t xml:space="preserve">The </w:t>
        </w:r>
      </w:ins>
      <w:ins w:id="1069" w:author="Nicky Damania" w:date="2021-02-02T00:44:00Z">
        <w:r w:rsidR="005121E6">
          <w:rPr>
            <w:color w:val="000000"/>
          </w:rPr>
          <w:t>f</w:t>
        </w:r>
      </w:ins>
      <w:ins w:id="1070" w:author="Nicky Damania" w:date="2021-02-02T00:01:00Z">
        <w:r>
          <w:rPr>
            <w:color w:val="000000"/>
          </w:rPr>
          <w:t xml:space="preserve">iling </w:t>
        </w:r>
      </w:ins>
      <w:ins w:id="1071" w:author="Nicky Damania" w:date="2021-02-02T00:44:00Z">
        <w:r w:rsidR="005121E6">
          <w:rPr>
            <w:color w:val="000000"/>
          </w:rPr>
          <w:t>f</w:t>
        </w:r>
      </w:ins>
      <w:ins w:id="1072" w:author="Nicky Damania" w:date="2021-02-02T00:01:00Z">
        <w:r>
          <w:rPr>
            <w:color w:val="000000"/>
          </w:rPr>
          <w:t xml:space="preserve">orm shall be provided by the </w:t>
        </w:r>
      </w:ins>
      <w:ins w:id="1073" w:author="Nicky Damania" w:date="2021-02-02T00:44:00Z">
        <w:r w:rsidR="005121E6">
          <w:t xml:space="preserve">Selection Committee </w:t>
        </w:r>
      </w:ins>
      <w:ins w:id="1074" w:author="Nicky Damania" w:date="2021-02-02T00:01:00Z">
        <w:r>
          <w:rPr>
            <w:color w:val="000000"/>
          </w:rPr>
          <w:t>and made available to the public.</w:t>
        </w:r>
      </w:ins>
    </w:p>
    <w:p w14:paraId="5BD8F25C" w14:textId="4DFA5547" w:rsidR="00C37136" w:rsidRDefault="00C37136" w:rsidP="00D75CA1">
      <w:pPr>
        <w:numPr>
          <w:ilvl w:val="0"/>
          <w:numId w:val="73"/>
        </w:numPr>
        <w:pBdr>
          <w:top w:val="nil"/>
          <w:left w:val="nil"/>
          <w:bottom w:val="nil"/>
          <w:right w:val="nil"/>
          <w:between w:val="nil"/>
        </w:pBdr>
        <w:contextualSpacing/>
        <w:rPr>
          <w:ins w:id="1075" w:author="Nicky Damania" w:date="2021-02-02T00:01:00Z"/>
        </w:rPr>
        <w:pPrChange w:id="1076" w:author="Nicky Damania" w:date="2021-02-02T01:04:00Z">
          <w:pPr>
            <w:numPr>
              <w:numId w:val="545"/>
            </w:numPr>
            <w:pBdr>
              <w:top w:val="nil"/>
              <w:left w:val="nil"/>
              <w:bottom w:val="nil"/>
              <w:right w:val="nil"/>
              <w:between w:val="nil"/>
            </w:pBdr>
            <w:tabs>
              <w:tab w:val="num" w:pos="360"/>
            </w:tabs>
            <w:contextualSpacing/>
          </w:pPr>
        </w:pPrChange>
      </w:pPr>
      <w:ins w:id="1077" w:author="Nicky Damania" w:date="2021-02-02T00:01:00Z">
        <w:r>
          <w:rPr>
            <w:color w:val="000000"/>
          </w:rPr>
          <w:t xml:space="preserve">The </w:t>
        </w:r>
      </w:ins>
      <w:ins w:id="1078" w:author="Nicky Damania" w:date="2021-02-02T00:45:00Z">
        <w:r w:rsidR="005121E6">
          <w:rPr>
            <w:color w:val="000000"/>
          </w:rPr>
          <w:t>f</w:t>
        </w:r>
      </w:ins>
      <w:ins w:id="1079" w:author="Nicky Damania" w:date="2021-02-02T00:01:00Z">
        <w:r>
          <w:rPr>
            <w:color w:val="000000"/>
          </w:rPr>
          <w:t xml:space="preserve">iling </w:t>
        </w:r>
      </w:ins>
      <w:ins w:id="1080" w:author="Nicky Damania" w:date="2021-02-02T00:45:00Z">
        <w:r w:rsidR="005121E6">
          <w:rPr>
            <w:color w:val="000000"/>
          </w:rPr>
          <w:t>f</w:t>
        </w:r>
      </w:ins>
      <w:ins w:id="1081" w:author="Nicky Damania" w:date="2021-02-02T00:01:00Z">
        <w:r>
          <w:rPr>
            <w:color w:val="000000"/>
          </w:rPr>
          <w:t>orm shall include, at minimal:</w:t>
        </w:r>
      </w:ins>
    </w:p>
    <w:p w14:paraId="2CD68E3D" w14:textId="77777777" w:rsidR="00C37136" w:rsidRDefault="00C37136" w:rsidP="00D75CA1">
      <w:pPr>
        <w:numPr>
          <w:ilvl w:val="1"/>
          <w:numId w:val="73"/>
        </w:numPr>
        <w:pBdr>
          <w:top w:val="nil"/>
          <w:left w:val="nil"/>
          <w:bottom w:val="nil"/>
          <w:right w:val="nil"/>
          <w:between w:val="nil"/>
        </w:pBdr>
        <w:rPr>
          <w:ins w:id="1082" w:author="Nicky Damania" w:date="2021-02-02T00:01:00Z"/>
        </w:rPr>
        <w:pPrChange w:id="1083" w:author="Nicky Damania" w:date="2021-02-02T01:04:00Z">
          <w:pPr>
            <w:numPr>
              <w:ilvl w:val="1"/>
              <w:numId w:val="545"/>
            </w:numPr>
            <w:pBdr>
              <w:top w:val="nil"/>
              <w:left w:val="nil"/>
              <w:bottom w:val="nil"/>
              <w:right w:val="nil"/>
              <w:between w:val="nil"/>
            </w:pBdr>
            <w:tabs>
              <w:tab w:val="num" w:pos="360"/>
            </w:tabs>
          </w:pPr>
        </w:pPrChange>
      </w:pPr>
      <w:ins w:id="1084" w:author="Nicky Damania" w:date="2021-02-02T00:01:00Z">
        <w:r>
          <w:rPr>
            <w:color w:val="000000"/>
          </w:rPr>
          <w:t>The candidate’s name as it is to appear on the election ballot;</w:t>
        </w:r>
      </w:ins>
    </w:p>
    <w:p w14:paraId="3E1B7355" w14:textId="77777777" w:rsidR="00C37136" w:rsidRDefault="00C37136" w:rsidP="00D75CA1">
      <w:pPr>
        <w:numPr>
          <w:ilvl w:val="1"/>
          <w:numId w:val="73"/>
        </w:numPr>
        <w:pBdr>
          <w:top w:val="nil"/>
          <w:left w:val="nil"/>
          <w:bottom w:val="nil"/>
          <w:right w:val="nil"/>
          <w:between w:val="nil"/>
        </w:pBdr>
        <w:rPr>
          <w:ins w:id="1085" w:author="Nicky Damania" w:date="2021-02-02T00:01:00Z"/>
        </w:rPr>
        <w:pPrChange w:id="1086" w:author="Nicky Damania" w:date="2021-02-02T01:04:00Z">
          <w:pPr>
            <w:numPr>
              <w:ilvl w:val="1"/>
              <w:numId w:val="545"/>
            </w:numPr>
            <w:pBdr>
              <w:top w:val="nil"/>
              <w:left w:val="nil"/>
              <w:bottom w:val="nil"/>
              <w:right w:val="nil"/>
              <w:between w:val="nil"/>
            </w:pBdr>
            <w:tabs>
              <w:tab w:val="num" w:pos="360"/>
            </w:tabs>
          </w:pPr>
        </w:pPrChange>
      </w:pPr>
      <w:ins w:id="1087" w:author="Nicky Damania" w:date="2021-02-02T00:01:00Z">
        <w:r>
          <w:rPr>
            <w:color w:val="000000"/>
          </w:rPr>
          <w:t>The office the Candidate is seeking;</w:t>
        </w:r>
      </w:ins>
    </w:p>
    <w:p w14:paraId="3E244E0F" w14:textId="77777777" w:rsidR="00C37136" w:rsidRDefault="00C37136" w:rsidP="00D75CA1">
      <w:pPr>
        <w:numPr>
          <w:ilvl w:val="1"/>
          <w:numId w:val="73"/>
        </w:numPr>
        <w:pBdr>
          <w:top w:val="nil"/>
          <w:left w:val="nil"/>
          <w:bottom w:val="nil"/>
          <w:right w:val="nil"/>
          <w:between w:val="nil"/>
        </w:pBdr>
        <w:rPr>
          <w:ins w:id="1088" w:author="Nicky Damania" w:date="2021-02-02T00:01:00Z"/>
        </w:rPr>
        <w:pPrChange w:id="1089" w:author="Nicky Damania" w:date="2021-02-02T01:04:00Z">
          <w:pPr>
            <w:numPr>
              <w:ilvl w:val="1"/>
              <w:numId w:val="545"/>
            </w:numPr>
            <w:pBdr>
              <w:top w:val="nil"/>
              <w:left w:val="nil"/>
              <w:bottom w:val="nil"/>
              <w:right w:val="nil"/>
              <w:between w:val="nil"/>
            </w:pBdr>
            <w:tabs>
              <w:tab w:val="num" w:pos="360"/>
            </w:tabs>
          </w:pPr>
        </w:pPrChange>
      </w:pPr>
      <w:ins w:id="1090" w:author="Nicky Damania" w:date="2021-02-02T00:01:00Z">
        <w:r>
          <w:rPr>
            <w:color w:val="000000"/>
          </w:rPr>
          <w:t>Contact information</w:t>
        </w:r>
      </w:ins>
    </w:p>
    <w:p w14:paraId="765E8731" w14:textId="04C2792C" w:rsidR="00C37136" w:rsidRDefault="00C37136" w:rsidP="00D75CA1">
      <w:pPr>
        <w:numPr>
          <w:ilvl w:val="1"/>
          <w:numId w:val="73"/>
        </w:numPr>
        <w:pBdr>
          <w:top w:val="nil"/>
          <w:left w:val="nil"/>
          <w:bottom w:val="nil"/>
          <w:right w:val="nil"/>
          <w:between w:val="nil"/>
        </w:pBdr>
        <w:rPr>
          <w:ins w:id="1091" w:author="Nicky Damania" w:date="2021-02-02T00:01:00Z"/>
        </w:rPr>
        <w:pPrChange w:id="1092" w:author="Nicky Damania" w:date="2021-02-02T01:04:00Z">
          <w:pPr>
            <w:numPr>
              <w:ilvl w:val="1"/>
              <w:numId w:val="545"/>
            </w:numPr>
            <w:pBdr>
              <w:top w:val="nil"/>
              <w:left w:val="nil"/>
              <w:bottom w:val="nil"/>
              <w:right w:val="nil"/>
              <w:between w:val="nil"/>
            </w:pBdr>
            <w:tabs>
              <w:tab w:val="num" w:pos="360"/>
            </w:tabs>
          </w:pPr>
        </w:pPrChange>
      </w:pPr>
      <w:ins w:id="1093" w:author="Nicky Damania" w:date="2021-02-02T00:01:00Z">
        <w:r>
          <w:rPr>
            <w:color w:val="000000"/>
          </w:rPr>
          <w:t>Eligibility Requirement Verification</w:t>
        </w:r>
        <w:r>
          <w:rPr>
            <w:smallCaps/>
            <w:color w:val="000000"/>
          </w:rPr>
          <w:t xml:space="preserve">: </w:t>
        </w:r>
        <w:r>
          <w:rPr>
            <w:color w:val="000000"/>
          </w:rPr>
          <w:t xml:space="preserve">An electronic signature or acknowledgement that informs the candidate giving permission to the </w:t>
        </w:r>
      </w:ins>
      <w:ins w:id="1094" w:author="Nicky Damania" w:date="2021-02-02T00:45:00Z">
        <w:r w:rsidR="005121E6">
          <w:t>Selection Committee</w:t>
        </w:r>
      </w:ins>
      <w:ins w:id="1095" w:author="Nicky Damania" w:date="2021-02-02T00:01:00Z">
        <w:r>
          <w:rPr>
            <w:color w:val="000000"/>
          </w:rPr>
          <w:t>, to verify the candidate’s GPA, units, status, etc. to determine whether that candidate is eligible for elections.</w:t>
        </w:r>
      </w:ins>
    </w:p>
    <w:p w14:paraId="237555D1" w14:textId="77777777" w:rsidR="00C37136" w:rsidRDefault="00C37136" w:rsidP="00D75CA1">
      <w:pPr>
        <w:numPr>
          <w:ilvl w:val="1"/>
          <w:numId w:val="73"/>
        </w:numPr>
        <w:pBdr>
          <w:top w:val="nil"/>
          <w:left w:val="nil"/>
          <w:bottom w:val="nil"/>
          <w:right w:val="nil"/>
          <w:between w:val="nil"/>
        </w:pBdr>
        <w:rPr>
          <w:ins w:id="1096" w:author="Nicky Damania" w:date="2021-02-02T00:01:00Z"/>
        </w:rPr>
        <w:pPrChange w:id="1097" w:author="Nicky Damania" w:date="2021-02-02T01:04:00Z">
          <w:pPr>
            <w:numPr>
              <w:ilvl w:val="1"/>
              <w:numId w:val="545"/>
            </w:numPr>
            <w:pBdr>
              <w:top w:val="nil"/>
              <w:left w:val="nil"/>
              <w:bottom w:val="nil"/>
              <w:right w:val="nil"/>
              <w:between w:val="nil"/>
            </w:pBdr>
            <w:tabs>
              <w:tab w:val="num" w:pos="360"/>
            </w:tabs>
          </w:pPr>
        </w:pPrChange>
      </w:pPr>
      <w:ins w:id="1098" w:author="Nicky Damania" w:date="2021-02-02T00:01:00Z">
        <w:r>
          <w:rPr>
            <w:color w:val="000000"/>
          </w:rPr>
          <w:t>Candidate Platform or Statement shall consist of a maximum of two hundred (200) words.</w:t>
        </w:r>
      </w:ins>
    </w:p>
    <w:p w14:paraId="676A05DF" w14:textId="64740A1B" w:rsidR="00C37136" w:rsidRDefault="00C37136" w:rsidP="00D75CA1">
      <w:pPr>
        <w:numPr>
          <w:ilvl w:val="1"/>
          <w:numId w:val="73"/>
        </w:numPr>
        <w:pBdr>
          <w:top w:val="nil"/>
          <w:left w:val="nil"/>
          <w:bottom w:val="nil"/>
          <w:right w:val="nil"/>
          <w:between w:val="nil"/>
        </w:pBdr>
        <w:rPr>
          <w:ins w:id="1099" w:author="Nicky Damania" w:date="2021-02-02T00:01:00Z"/>
        </w:rPr>
        <w:pPrChange w:id="1100" w:author="Nicky Damania" w:date="2021-02-02T01:04:00Z">
          <w:pPr>
            <w:numPr>
              <w:ilvl w:val="1"/>
              <w:numId w:val="545"/>
            </w:numPr>
            <w:pBdr>
              <w:top w:val="nil"/>
              <w:left w:val="nil"/>
              <w:bottom w:val="nil"/>
              <w:right w:val="nil"/>
              <w:between w:val="nil"/>
            </w:pBdr>
            <w:tabs>
              <w:tab w:val="num" w:pos="360"/>
            </w:tabs>
          </w:pPr>
        </w:pPrChange>
      </w:pPr>
      <w:ins w:id="1101" w:author="Nicky Damania" w:date="2021-02-02T00:01:00Z">
        <w:r>
          <w:rPr>
            <w:color w:val="000000"/>
          </w:rPr>
          <w:t>A statement relating that the candidate is responsible for all information contained in the Election Code</w:t>
        </w:r>
      </w:ins>
      <w:ins w:id="1102" w:author="Nicky Damania" w:date="2021-02-02T00:45:00Z">
        <w:r w:rsidR="005121E6">
          <w:rPr>
            <w:color w:val="000000"/>
          </w:rPr>
          <w:t>s</w:t>
        </w:r>
      </w:ins>
      <w:ins w:id="1103" w:author="Nicky Damania" w:date="2021-02-02T00:01:00Z">
        <w:r>
          <w:rPr>
            <w:color w:val="000000"/>
          </w:rPr>
          <w:t>.</w:t>
        </w:r>
      </w:ins>
    </w:p>
    <w:p w14:paraId="697018C5" w14:textId="77777777" w:rsidR="00C37136" w:rsidRDefault="00C37136" w:rsidP="00C37136">
      <w:pPr>
        <w:ind w:left="0"/>
        <w:rPr>
          <w:ins w:id="1104" w:author="Nicky Damania" w:date="2021-02-02T00:01:00Z"/>
        </w:rPr>
      </w:pPr>
    </w:p>
    <w:p w14:paraId="04E974A5" w14:textId="77777777" w:rsidR="00C37136" w:rsidRDefault="00C37136" w:rsidP="001149D4">
      <w:pPr>
        <w:pStyle w:val="Heading3"/>
        <w:rPr>
          <w:ins w:id="1105" w:author="Nicky Damania" w:date="2021-02-02T00:01:00Z"/>
        </w:rPr>
      </w:pPr>
      <w:bookmarkStart w:id="1106" w:name="_Toc63120296"/>
      <w:ins w:id="1107" w:author="Nicky Damania" w:date="2021-02-02T00:01:00Z">
        <w:r>
          <w:t>Deadline for Withdrawal</w:t>
        </w:r>
        <w:bookmarkEnd w:id="1106"/>
      </w:ins>
    </w:p>
    <w:p w14:paraId="0B2C96AA" w14:textId="139E79B0" w:rsidR="00C37136" w:rsidRDefault="00C37136" w:rsidP="00D75CA1">
      <w:pPr>
        <w:numPr>
          <w:ilvl w:val="0"/>
          <w:numId w:val="80"/>
        </w:numPr>
        <w:pBdr>
          <w:top w:val="nil"/>
          <w:left w:val="nil"/>
          <w:bottom w:val="nil"/>
          <w:right w:val="nil"/>
          <w:between w:val="nil"/>
        </w:pBdr>
        <w:rPr>
          <w:ins w:id="1108" w:author="Nicky Damania" w:date="2021-02-02T00:01:00Z"/>
        </w:rPr>
        <w:pPrChange w:id="1109" w:author="Nicky Damania" w:date="2021-02-02T01:04:00Z">
          <w:pPr>
            <w:numPr>
              <w:numId w:val="552"/>
            </w:numPr>
            <w:pBdr>
              <w:top w:val="nil"/>
              <w:left w:val="nil"/>
              <w:bottom w:val="nil"/>
              <w:right w:val="nil"/>
              <w:between w:val="nil"/>
            </w:pBdr>
            <w:tabs>
              <w:tab w:val="num" w:pos="360"/>
            </w:tabs>
          </w:pPr>
        </w:pPrChange>
      </w:pPr>
      <w:ins w:id="1110" w:author="Nicky Damania" w:date="2021-02-02T00:01:00Z">
        <w:r>
          <w:rPr>
            <w:color w:val="000000"/>
          </w:rPr>
          <w:t xml:space="preserve">Candidates may withdraw their name from the election by filing a written notice with the </w:t>
        </w:r>
      </w:ins>
      <w:ins w:id="1111" w:author="Nicky Damania" w:date="2021-02-02T00:46:00Z">
        <w:r w:rsidR="005121E6">
          <w:t xml:space="preserve">Selection Committee </w:t>
        </w:r>
      </w:ins>
      <w:ins w:id="1112" w:author="Nicky Damania" w:date="2021-02-02T00:01:00Z">
        <w:r>
          <w:rPr>
            <w:color w:val="000000"/>
          </w:rPr>
          <w:t>stating their withdrawal.</w:t>
        </w:r>
      </w:ins>
    </w:p>
    <w:p w14:paraId="489CBE7D" w14:textId="77777777" w:rsidR="00C37136" w:rsidRDefault="00C37136" w:rsidP="00D75CA1">
      <w:pPr>
        <w:numPr>
          <w:ilvl w:val="0"/>
          <w:numId w:val="80"/>
        </w:numPr>
        <w:pBdr>
          <w:top w:val="nil"/>
          <w:left w:val="nil"/>
          <w:bottom w:val="nil"/>
          <w:right w:val="nil"/>
          <w:between w:val="nil"/>
        </w:pBdr>
        <w:rPr>
          <w:ins w:id="1113" w:author="Nicky Damania" w:date="2021-02-02T00:01:00Z"/>
        </w:rPr>
        <w:pPrChange w:id="1114" w:author="Nicky Damania" w:date="2021-02-02T01:04:00Z">
          <w:pPr>
            <w:numPr>
              <w:numId w:val="552"/>
            </w:numPr>
            <w:pBdr>
              <w:top w:val="nil"/>
              <w:left w:val="nil"/>
              <w:bottom w:val="nil"/>
              <w:right w:val="nil"/>
              <w:between w:val="nil"/>
            </w:pBdr>
            <w:tabs>
              <w:tab w:val="num" w:pos="360"/>
            </w:tabs>
          </w:pPr>
        </w:pPrChange>
      </w:pPr>
      <w:ins w:id="1115" w:author="Nicky Damania" w:date="2021-02-02T00:01:00Z">
        <w:r>
          <w:rPr>
            <w:color w:val="000000"/>
          </w:rPr>
          <w:t>The deadline for withdrawing from the General Elections, without penalty, shall be ten (10) instructional days prior to the General Elections.</w:t>
        </w:r>
      </w:ins>
    </w:p>
    <w:p w14:paraId="4044AD3B" w14:textId="77777777" w:rsidR="00C37136" w:rsidRDefault="00C37136" w:rsidP="00C37136">
      <w:pPr>
        <w:ind w:left="0"/>
        <w:rPr>
          <w:ins w:id="1116" w:author="Nicky Damania" w:date="2021-02-02T00:01:00Z"/>
          <w:smallCaps/>
        </w:rPr>
      </w:pPr>
    </w:p>
    <w:p w14:paraId="25B698E3" w14:textId="77777777" w:rsidR="00C37136" w:rsidRDefault="00C37136" w:rsidP="001149D4">
      <w:pPr>
        <w:pStyle w:val="Heading3"/>
        <w:rPr>
          <w:ins w:id="1117" w:author="Nicky Damania" w:date="2021-02-02T00:01:00Z"/>
        </w:rPr>
      </w:pPr>
      <w:bookmarkStart w:id="1118" w:name="_Toc63120297"/>
      <w:ins w:id="1119" w:author="Nicky Damania" w:date="2021-02-02T00:01:00Z">
        <w:r>
          <w:t>Qualifications of Voters</w:t>
        </w:r>
        <w:bookmarkEnd w:id="1118"/>
      </w:ins>
    </w:p>
    <w:p w14:paraId="6913F7E1" w14:textId="5077A85D" w:rsidR="00C37136" w:rsidRDefault="00C37136" w:rsidP="00D75CA1">
      <w:pPr>
        <w:numPr>
          <w:ilvl w:val="0"/>
          <w:numId w:val="79"/>
        </w:numPr>
        <w:rPr>
          <w:ins w:id="1120" w:author="Nicky Damania" w:date="2021-02-02T00:01:00Z"/>
        </w:rPr>
        <w:pPrChange w:id="1121" w:author="Nicky Damania" w:date="2021-02-02T01:04:00Z">
          <w:pPr>
            <w:numPr>
              <w:numId w:val="551"/>
            </w:numPr>
            <w:tabs>
              <w:tab w:val="num" w:pos="360"/>
            </w:tabs>
          </w:pPr>
        </w:pPrChange>
      </w:pPr>
      <w:ins w:id="1122" w:author="Nicky Damania" w:date="2021-02-02T00:01:00Z">
        <w:r>
          <w:t xml:space="preserve">Voters must be a currently enrolled student at </w:t>
        </w:r>
      </w:ins>
      <w:ins w:id="1123" w:author="Nicky Damania" w:date="2021-02-02T00:46:00Z">
        <w:r w:rsidR="005121E6">
          <w:t>a KCCD Institution</w:t>
        </w:r>
      </w:ins>
      <w:ins w:id="1124" w:author="Nicky Damania" w:date="2021-02-02T00:01:00Z">
        <w:r>
          <w:t xml:space="preserve"> at the time of voting. </w:t>
        </w:r>
      </w:ins>
    </w:p>
    <w:p w14:paraId="3E197484" w14:textId="48DF1936" w:rsidR="00C37136" w:rsidRDefault="00C37136" w:rsidP="00D75CA1">
      <w:pPr>
        <w:numPr>
          <w:ilvl w:val="0"/>
          <w:numId w:val="79"/>
        </w:numPr>
        <w:rPr>
          <w:ins w:id="1125" w:author="Nicky Damania" w:date="2021-02-02T00:01:00Z"/>
        </w:rPr>
        <w:pPrChange w:id="1126" w:author="Nicky Damania" w:date="2021-02-02T01:04:00Z">
          <w:pPr>
            <w:numPr>
              <w:numId w:val="551"/>
            </w:numPr>
            <w:tabs>
              <w:tab w:val="num" w:pos="360"/>
            </w:tabs>
          </w:pPr>
        </w:pPrChange>
      </w:pPr>
      <w:ins w:id="1127" w:author="Nicky Damania" w:date="2021-02-02T00:01:00Z">
        <w:r>
          <w:t>Voters must cast their vote electronically behind a secure network to ensure voter eligibility.</w:t>
        </w:r>
      </w:ins>
    </w:p>
    <w:p w14:paraId="7197B681" w14:textId="3E07E489" w:rsidR="00C37136" w:rsidRDefault="00C37136" w:rsidP="00D75CA1">
      <w:pPr>
        <w:numPr>
          <w:ilvl w:val="0"/>
          <w:numId w:val="79"/>
        </w:numPr>
        <w:rPr>
          <w:ins w:id="1128" w:author="Nicky Damania" w:date="2021-02-02T00:01:00Z"/>
        </w:rPr>
        <w:pPrChange w:id="1129" w:author="Nicky Damania" w:date="2021-02-02T01:04:00Z">
          <w:pPr>
            <w:numPr>
              <w:numId w:val="551"/>
            </w:numPr>
            <w:tabs>
              <w:tab w:val="num" w:pos="360"/>
            </w:tabs>
          </w:pPr>
        </w:pPrChange>
      </w:pPr>
      <w:ins w:id="1130" w:author="Nicky Damania" w:date="2021-02-02T00:01:00Z">
        <w:r>
          <w:t xml:space="preserve">No student may vote in any </w:t>
        </w:r>
      </w:ins>
      <w:ins w:id="1131" w:author="Nicky Damania" w:date="2021-02-02T00:46:00Z">
        <w:r w:rsidR="005121E6">
          <w:t>KCCD</w:t>
        </w:r>
      </w:ins>
      <w:ins w:id="1132" w:author="Nicky Damania" w:date="2021-02-02T00:01:00Z">
        <w:r>
          <w:t xml:space="preserve"> Elections more than once.</w:t>
        </w:r>
      </w:ins>
    </w:p>
    <w:p w14:paraId="7763A313" w14:textId="77777777" w:rsidR="00C37136" w:rsidRDefault="00C37136" w:rsidP="00C37136">
      <w:pPr>
        <w:ind w:left="0"/>
        <w:rPr>
          <w:ins w:id="1133" w:author="Nicky Damania" w:date="2021-02-02T00:01:00Z"/>
        </w:rPr>
      </w:pPr>
    </w:p>
    <w:p w14:paraId="447417AC" w14:textId="77777777" w:rsidR="00C37136" w:rsidRDefault="00C37136" w:rsidP="001149D4">
      <w:pPr>
        <w:pStyle w:val="Heading3"/>
        <w:rPr>
          <w:ins w:id="1134" w:author="Nicky Damania" w:date="2021-02-02T00:01:00Z"/>
        </w:rPr>
      </w:pPr>
      <w:bookmarkStart w:id="1135" w:name="_Toc63120298"/>
      <w:ins w:id="1136" w:author="Nicky Damania" w:date="2021-02-02T00:01:00Z">
        <w:r>
          <w:t>Recall Elections</w:t>
        </w:r>
        <w:bookmarkEnd w:id="1135"/>
      </w:ins>
    </w:p>
    <w:p w14:paraId="34BD006B" w14:textId="1D52D24E" w:rsidR="00C37136" w:rsidRDefault="00C37136" w:rsidP="00D75CA1">
      <w:pPr>
        <w:numPr>
          <w:ilvl w:val="0"/>
          <w:numId w:val="78"/>
        </w:numPr>
        <w:rPr>
          <w:ins w:id="1137" w:author="Nicky Damania" w:date="2021-02-02T00:01:00Z"/>
        </w:rPr>
        <w:pPrChange w:id="1138" w:author="Nicky Damania" w:date="2021-02-02T01:04:00Z">
          <w:pPr>
            <w:numPr>
              <w:numId w:val="550"/>
            </w:numPr>
            <w:tabs>
              <w:tab w:val="num" w:pos="360"/>
            </w:tabs>
          </w:pPr>
        </w:pPrChange>
      </w:pPr>
      <w:ins w:id="1139" w:author="Nicky Damania" w:date="2021-02-02T00:01:00Z">
        <w:r>
          <w:t xml:space="preserve">Before a petition to recall a public officer is circulated, the individuals proposing to circulate the petition must file a notice of intent with the </w:t>
        </w:r>
      </w:ins>
      <w:ins w:id="1140" w:author="Nicky Damania" w:date="2021-02-02T00:48:00Z">
        <w:r w:rsidR="00CC551B">
          <w:t>Selection Committee</w:t>
        </w:r>
      </w:ins>
      <w:ins w:id="1141" w:author="Nicky Damania" w:date="2021-02-02T00:01:00Z">
        <w:r>
          <w:t>.</w:t>
        </w:r>
      </w:ins>
    </w:p>
    <w:p w14:paraId="51C5E807" w14:textId="6330BD2E" w:rsidR="00C37136" w:rsidRDefault="00C37136" w:rsidP="00D75CA1">
      <w:pPr>
        <w:numPr>
          <w:ilvl w:val="0"/>
          <w:numId w:val="78"/>
        </w:numPr>
        <w:rPr>
          <w:ins w:id="1142" w:author="Nicky Damania" w:date="2021-02-02T00:01:00Z"/>
        </w:rPr>
        <w:pPrChange w:id="1143" w:author="Nicky Damania" w:date="2021-02-02T01:04:00Z">
          <w:pPr>
            <w:numPr>
              <w:numId w:val="550"/>
            </w:numPr>
            <w:tabs>
              <w:tab w:val="num" w:pos="360"/>
            </w:tabs>
          </w:pPr>
        </w:pPrChange>
      </w:pPr>
      <w:ins w:id="1144" w:author="Nicky Damania" w:date="2021-02-02T00:01:00Z">
        <w:r>
          <w:t xml:space="preserve">After the notice of intent has been filed, the petitioner may begin collecting </w:t>
        </w:r>
      </w:ins>
      <w:ins w:id="1145" w:author="Nicky Damania" w:date="2021-02-02T00:48:00Z">
        <w:r w:rsidR="00CC551B">
          <w:t>250</w:t>
        </w:r>
      </w:ins>
      <w:ins w:id="1146" w:author="Nicky Damania" w:date="2021-02-02T00:01:00Z">
        <w:r>
          <w:t xml:space="preserve"> required number of signatures</w:t>
        </w:r>
      </w:ins>
      <w:ins w:id="1147" w:author="Nicky Damania" w:date="2021-02-02T00:48:00Z">
        <w:r w:rsidR="00CC551B">
          <w:t xml:space="preserve"> per KCCD </w:t>
        </w:r>
      </w:ins>
      <w:ins w:id="1148" w:author="Nicky Damania" w:date="2021-02-02T00:49:00Z">
        <w:r w:rsidR="00CC551B">
          <w:t>institution</w:t>
        </w:r>
      </w:ins>
      <w:ins w:id="1149" w:author="Nicky Damania" w:date="2021-02-02T00:01:00Z">
        <w:r>
          <w:t xml:space="preserve"> to initiate a recall election.</w:t>
        </w:r>
      </w:ins>
    </w:p>
    <w:p w14:paraId="3063489C" w14:textId="45364F3F" w:rsidR="00C37136" w:rsidRDefault="00C37136" w:rsidP="00D75CA1">
      <w:pPr>
        <w:numPr>
          <w:ilvl w:val="0"/>
          <w:numId w:val="78"/>
        </w:numPr>
        <w:rPr>
          <w:ins w:id="1150" w:author="Nicky Damania" w:date="2021-02-02T00:01:00Z"/>
        </w:rPr>
        <w:pPrChange w:id="1151" w:author="Nicky Damania" w:date="2021-02-02T01:04:00Z">
          <w:pPr>
            <w:numPr>
              <w:numId w:val="550"/>
            </w:numPr>
            <w:tabs>
              <w:tab w:val="num" w:pos="360"/>
            </w:tabs>
          </w:pPr>
        </w:pPrChange>
      </w:pPr>
      <w:ins w:id="1152" w:author="Nicky Damania" w:date="2021-02-02T00:01:00Z">
        <w:r>
          <w:t xml:space="preserve">If the number of signatures is achieved the special election shall be held in accordance with </w:t>
        </w:r>
      </w:ins>
      <w:ins w:id="1153" w:author="Nicky Damania" w:date="2021-02-02T00:49:00Z">
        <w:r w:rsidR="00CC551B">
          <w:t>KCCD Elections Process</w:t>
        </w:r>
      </w:ins>
      <w:ins w:id="1154" w:author="Nicky Damania" w:date="2021-02-02T00:01:00Z">
        <w:r>
          <w:t>.</w:t>
        </w:r>
      </w:ins>
    </w:p>
    <w:p w14:paraId="6BE54A02" w14:textId="19CC1552" w:rsidR="00C37136" w:rsidRDefault="00C37136" w:rsidP="00D75CA1">
      <w:pPr>
        <w:numPr>
          <w:ilvl w:val="0"/>
          <w:numId w:val="78"/>
        </w:numPr>
        <w:rPr>
          <w:ins w:id="1155" w:author="Nicky Damania" w:date="2021-02-02T00:01:00Z"/>
        </w:rPr>
        <w:pPrChange w:id="1156" w:author="Nicky Damania" w:date="2021-02-02T01:04:00Z">
          <w:pPr>
            <w:numPr>
              <w:numId w:val="550"/>
            </w:numPr>
            <w:tabs>
              <w:tab w:val="num" w:pos="360"/>
            </w:tabs>
          </w:pPr>
        </w:pPrChange>
      </w:pPr>
      <w:ins w:id="1157" w:author="Nicky Damania" w:date="2021-02-02T00:01:00Z">
        <w:r>
          <w:t xml:space="preserve">The Recall Election shall be held in compliance with the </w:t>
        </w:r>
      </w:ins>
      <w:ins w:id="1158" w:author="Nicky Damania" w:date="2021-02-02T00:49:00Z">
        <w:r w:rsidR="00CC551B">
          <w:t xml:space="preserve">KCCD </w:t>
        </w:r>
      </w:ins>
      <w:ins w:id="1159" w:author="Nicky Damania" w:date="2021-02-02T00:01:00Z">
        <w:r>
          <w:t xml:space="preserve">Election </w:t>
        </w:r>
      </w:ins>
      <w:ins w:id="1160" w:author="Nicky Damania" w:date="2021-02-02T00:49:00Z">
        <w:r w:rsidR="00CC551B">
          <w:t>Process</w:t>
        </w:r>
      </w:ins>
      <w:ins w:id="1161" w:author="Nicky Damania" w:date="2021-02-02T00:01:00Z">
        <w:r>
          <w:t xml:space="preserve"> as deemed appropriate by the </w:t>
        </w:r>
      </w:ins>
      <w:ins w:id="1162" w:author="Nicky Damania" w:date="2021-02-02T00:49:00Z">
        <w:r w:rsidR="00CC551B">
          <w:t>Selection Committee</w:t>
        </w:r>
      </w:ins>
      <w:ins w:id="1163" w:author="Nicky Damania" w:date="2021-02-02T00:01:00Z">
        <w:r>
          <w:t>.</w:t>
        </w:r>
      </w:ins>
    </w:p>
    <w:p w14:paraId="492F9A36" w14:textId="77777777" w:rsidR="00C37136" w:rsidRDefault="00C37136" w:rsidP="00C37136">
      <w:pPr>
        <w:ind w:left="0"/>
        <w:rPr>
          <w:ins w:id="1164" w:author="Nicky Damania" w:date="2021-02-02T00:01:00Z"/>
        </w:rPr>
      </w:pPr>
    </w:p>
    <w:p w14:paraId="423BF1B1" w14:textId="77777777" w:rsidR="00C37136" w:rsidRDefault="00C37136" w:rsidP="001149D4">
      <w:pPr>
        <w:pStyle w:val="Heading3"/>
        <w:rPr>
          <w:ins w:id="1165" w:author="Nicky Damania" w:date="2021-02-02T00:01:00Z"/>
        </w:rPr>
      </w:pPr>
      <w:bookmarkStart w:id="1166" w:name="_Toc63120299"/>
      <w:ins w:id="1167" w:author="Nicky Damania" w:date="2021-02-02T00:01:00Z">
        <w:r>
          <w:t>Campaign Rules</w:t>
        </w:r>
        <w:bookmarkEnd w:id="1166"/>
      </w:ins>
    </w:p>
    <w:p w14:paraId="10B3F89B" w14:textId="77777777" w:rsidR="00C37136" w:rsidRDefault="00C37136" w:rsidP="00D75CA1">
      <w:pPr>
        <w:numPr>
          <w:ilvl w:val="0"/>
          <w:numId w:val="77"/>
        </w:numPr>
        <w:rPr>
          <w:ins w:id="1168" w:author="Nicky Damania" w:date="2021-02-02T00:01:00Z"/>
          <w:smallCaps/>
        </w:rPr>
        <w:pPrChange w:id="1169" w:author="Nicky Damania" w:date="2021-02-02T01:04:00Z">
          <w:pPr>
            <w:numPr>
              <w:numId w:val="549"/>
            </w:numPr>
            <w:tabs>
              <w:tab w:val="num" w:pos="360"/>
            </w:tabs>
          </w:pPr>
        </w:pPrChange>
      </w:pPr>
      <w:ins w:id="1170" w:author="Nicky Damania" w:date="2021-02-02T00:01:00Z">
        <w:r>
          <w:rPr>
            <w:smallCaps/>
          </w:rPr>
          <w:t>No Malicious Assault:</w:t>
        </w:r>
      </w:ins>
    </w:p>
    <w:p w14:paraId="63551BF6" w14:textId="40BB51CB" w:rsidR="00C37136" w:rsidRDefault="00C37136" w:rsidP="00C37136">
      <w:pPr>
        <w:pBdr>
          <w:top w:val="nil"/>
          <w:left w:val="nil"/>
          <w:bottom w:val="nil"/>
          <w:right w:val="nil"/>
          <w:between w:val="nil"/>
        </w:pBdr>
        <w:rPr>
          <w:ins w:id="1171" w:author="Nicky Damania" w:date="2021-02-02T00:01:00Z"/>
          <w:color w:val="000000"/>
        </w:rPr>
      </w:pPr>
      <w:ins w:id="1172" w:author="Nicky Damania" w:date="2021-02-02T00:01:00Z">
        <w:r>
          <w:rPr>
            <w:color w:val="000000"/>
          </w:rPr>
          <w:t xml:space="preserve">The purpose of this subsection is to hold candidates and petitioners responsible for malicious assault on the most fundamental foundation of democracy, and to define and provide equitable remedy for the same. Any person, candidate, proponent, or opponent of a petition found before the </w:t>
        </w:r>
      </w:ins>
      <w:ins w:id="1173" w:author="Nicky Damania" w:date="2021-02-02T00:49:00Z">
        <w:r w:rsidR="00CC551B">
          <w:t xml:space="preserve">Selection Committee </w:t>
        </w:r>
      </w:ins>
      <w:ins w:id="1174" w:author="Nicky Damania" w:date="2021-02-02T00:01:00Z">
        <w:r>
          <w:rPr>
            <w:color w:val="000000"/>
          </w:rPr>
          <w:t xml:space="preserve">to have committed a malicious assault on the most fundamental </w:t>
        </w:r>
        <w:r>
          <w:rPr>
            <w:color w:val="000000"/>
          </w:rPr>
          <w:lastRenderedPageBreak/>
          <w:t xml:space="preserve">foundation of democracy through any feasible related acts shall be subject to punishment by the guidelines as set forth by the Election </w:t>
        </w:r>
      </w:ins>
      <w:ins w:id="1175" w:author="Nicky Damania" w:date="2021-02-02T00:50:00Z">
        <w:r w:rsidR="00CC551B">
          <w:rPr>
            <w:color w:val="000000"/>
          </w:rPr>
          <w:t>Process</w:t>
        </w:r>
      </w:ins>
      <w:ins w:id="1176" w:author="Nicky Damania" w:date="2021-02-02T00:01:00Z">
        <w:r>
          <w:rPr>
            <w:color w:val="000000"/>
          </w:rPr>
          <w:t>.</w:t>
        </w:r>
      </w:ins>
    </w:p>
    <w:p w14:paraId="531E9B69" w14:textId="77777777" w:rsidR="00C37136" w:rsidRDefault="00C37136" w:rsidP="00D75CA1">
      <w:pPr>
        <w:numPr>
          <w:ilvl w:val="0"/>
          <w:numId w:val="77"/>
        </w:numPr>
        <w:rPr>
          <w:ins w:id="1177" w:author="Nicky Damania" w:date="2021-02-02T00:01:00Z"/>
        </w:rPr>
        <w:pPrChange w:id="1178" w:author="Nicky Damania" w:date="2021-02-02T01:04:00Z">
          <w:pPr>
            <w:numPr>
              <w:numId w:val="549"/>
            </w:numPr>
            <w:tabs>
              <w:tab w:val="num" w:pos="360"/>
            </w:tabs>
          </w:pPr>
        </w:pPrChange>
      </w:pPr>
      <w:ins w:id="1179" w:author="Nicky Damania" w:date="2021-02-02T00:01:00Z">
        <w:r>
          <w:rPr>
            <w:smallCaps/>
          </w:rPr>
          <w:t>No Ethical Breaches:</w:t>
        </w:r>
      </w:ins>
    </w:p>
    <w:p w14:paraId="583CEC53" w14:textId="125C77BC" w:rsidR="00C37136" w:rsidRDefault="00C37136" w:rsidP="00C37136">
      <w:pPr>
        <w:pBdr>
          <w:top w:val="nil"/>
          <w:left w:val="nil"/>
          <w:bottom w:val="nil"/>
          <w:right w:val="nil"/>
          <w:between w:val="nil"/>
        </w:pBdr>
        <w:rPr>
          <w:ins w:id="1180" w:author="Nicky Damania" w:date="2021-02-02T00:01:00Z"/>
          <w:color w:val="000000"/>
        </w:rPr>
      </w:pPr>
      <w:ins w:id="1181" w:author="Nicky Damania" w:date="2021-02-02T00:01:00Z">
        <w:r>
          <w:rPr>
            <w:color w:val="000000"/>
          </w:rPr>
          <w:t xml:space="preserve">The purpose of this subsection is to hold candidates and petitioners responsible for serious ethical breaches, which threaten the validity of the </w:t>
        </w:r>
      </w:ins>
      <w:ins w:id="1182" w:author="Nicky Damania" w:date="2021-02-02T00:50:00Z">
        <w:r w:rsidR="00CC551B">
          <w:rPr>
            <w:color w:val="000000"/>
          </w:rPr>
          <w:t>Student Trustee’s</w:t>
        </w:r>
      </w:ins>
      <w:ins w:id="1183" w:author="Nicky Damania" w:date="2021-02-02T00:01:00Z">
        <w:r>
          <w:rPr>
            <w:color w:val="000000"/>
          </w:rPr>
          <w:t xml:space="preserve"> commitment to fairness, democracy, and the legal institutions empowered to protect that democracy, as well as to define and provide equitable remedy for the same. For this reason, any person, candidate, proponent, or opponent of a petition found before the </w:t>
        </w:r>
      </w:ins>
      <w:ins w:id="1184" w:author="Nicky Damania" w:date="2021-02-02T00:50:00Z">
        <w:r w:rsidR="00CC551B">
          <w:t xml:space="preserve">Selection Committee </w:t>
        </w:r>
      </w:ins>
      <w:ins w:id="1185" w:author="Nicky Damania" w:date="2021-02-02T00:01:00Z">
        <w:r>
          <w:rPr>
            <w:color w:val="000000"/>
          </w:rPr>
          <w:t xml:space="preserve">to have committed the serious ethical breaches stated in this section through any feasible related acts shall be subject to punishment by the guidelines as set forth by this Election </w:t>
        </w:r>
      </w:ins>
      <w:ins w:id="1186" w:author="Nicky Damania" w:date="2021-02-02T00:50:00Z">
        <w:r w:rsidR="00CC551B">
          <w:rPr>
            <w:color w:val="000000"/>
          </w:rPr>
          <w:t>Process</w:t>
        </w:r>
      </w:ins>
      <w:ins w:id="1187" w:author="Nicky Damania" w:date="2021-02-02T00:01:00Z">
        <w:r>
          <w:rPr>
            <w:color w:val="000000"/>
          </w:rPr>
          <w:t>. This may include, but not limited to:</w:t>
        </w:r>
      </w:ins>
    </w:p>
    <w:p w14:paraId="34431C8C" w14:textId="05800257" w:rsidR="00C37136" w:rsidRDefault="00C37136" w:rsidP="00D75CA1">
      <w:pPr>
        <w:numPr>
          <w:ilvl w:val="1"/>
          <w:numId w:val="77"/>
        </w:numPr>
        <w:rPr>
          <w:ins w:id="1188" w:author="Nicky Damania" w:date="2021-02-02T00:01:00Z"/>
        </w:rPr>
        <w:pPrChange w:id="1189" w:author="Nicky Damania" w:date="2021-02-02T01:04:00Z">
          <w:pPr>
            <w:numPr>
              <w:ilvl w:val="1"/>
              <w:numId w:val="549"/>
            </w:numPr>
            <w:tabs>
              <w:tab w:val="num" w:pos="360"/>
            </w:tabs>
          </w:pPr>
        </w:pPrChange>
      </w:pPr>
      <w:ins w:id="1190" w:author="Nicky Damania" w:date="2021-02-02T00:01:00Z">
        <w:r>
          <w:t xml:space="preserve">Willfully violating a lawful order from the </w:t>
        </w:r>
      </w:ins>
      <w:ins w:id="1191" w:author="Nicky Damania" w:date="2021-02-02T00:50:00Z">
        <w:r w:rsidR="00CC551B">
          <w:t>Selection Committee</w:t>
        </w:r>
      </w:ins>
      <w:ins w:id="1192" w:author="Nicky Damania" w:date="2021-02-02T00:01:00Z">
        <w:r>
          <w:t>.</w:t>
        </w:r>
      </w:ins>
    </w:p>
    <w:p w14:paraId="0DAAEC06" w14:textId="1AE68612" w:rsidR="00C37136" w:rsidRDefault="00C37136" w:rsidP="00D75CA1">
      <w:pPr>
        <w:numPr>
          <w:ilvl w:val="1"/>
          <w:numId w:val="77"/>
        </w:numPr>
        <w:rPr>
          <w:ins w:id="1193" w:author="Nicky Damania" w:date="2021-02-02T00:01:00Z"/>
        </w:rPr>
        <w:pPrChange w:id="1194" w:author="Nicky Damania" w:date="2021-02-02T01:04:00Z">
          <w:pPr>
            <w:numPr>
              <w:ilvl w:val="1"/>
              <w:numId w:val="549"/>
            </w:numPr>
            <w:tabs>
              <w:tab w:val="num" w:pos="360"/>
            </w:tabs>
          </w:pPr>
        </w:pPrChange>
      </w:pPr>
      <w:ins w:id="1195" w:author="Nicky Damania" w:date="2021-02-02T00:01:00Z">
        <w:r>
          <w:t>Intentionally falsifying information on any forms or in the Voters’ Guide.</w:t>
        </w:r>
      </w:ins>
    </w:p>
    <w:p w14:paraId="712D4864" w14:textId="3FC3C666" w:rsidR="00C37136" w:rsidRDefault="00C37136" w:rsidP="00D75CA1">
      <w:pPr>
        <w:numPr>
          <w:ilvl w:val="1"/>
          <w:numId w:val="77"/>
        </w:numPr>
        <w:rPr>
          <w:ins w:id="1196" w:author="Nicky Damania" w:date="2021-02-02T00:01:00Z"/>
        </w:rPr>
        <w:pPrChange w:id="1197" w:author="Nicky Damania" w:date="2021-02-02T01:04:00Z">
          <w:pPr>
            <w:numPr>
              <w:ilvl w:val="1"/>
              <w:numId w:val="549"/>
            </w:numPr>
            <w:tabs>
              <w:tab w:val="num" w:pos="360"/>
            </w:tabs>
          </w:pPr>
        </w:pPrChange>
      </w:pPr>
      <w:ins w:id="1198" w:author="Nicky Damania" w:date="2021-02-02T00:01:00Z">
        <w:r>
          <w:t xml:space="preserve">Refusing to appear before the </w:t>
        </w:r>
      </w:ins>
      <w:ins w:id="1199" w:author="Nicky Damania" w:date="2021-02-02T00:50:00Z">
        <w:r w:rsidR="00CC551B">
          <w:t>Selection Committee</w:t>
        </w:r>
      </w:ins>
      <w:ins w:id="1200" w:author="Nicky Damania" w:date="2021-02-02T00:01:00Z">
        <w:r>
          <w:t xml:space="preserve">, if subpoenaed by the </w:t>
        </w:r>
      </w:ins>
      <w:ins w:id="1201" w:author="Nicky Damania" w:date="2021-02-02T00:50:00Z">
        <w:r w:rsidR="00CC551B">
          <w:t>Selection Committee</w:t>
        </w:r>
      </w:ins>
      <w:ins w:id="1202" w:author="Nicky Damania" w:date="2021-02-02T00:01:00Z">
        <w:r>
          <w:t xml:space="preserve">; the candidate shall be exempt from appearing before the Council if he or she can show a valid excuse. It shall be the </w:t>
        </w:r>
      </w:ins>
      <w:ins w:id="1203" w:author="Nicky Damania" w:date="2021-02-02T00:51:00Z">
        <w:r w:rsidR="00CC551B">
          <w:t xml:space="preserve">Selection Committee’s </w:t>
        </w:r>
      </w:ins>
      <w:ins w:id="1204" w:author="Nicky Damania" w:date="2021-02-02T00:01:00Z">
        <w:r>
          <w:t>obligation to ascertain the validity of any claim as to the above.</w:t>
        </w:r>
      </w:ins>
    </w:p>
    <w:p w14:paraId="713F1697" w14:textId="77777777" w:rsidR="00C37136" w:rsidRDefault="00C37136" w:rsidP="00D75CA1">
      <w:pPr>
        <w:numPr>
          <w:ilvl w:val="1"/>
          <w:numId w:val="77"/>
        </w:numPr>
        <w:rPr>
          <w:ins w:id="1205" w:author="Nicky Damania" w:date="2021-02-02T00:01:00Z"/>
        </w:rPr>
        <w:pPrChange w:id="1206" w:author="Nicky Damania" w:date="2021-02-02T01:04:00Z">
          <w:pPr>
            <w:numPr>
              <w:ilvl w:val="1"/>
              <w:numId w:val="549"/>
            </w:numPr>
            <w:tabs>
              <w:tab w:val="num" w:pos="360"/>
            </w:tabs>
          </w:pPr>
        </w:pPrChange>
      </w:pPr>
      <w:ins w:id="1207" w:author="Nicky Damania" w:date="2021-02-02T00:01:00Z">
        <w:r>
          <w:t>Soliciting unpaid political advertising in a media or publication</w:t>
        </w:r>
      </w:ins>
    </w:p>
    <w:p w14:paraId="1C529F36" w14:textId="6054555C" w:rsidR="00C37136" w:rsidRDefault="00C37136" w:rsidP="00D75CA1">
      <w:pPr>
        <w:numPr>
          <w:ilvl w:val="1"/>
          <w:numId w:val="77"/>
        </w:numPr>
        <w:rPr>
          <w:ins w:id="1208" w:author="Nicky Damania" w:date="2021-02-02T00:01:00Z"/>
        </w:rPr>
        <w:pPrChange w:id="1209" w:author="Nicky Damania" w:date="2021-02-02T01:04:00Z">
          <w:pPr>
            <w:numPr>
              <w:ilvl w:val="1"/>
              <w:numId w:val="549"/>
            </w:numPr>
            <w:tabs>
              <w:tab w:val="num" w:pos="360"/>
            </w:tabs>
          </w:pPr>
        </w:pPrChange>
      </w:pPr>
      <w:ins w:id="1210" w:author="Nicky Damania" w:date="2021-02-02T00:01:00Z">
        <w:r>
          <w:t xml:space="preserve">Using </w:t>
        </w:r>
      </w:ins>
      <w:ins w:id="1211" w:author="Nicky Damania" w:date="2021-02-02T00:51:00Z">
        <w:r w:rsidR="00CC551B">
          <w:t>KCCD</w:t>
        </w:r>
      </w:ins>
      <w:ins w:id="1212" w:author="Nicky Damania" w:date="2021-02-02T00:01:00Z">
        <w:r>
          <w:t xml:space="preserve"> authority, facilities, funds, or resources for campaign purposes, including for long term or bulk storage of campaign materials.</w:t>
        </w:r>
      </w:ins>
    </w:p>
    <w:p w14:paraId="28B293F0" w14:textId="5C305FFD" w:rsidR="00C37136" w:rsidRDefault="00C37136" w:rsidP="00D75CA1">
      <w:pPr>
        <w:numPr>
          <w:ilvl w:val="1"/>
          <w:numId w:val="77"/>
        </w:numPr>
        <w:rPr>
          <w:ins w:id="1213" w:author="Nicky Damania" w:date="2021-02-02T00:01:00Z"/>
        </w:rPr>
        <w:pPrChange w:id="1214" w:author="Nicky Damania" w:date="2021-02-02T01:04:00Z">
          <w:pPr>
            <w:numPr>
              <w:ilvl w:val="1"/>
              <w:numId w:val="549"/>
            </w:numPr>
            <w:tabs>
              <w:tab w:val="num" w:pos="360"/>
            </w:tabs>
          </w:pPr>
        </w:pPrChange>
      </w:pPr>
      <w:ins w:id="1215" w:author="Nicky Damania" w:date="2021-02-02T00:01:00Z">
        <w:r>
          <w:t>Knowingly and actively campaigning within 25 feet of a polling location on the day of a</w:t>
        </w:r>
      </w:ins>
      <w:ins w:id="1216" w:author="Nicky Damania" w:date="2021-02-02T00:51:00Z">
        <w:r w:rsidR="00CC551B">
          <w:t xml:space="preserve">n KCCD </w:t>
        </w:r>
      </w:ins>
      <w:ins w:id="1217" w:author="Nicky Damania" w:date="2021-02-02T00:01:00Z">
        <w:r>
          <w:t>Elections.</w:t>
        </w:r>
      </w:ins>
    </w:p>
    <w:p w14:paraId="65E2364D" w14:textId="595F2F8A" w:rsidR="00C37136" w:rsidRDefault="00C37136" w:rsidP="00D75CA1">
      <w:pPr>
        <w:numPr>
          <w:ilvl w:val="1"/>
          <w:numId w:val="77"/>
        </w:numPr>
        <w:rPr>
          <w:ins w:id="1218" w:author="Nicky Damania" w:date="2021-02-02T00:01:00Z"/>
        </w:rPr>
        <w:pPrChange w:id="1219" w:author="Nicky Damania" w:date="2021-02-02T01:04:00Z">
          <w:pPr>
            <w:numPr>
              <w:ilvl w:val="1"/>
              <w:numId w:val="549"/>
            </w:numPr>
            <w:tabs>
              <w:tab w:val="num" w:pos="360"/>
            </w:tabs>
          </w:pPr>
        </w:pPrChange>
      </w:pPr>
      <w:ins w:id="1220" w:author="Nicky Damania" w:date="2021-02-02T00:01:00Z">
        <w:r>
          <w:t xml:space="preserve">Badgering or threatening witnesses subpoenaed by the </w:t>
        </w:r>
      </w:ins>
      <w:ins w:id="1221" w:author="Nicky Damania" w:date="2021-02-02T00:51:00Z">
        <w:r w:rsidR="00CC551B">
          <w:t>Selection Committee</w:t>
        </w:r>
      </w:ins>
      <w:ins w:id="1222" w:author="Nicky Damania" w:date="2021-02-02T00:01:00Z">
        <w:r>
          <w:t>.</w:t>
        </w:r>
      </w:ins>
    </w:p>
    <w:p w14:paraId="324A1931" w14:textId="2DD6C600" w:rsidR="00C37136" w:rsidRDefault="00C37136" w:rsidP="00D75CA1">
      <w:pPr>
        <w:numPr>
          <w:ilvl w:val="1"/>
          <w:numId w:val="77"/>
        </w:numPr>
        <w:rPr>
          <w:ins w:id="1223" w:author="Nicky Damania" w:date="2021-02-02T00:01:00Z"/>
        </w:rPr>
        <w:pPrChange w:id="1224" w:author="Nicky Damania" w:date="2021-02-02T01:04:00Z">
          <w:pPr>
            <w:numPr>
              <w:ilvl w:val="1"/>
              <w:numId w:val="549"/>
            </w:numPr>
            <w:tabs>
              <w:tab w:val="num" w:pos="360"/>
            </w:tabs>
          </w:pPr>
        </w:pPrChange>
      </w:pPr>
      <w:ins w:id="1225" w:author="Nicky Damania" w:date="2021-02-02T00:01:00Z">
        <w:r>
          <w:t xml:space="preserve">Obstructing an investigation by the </w:t>
        </w:r>
      </w:ins>
      <w:ins w:id="1226" w:author="Nicky Damania" w:date="2021-02-02T00:51:00Z">
        <w:r w:rsidR="00CC551B">
          <w:t>Selection Committee</w:t>
        </w:r>
      </w:ins>
      <w:ins w:id="1227" w:author="Nicky Damania" w:date="2021-02-02T00:01:00Z">
        <w:r>
          <w:t>.</w:t>
        </w:r>
      </w:ins>
    </w:p>
    <w:p w14:paraId="5FB531E2" w14:textId="33432C4C" w:rsidR="00C37136" w:rsidRDefault="00C37136" w:rsidP="00D75CA1">
      <w:pPr>
        <w:numPr>
          <w:ilvl w:val="1"/>
          <w:numId w:val="77"/>
        </w:numPr>
        <w:rPr>
          <w:ins w:id="1228" w:author="Nicky Damania" w:date="2021-02-02T00:01:00Z"/>
        </w:rPr>
        <w:pPrChange w:id="1229" w:author="Nicky Damania" w:date="2021-02-02T01:04:00Z">
          <w:pPr>
            <w:numPr>
              <w:ilvl w:val="1"/>
              <w:numId w:val="549"/>
            </w:numPr>
            <w:tabs>
              <w:tab w:val="num" w:pos="360"/>
            </w:tabs>
          </w:pPr>
        </w:pPrChange>
      </w:pPr>
      <w:ins w:id="1230" w:author="Nicky Damania" w:date="2021-02-02T00:01:00Z">
        <w:r>
          <w:t xml:space="preserve">Exceeding the campaign finance spending limits as defined in the </w:t>
        </w:r>
      </w:ins>
      <w:ins w:id="1231" w:author="Nicky Damania" w:date="2021-02-02T00:51:00Z">
        <w:r w:rsidR="00CC551B">
          <w:t xml:space="preserve">KCCD </w:t>
        </w:r>
      </w:ins>
      <w:ins w:id="1232" w:author="Nicky Damania" w:date="2021-02-02T00:01:00Z">
        <w:r>
          <w:t xml:space="preserve">Election </w:t>
        </w:r>
      </w:ins>
      <w:ins w:id="1233" w:author="Nicky Damania" w:date="2021-02-02T00:51:00Z">
        <w:r w:rsidR="00CC551B">
          <w:t>Process</w:t>
        </w:r>
      </w:ins>
      <w:ins w:id="1234" w:author="Nicky Damania" w:date="2021-02-02T00:01:00Z">
        <w:r>
          <w:t>.</w:t>
        </w:r>
      </w:ins>
    </w:p>
    <w:p w14:paraId="45479713" w14:textId="340EE6A9" w:rsidR="00C37136" w:rsidRDefault="00C37136" w:rsidP="00D75CA1">
      <w:pPr>
        <w:numPr>
          <w:ilvl w:val="1"/>
          <w:numId w:val="77"/>
        </w:numPr>
        <w:rPr>
          <w:ins w:id="1235" w:author="Nicky Damania" w:date="2021-02-02T00:01:00Z"/>
        </w:rPr>
        <w:pPrChange w:id="1236" w:author="Nicky Damania" w:date="2021-02-02T01:04:00Z">
          <w:pPr>
            <w:numPr>
              <w:ilvl w:val="1"/>
              <w:numId w:val="549"/>
            </w:numPr>
            <w:tabs>
              <w:tab w:val="num" w:pos="360"/>
            </w:tabs>
          </w:pPr>
        </w:pPrChange>
      </w:pPr>
      <w:ins w:id="1237" w:author="Nicky Damania" w:date="2021-02-02T00:01:00Z">
        <w:r>
          <w:t xml:space="preserve">Violation of an election rule promulgated by the </w:t>
        </w:r>
      </w:ins>
      <w:ins w:id="1238" w:author="Nicky Damania" w:date="2021-02-02T00:51:00Z">
        <w:r w:rsidR="00CC551B">
          <w:t>Selection Committee</w:t>
        </w:r>
      </w:ins>
      <w:ins w:id="1239" w:author="Nicky Damania" w:date="2021-02-02T00:01:00Z">
        <w:r>
          <w:t>.</w:t>
        </w:r>
      </w:ins>
    </w:p>
    <w:p w14:paraId="667B83EC" w14:textId="0DA1E480" w:rsidR="00C37136" w:rsidRDefault="00C37136" w:rsidP="00D75CA1">
      <w:pPr>
        <w:numPr>
          <w:ilvl w:val="0"/>
          <w:numId w:val="77"/>
        </w:numPr>
        <w:rPr>
          <w:ins w:id="1240" w:author="Nicky Damania" w:date="2021-02-02T00:01:00Z"/>
        </w:rPr>
        <w:pPrChange w:id="1241" w:author="Nicky Damania" w:date="2021-02-02T01:04:00Z">
          <w:pPr>
            <w:numPr>
              <w:numId w:val="549"/>
            </w:numPr>
            <w:tabs>
              <w:tab w:val="num" w:pos="360"/>
            </w:tabs>
          </w:pPr>
        </w:pPrChange>
      </w:pPr>
      <w:ins w:id="1242" w:author="Nicky Damania" w:date="2021-02-02T00:01:00Z">
        <w:r>
          <w:rPr>
            <w:smallCaps/>
          </w:rPr>
          <w:t xml:space="preserve">Interfering and Safety: </w:t>
        </w:r>
        <w:r>
          <w:rPr>
            <w:smallCaps/>
          </w:rPr>
          <w:br/>
        </w:r>
        <w:r>
          <w:t xml:space="preserve">The purpose of this subsection is to hold candidates and petitioners responsible for interfering with the mission of the </w:t>
        </w:r>
      </w:ins>
      <w:ins w:id="1243" w:author="Nicky Damania" w:date="2021-02-02T00:52:00Z">
        <w:r w:rsidR="00CC551B">
          <w:t>Student Trustee</w:t>
        </w:r>
      </w:ins>
      <w:ins w:id="1244" w:author="Nicky Damania" w:date="2021-02-02T00:01:00Z">
        <w:r>
          <w:t xml:space="preserve">, and for threatening the safety of the campus, and to define and provide equitable remedy for the same. For this reason, any person, candidate, proponent, or opponent of a petition found before the </w:t>
        </w:r>
      </w:ins>
      <w:ins w:id="1245" w:author="Nicky Damania" w:date="2021-02-02T00:52:00Z">
        <w:r w:rsidR="00CC551B">
          <w:t xml:space="preserve">Selection Committee </w:t>
        </w:r>
      </w:ins>
      <w:ins w:id="1246" w:author="Nicky Damania" w:date="2021-02-02T00:01:00Z">
        <w:r>
          <w:t xml:space="preserve">to have interfered with the mission of the </w:t>
        </w:r>
      </w:ins>
      <w:ins w:id="1247" w:author="Nicky Damania" w:date="2021-02-02T00:52:00Z">
        <w:r w:rsidR="00CC551B">
          <w:t>Student Trustee</w:t>
        </w:r>
      </w:ins>
      <w:ins w:id="1248" w:author="Nicky Damania" w:date="2021-02-02T00:01:00Z">
        <w:r>
          <w:t xml:space="preserve"> or threatened the safety of the campus through any feasible related acts shall subject to punishment by the guidelines as set forth by the Election </w:t>
        </w:r>
      </w:ins>
      <w:ins w:id="1249" w:author="Nicky Damania" w:date="2021-02-02T00:52:00Z">
        <w:r w:rsidR="00CC551B">
          <w:t>Process</w:t>
        </w:r>
      </w:ins>
      <w:ins w:id="1250" w:author="Nicky Damania" w:date="2021-02-02T00:01:00Z">
        <w:r>
          <w:t>. This may include, but not limited to:</w:t>
        </w:r>
      </w:ins>
    </w:p>
    <w:p w14:paraId="2B80F4A3" w14:textId="19C77D74" w:rsidR="00C37136" w:rsidRDefault="00C37136" w:rsidP="00D75CA1">
      <w:pPr>
        <w:numPr>
          <w:ilvl w:val="1"/>
          <w:numId w:val="77"/>
        </w:numPr>
        <w:rPr>
          <w:ins w:id="1251" w:author="Nicky Damania" w:date="2021-02-02T00:01:00Z"/>
        </w:rPr>
        <w:pPrChange w:id="1252" w:author="Nicky Damania" w:date="2021-02-02T01:04:00Z">
          <w:pPr>
            <w:numPr>
              <w:ilvl w:val="1"/>
              <w:numId w:val="549"/>
            </w:numPr>
            <w:tabs>
              <w:tab w:val="num" w:pos="360"/>
            </w:tabs>
          </w:pPr>
        </w:pPrChange>
      </w:pPr>
      <w:ins w:id="1253" w:author="Nicky Damania" w:date="2021-02-02T00:01:00Z">
        <w:r>
          <w:t xml:space="preserve">Willfully destroying, defacing, covering, moving or removing from their places, posters, signs, banners, leaflets or flyers of groups or business operations which bring revenue to </w:t>
        </w:r>
      </w:ins>
      <w:ins w:id="1254" w:author="Nicky Damania" w:date="2021-02-02T00:52:00Z">
        <w:r w:rsidR="00CC551B">
          <w:t>KCCD</w:t>
        </w:r>
      </w:ins>
      <w:ins w:id="1255" w:author="Nicky Damania" w:date="2021-02-02T00:01:00Z">
        <w:r>
          <w:t>.</w:t>
        </w:r>
      </w:ins>
    </w:p>
    <w:p w14:paraId="0D35ED61" w14:textId="36E65FDA" w:rsidR="00C37136" w:rsidRDefault="00C37136" w:rsidP="00D75CA1">
      <w:pPr>
        <w:numPr>
          <w:ilvl w:val="1"/>
          <w:numId w:val="77"/>
        </w:numPr>
        <w:rPr>
          <w:ins w:id="1256" w:author="Nicky Damania" w:date="2021-02-02T00:01:00Z"/>
        </w:rPr>
        <w:pPrChange w:id="1257" w:author="Nicky Damania" w:date="2021-02-02T01:04:00Z">
          <w:pPr>
            <w:numPr>
              <w:ilvl w:val="1"/>
              <w:numId w:val="549"/>
            </w:numPr>
            <w:tabs>
              <w:tab w:val="num" w:pos="360"/>
            </w:tabs>
          </w:pPr>
        </w:pPrChange>
      </w:pPr>
      <w:ins w:id="1258" w:author="Nicky Damania" w:date="2021-02-02T00:01:00Z">
        <w:r>
          <w:t xml:space="preserve">Willfully destroying, defacing, covering, moving or removing from their places, posters, signs, banners, leaflets or flyers which advertise functions, meetings, events, or existence of </w:t>
        </w:r>
      </w:ins>
      <w:ins w:id="1259" w:author="Nicky Damania" w:date="2021-02-02T00:52:00Z">
        <w:r w:rsidR="00CC551B">
          <w:t>KCCD</w:t>
        </w:r>
      </w:ins>
      <w:ins w:id="1260" w:author="Nicky Damania" w:date="2021-02-02T00:01:00Z">
        <w:r>
          <w:t xml:space="preserve"> sponsored student groups and publications. </w:t>
        </w:r>
      </w:ins>
    </w:p>
    <w:p w14:paraId="68E065BF" w14:textId="50FD9697" w:rsidR="00C37136" w:rsidRDefault="00C37136" w:rsidP="00D75CA1">
      <w:pPr>
        <w:numPr>
          <w:ilvl w:val="1"/>
          <w:numId w:val="77"/>
        </w:numPr>
        <w:rPr>
          <w:ins w:id="1261" w:author="Nicky Damania" w:date="2021-02-02T00:01:00Z"/>
        </w:rPr>
        <w:pPrChange w:id="1262" w:author="Nicky Damania" w:date="2021-02-02T01:04:00Z">
          <w:pPr>
            <w:numPr>
              <w:ilvl w:val="1"/>
              <w:numId w:val="549"/>
            </w:numPr>
            <w:tabs>
              <w:tab w:val="num" w:pos="360"/>
            </w:tabs>
          </w:pPr>
        </w:pPrChange>
      </w:pPr>
      <w:ins w:id="1263" w:author="Nicky Damania" w:date="2021-02-02T00:01:00Z">
        <w:r>
          <w:t xml:space="preserve">Willfully destroying, defacing, covering, moving or removing from their places, posters, signs, banners, leaflets or flyers of other candidates for office in the </w:t>
        </w:r>
      </w:ins>
      <w:ins w:id="1264" w:author="Nicky Damania" w:date="2021-02-02T00:52:00Z">
        <w:r w:rsidR="00CC551B">
          <w:t xml:space="preserve">KCCD </w:t>
        </w:r>
      </w:ins>
      <w:ins w:id="1265" w:author="Nicky Damania" w:date="2021-02-02T00:01:00Z">
        <w:r>
          <w:t>Election.</w:t>
        </w:r>
      </w:ins>
    </w:p>
    <w:p w14:paraId="03AC437B" w14:textId="77777777" w:rsidR="00C37136" w:rsidRDefault="00C37136" w:rsidP="00D75CA1">
      <w:pPr>
        <w:numPr>
          <w:ilvl w:val="1"/>
          <w:numId w:val="77"/>
        </w:numPr>
        <w:rPr>
          <w:ins w:id="1266" w:author="Nicky Damania" w:date="2021-02-02T00:01:00Z"/>
        </w:rPr>
        <w:pPrChange w:id="1267" w:author="Nicky Damania" w:date="2021-02-02T01:04:00Z">
          <w:pPr>
            <w:numPr>
              <w:ilvl w:val="1"/>
              <w:numId w:val="549"/>
            </w:numPr>
            <w:tabs>
              <w:tab w:val="num" w:pos="360"/>
            </w:tabs>
          </w:pPr>
        </w:pPrChange>
      </w:pPr>
      <w:ins w:id="1268" w:author="Nicky Damania" w:date="2021-02-02T00:01:00Z">
        <w:r>
          <w:t>Persistently blocking any entrance or tight space, or otherwise significantly restricting the flow of vehicular or pedestrian traffic on campus.</w:t>
        </w:r>
      </w:ins>
    </w:p>
    <w:p w14:paraId="02A5792A" w14:textId="3950A768" w:rsidR="00C37136" w:rsidRDefault="00C37136" w:rsidP="00D75CA1">
      <w:pPr>
        <w:numPr>
          <w:ilvl w:val="0"/>
          <w:numId w:val="77"/>
        </w:numPr>
        <w:pBdr>
          <w:top w:val="nil"/>
          <w:left w:val="nil"/>
          <w:bottom w:val="nil"/>
          <w:right w:val="nil"/>
          <w:between w:val="nil"/>
        </w:pBdr>
        <w:rPr>
          <w:ins w:id="1269" w:author="Nicky Damania" w:date="2021-02-02T00:01:00Z"/>
        </w:rPr>
        <w:pPrChange w:id="1270" w:author="Nicky Damania" w:date="2021-02-02T01:04:00Z">
          <w:pPr>
            <w:numPr>
              <w:numId w:val="549"/>
            </w:numPr>
            <w:pBdr>
              <w:top w:val="nil"/>
              <w:left w:val="nil"/>
              <w:bottom w:val="nil"/>
              <w:right w:val="nil"/>
              <w:between w:val="nil"/>
            </w:pBdr>
            <w:tabs>
              <w:tab w:val="num" w:pos="360"/>
            </w:tabs>
          </w:pPr>
        </w:pPrChange>
      </w:pPr>
      <w:ins w:id="1271" w:author="Nicky Damania" w:date="2021-02-02T00:01:00Z">
        <w:r>
          <w:rPr>
            <w:smallCaps/>
            <w:color w:val="000000"/>
          </w:rPr>
          <w:t xml:space="preserve">Violations of Internal Processes: </w:t>
        </w:r>
        <w:r>
          <w:rPr>
            <w:smallCaps/>
            <w:color w:val="000000"/>
          </w:rPr>
          <w:br/>
        </w:r>
        <w:r>
          <w:rPr>
            <w:color w:val="000000"/>
          </w:rPr>
          <w:t xml:space="preserve">The purpose of this subsection is to hold candidates and petitioners responsible for violations of important legal protocols which transcend the internal processes of the </w:t>
        </w:r>
      </w:ins>
      <w:ins w:id="1272" w:author="Nicky Damania" w:date="2021-02-02T00:52:00Z">
        <w:r w:rsidR="00CC551B">
          <w:rPr>
            <w:color w:val="000000"/>
          </w:rPr>
          <w:t>Student Trus</w:t>
        </w:r>
      </w:ins>
      <w:ins w:id="1273" w:author="Nicky Damania" w:date="2021-02-02T00:53:00Z">
        <w:r w:rsidR="00CC551B">
          <w:rPr>
            <w:color w:val="000000"/>
          </w:rPr>
          <w:t>tee</w:t>
        </w:r>
      </w:ins>
      <w:ins w:id="1274" w:author="Nicky Damania" w:date="2021-02-02T00:01:00Z">
        <w:r>
          <w:rPr>
            <w:color w:val="000000"/>
          </w:rPr>
          <w:t xml:space="preserve">, and to define and provide equitable remedy for the same. For this reason, any person, candidate, proponent or opponent of a petition found before the </w:t>
        </w:r>
      </w:ins>
      <w:ins w:id="1275" w:author="Nicky Damania" w:date="2021-02-02T00:52:00Z">
        <w:r w:rsidR="00CC551B">
          <w:t>Selection Committee</w:t>
        </w:r>
        <w:r w:rsidR="00CC551B">
          <w:rPr>
            <w:color w:val="000000"/>
          </w:rPr>
          <w:t xml:space="preserve"> </w:t>
        </w:r>
      </w:ins>
      <w:ins w:id="1276" w:author="Nicky Damania" w:date="2021-02-02T00:01:00Z">
        <w:r>
          <w:rPr>
            <w:color w:val="000000"/>
          </w:rPr>
          <w:t xml:space="preserve">to have committed violations of important legal protocols through any feasible related acts shall be subject to punishment by the guidelines as set forth by the Election </w:t>
        </w:r>
      </w:ins>
      <w:ins w:id="1277" w:author="Nicky Damania" w:date="2021-02-02T00:53:00Z">
        <w:r w:rsidR="00CC551B">
          <w:rPr>
            <w:color w:val="000000"/>
          </w:rPr>
          <w:t>Process</w:t>
        </w:r>
      </w:ins>
      <w:ins w:id="1278" w:author="Nicky Damania" w:date="2021-02-02T00:01:00Z">
        <w:r>
          <w:rPr>
            <w:color w:val="000000"/>
          </w:rPr>
          <w:t>. This may include, but not limited to:</w:t>
        </w:r>
      </w:ins>
    </w:p>
    <w:p w14:paraId="2125EB92" w14:textId="77777777" w:rsidR="00C37136" w:rsidRDefault="00C37136" w:rsidP="00D75CA1">
      <w:pPr>
        <w:numPr>
          <w:ilvl w:val="1"/>
          <w:numId w:val="77"/>
        </w:numPr>
        <w:rPr>
          <w:ins w:id="1279" w:author="Nicky Damania" w:date="2021-02-02T00:01:00Z"/>
        </w:rPr>
        <w:pPrChange w:id="1280" w:author="Nicky Damania" w:date="2021-02-02T01:04:00Z">
          <w:pPr>
            <w:numPr>
              <w:ilvl w:val="1"/>
              <w:numId w:val="549"/>
            </w:numPr>
            <w:tabs>
              <w:tab w:val="num" w:pos="360"/>
            </w:tabs>
          </w:pPr>
        </w:pPrChange>
      </w:pPr>
      <w:ins w:id="1281" w:author="Nicky Damania" w:date="2021-02-02T00:01:00Z">
        <w:r>
          <w:t xml:space="preserve">Filing malicious, frivolous, or bad faith charges against any candidate. </w:t>
        </w:r>
      </w:ins>
    </w:p>
    <w:p w14:paraId="46CAF311" w14:textId="77777777" w:rsidR="00C37136" w:rsidRDefault="00C37136" w:rsidP="00D75CA1">
      <w:pPr>
        <w:numPr>
          <w:ilvl w:val="1"/>
          <w:numId w:val="77"/>
        </w:numPr>
        <w:rPr>
          <w:ins w:id="1282" w:author="Nicky Damania" w:date="2021-02-02T00:01:00Z"/>
        </w:rPr>
        <w:pPrChange w:id="1283" w:author="Nicky Damania" w:date="2021-02-02T01:04:00Z">
          <w:pPr>
            <w:numPr>
              <w:ilvl w:val="1"/>
              <w:numId w:val="549"/>
            </w:numPr>
            <w:tabs>
              <w:tab w:val="num" w:pos="360"/>
            </w:tabs>
          </w:pPr>
        </w:pPrChange>
      </w:pPr>
      <w:ins w:id="1284" w:author="Nicky Damania" w:date="2021-02-02T00:01:00Z">
        <w:r>
          <w:t>If another candidate engages a third party to file such charges, both parties shall be held responsible.</w:t>
        </w:r>
      </w:ins>
    </w:p>
    <w:p w14:paraId="72DBB867" w14:textId="77777777" w:rsidR="00C37136" w:rsidRDefault="00C37136" w:rsidP="00D75CA1">
      <w:pPr>
        <w:numPr>
          <w:ilvl w:val="1"/>
          <w:numId w:val="77"/>
        </w:numPr>
        <w:rPr>
          <w:ins w:id="1285" w:author="Nicky Damania" w:date="2021-02-02T00:01:00Z"/>
        </w:rPr>
        <w:pPrChange w:id="1286" w:author="Nicky Damania" w:date="2021-02-02T01:04:00Z">
          <w:pPr>
            <w:numPr>
              <w:ilvl w:val="1"/>
              <w:numId w:val="549"/>
            </w:numPr>
            <w:tabs>
              <w:tab w:val="num" w:pos="360"/>
            </w:tabs>
          </w:pPr>
        </w:pPrChange>
      </w:pPr>
      <w:ins w:id="1287" w:author="Nicky Damania" w:date="2021-02-02T00:01:00Z">
        <w:r>
          <w:lastRenderedPageBreak/>
          <w:t>Using e-mail lists or posting boards to campaign, with spam, which is defined as e-mail that does not meet any of the following conditions:</w:t>
        </w:r>
      </w:ins>
    </w:p>
    <w:p w14:paraId="723E3077" w14:textId="77777777" w:rsidR="00C37136" w:rsidRDefault="00C37136" w:rsidP="00D75CA1">
      <w:pPr>
        <w:numPr>
          <w:ilvl w:val="2"/>
          <w:numId w:val="77"/>
        </w:numPr>
        <w:rPr>
          <w:ins w:id="1288" w:author="Nicky Damania" w:date="2021-02-02T00:01:00Z"/>
        </w:rPr>
        <w:pPrChange w:id="1289" w:author="Nicky Damania" w:date="2021-02-02T01:04:00Z">
          <w:pPr>
            <w:numPr>
              <w:ilvl w:val="2"/>
              <w:numId w:val="549"/>
            </w:numPr>
            <w:tabs>
              <w:tab w:val="num" w:pos="360"/>
            </w:tabs>
          </w:pPr>
        </w:pPrChange>
      </w:pPr>
      <w:ins w:id="1290" w:author="Nicky Damania" w:date="2021-02-02T00:01:00Z">
        <w:r>
          <w:t>The author has a pre-existing relationship with the recipient(s).</w:t>
        </w:r>
      </w:ins>
    </w:p>
    <w:p w14:paraId="56D6388B" w14:textId="77777777" w:rsidR="00C37136" w:rsidRDefault="00C37136" w:rsidP="00D75CA1">
      <w:pPr>
        <w:numPr>
          <w:ilvl w:val="2"/>
          <w:numId w:val="77"/>
        </w:numPr>
        <w:rPr>
          <w:ins w:id="1291" w:author="Nicky Damania" w:date="2021-02-02T00:01:00Z"/>
        </w:rPr>
        <w:pPrChange w:id="1292" w:author="Nicky Damania" w:date="2021-02-02T01:04:00Z">
          <w:pPr>
            <w:numPr>
              <w:ilvl w:val="2"/>
              <w:numId w:val="549"/>
            </w:numPr>
            <w:tabs>
              <w:tab w:val="num" w:pos="360"/>
            </w:tabs>
          </w:pPr>
        </w:pPrChange>
      </w:pPr>
      <w:ins w:id="1293" w:author="Nicky Damania" w:date="2021-02-02T00:01:00Z">
        <w:r>
          <w:t>The author has permission from the leadership of the organization.</w:t>
        </w:r>
      </w:ins>
    </w:p>
    <w:p w14:paraId="73441B50" w14:textId="77777777" w:rsidR="00C37136" w:rsidRDefault="00C37136" w:rsidP="00D75CA1">
      <w:pPr>
        <w:numPr>
          <w:ilvl w:val="2"/>
          <w:numId w:val="77"/>
        </w:numPr>
        <w:rPr>
          <w:ins w:id="1294" w:author="Nicky Damania" w:date="2021-02-02T00:01:00Z"/>
        </w:rPr>
        <w:pPrChange w:id="1295" w:author="Nicky Damania" w:date="2021-02-02T01:04:00Z">
          <w:pPr>
            <w:numPr>
              <w:ilvl w:val="2"/>
              <w:numId w:val="549"/>
            </w:numPr>
            <w:tabs>
              <w:tab w:val="num" w:pos="360"/>
            </w:tabs>
          </w:pPr>
        </w:pPrChange>
      </w:pPr>
      <w:ins w:id="1296" w:author="Nicky Damania" w:date="2021-02-02T00:01:00Z">
        <w:r>
          <w:t>The author is a member of the organization.</w:t>
        </w:r>
      </w:ins>
    </w:p>
    <w:p w14:paraId="16D8BEB5" w14:textId="77777777" w:rsidR="00C37136" w:rsidRDefault="00C37136" w:rsidP="00D75CA1">
      <w:pPr>
        <w:numPr>
          <w:ilvl w:val="1"/>
          <w:numId w:val="77"/>
        </w:numPr>
        <w:rPr>
          <w:ins w:id="1297" w:author="Nicky Damania" w:date="2021-02-02T00:01:00Z"/>
        </w:rPr>
        <w:pPrChange w:id="1298" w:author="Nicky Damania" w:date="2021-02-02T01:04:00Z">
          <w:pPr>
            <w:numPr>
              <w:ilvl w:val="1"/>
              <w:numId w:val="549"/>
            </w:numPr>
            <w:tabs>
              <w:tab w:val="num" w:pos="360"/>
            </w:tabs>
          </w:pPr>
        </w:pPrChange>
      </w:pPr>
      <w:ins w:id="1299" w:author="Nicky Damania" w:date="2021-02-02T00:01:00Z">
        <w:r>
          <w:t>Claiming an endorsement of an individual, group, or party without consent. Candidates should, but are not required, to obtain endorsements in writing.</w:t>
        </w:r>
      </w:ins>
    </w:p>
    <w:p w14:paraId="1418D5F0" w14:textId="6F958515" w:rsidR="00C37136" w:rsidRDefault="00C37136" w:rsidP="00D75CA1">
      <w:pPr>
        <w:numPr>
          <w:ilvl w:val="0"/>
          <w:numId w:val="77"/>
        </w:numPr>
        <w:pBdr>
          <w:top w:val="nil"/>
          <w:left w:val="nil"/>
          <w:bottom w:val="nil"/>
          <w:right w:val="nil"/>
          <w:between w:val="nil"/>
        </w:pBdr>
        <w:rPr>
          <w:ins w:id="1300" w:author="Nicky Damania" w:date="2021-02-02T00:01:00Z"/>
        </w:rPr>
        <w:pPrChange w:id="1301" w:author="Nicky Damania" w:date="2021-02-02T01:04:00Z">
          <w:pPr>
            <w:numPr>
              <w:numId w:val="549"/>
            </w:numPr>
            <w:pBdr>
              <w:top w:val="nil"/>
              <w:left w:val="nil"/>
              <w:bottom w:val="nil"/>
              <w:right w:val="nil"/>
              <w:between w:val="nil"/>
            </w:pBdr>
            <w:tabs>
              <w:tab w:val="num" w:pos="360"/>
            </w:tabs>
          </w:pPr>
        </w:pPrChange>
      </w:pPr>
      <w:ins w:id="1302" w:author="Nicky Damania" w:date="2021-02-02T00:01:00Z">
        <w:r>
          <w:rPr>
            <w:smallCaps/>
            <w:color w:val="000000"/>
          </w:rPr>
          <w:t xml:space="preserve">Violations of Elections Code or College Guidelines: </w:t>
        </w:r>
        <w:r>
          <w:rPr>
            <w:smallCaps/>
            <w:color w:val="000000"/>
          </w:rPr>
          <w:br/>
        </w:r>
        <w:r>
          <w:rPr>
            <w:color w:val="000000"/>
          </w:rPr>
          <w:t xml:space="preserve">The purpose of this subsection is to hold candidates, and petitioners responsible for violations of </w:t>
        </w:r>
      </w:ins>
      <w:ins w:id="1303" w:author="Nicky Damania" w:date="2021-02-02T00:53:00Z">
        <w:r w:rsidR="00CC551B">
          <w:t>Selection Committee</w:t>
        </w:r>
        <w:r w:rsidR="00CC551B">
          <w:rPr>
            <w:color w:val="000000"/>
          </w:rPr>
          <w:t xml:space="preserve"> </w:t>
        </w:r>
      </w:ins>
      <w:ins w:id="1304" w:author="Nicky Damania" w:date="2021-02-02T00:01:00Z">
        <w:r>
          <w:rPr>
            <w:color w:val="000000"/>
          </w:rPr>
          <w:t xml:space="preserve">Guidelines provide equitable remedy for all. For this reason, any person, candidate, proponent or opponent of a petition found before the </w:t>
        </w:r>
      </w:ins>
      <w:ins w:id="1305" w:author="Nicky Damania" w:date="2021-02-02T00:53:00Z">
        <w:r w:rsidR="00CC551B">
          <w:t>Selection Committee</w:t>
        </w:r>
        <w:r w:rsidR="00CC551B">
          <w:rPr>
            <w:color w:val="000000"/>
          </w:rPr>
          <w:t xml:space="preserve"> </w:t>
        </w:r>
      </w:ins>
      <w:ins w:id="1306" w:author="Nicky Damania" w:date="2021-02-02T00:01:00Z">
        <w:r>
          <w:rPr>
            <w:color w:val="000000"/>
          </w:rPr>
          <w:t xml:space="preserve">to have committed violations of </w:t>
        </w:r>
      </w:ins>
      <w:ins w:id="1307" w:author="Nicky Damania" w:date="2021-02-02T00:53:00Z">
        <w:r w:rsidR="00CC551B">
          <w:t>Selection Committee</w:t>
        </w:r>
        <w:r w:rsidR="00CC551B">
          <w:rPr>
            <w:color w:val="000000"/>
          </w:rPr>
          <w:t xml:space="preserve"> </w:t>
        </w:r>
      </w:ins>
      <w:ins w:id="1308" w:author="Nicky Damania" w:date="2021-02-02T00:01:00Z">
        <w:r>
          <w:rPr>
            <w:color w:val="000000"/>
          </w:rPr>
          <w:t xml:space="preserve">Guidelines through any feasible related acts shall be subject to punishment by the guidelines as set forth by the Election </w:t>
        </w:r>
      </w:ins>
      <w:ins w:id="1309" w:author="Nicky Damania" w:date="2021-02-02T00:53:00Z">
        <w:r w:rsidR="00CC551B">
          <w:rPr>
            <w:color w:val="000000"/>
          </w:rPr>
          <w:t>Process</w:t>
        </w:r>
      </w:ins>
      <w:ins w:id="1310" w:author="Nicky Damania" w:date="2021-02-02T00:01:00Z">
        <w:r>
          <w:rPr>
            <w:color w:val="000000"/>
          </w:rPr>
          <w:t>: This may include, but not limited to:</w:t>
        </w:r>
      </w:ins>
    </w:p>
    <w:p w14:paraId="17D403CC" w14:textId="77777777" w:rsidR="00C37136" w:rsidRDefault="00C37136" w:rsidP="00D75CA1">
      <w:pPr>
        <w:numPr>
          <w:ilvl w:val="1"/>
          <w:numId w:val="77"/>
        </w:numPr>
        <w:rPr>
          <w:ins w:id="1311" w:author="Nicky Damania" w:date="2021-02-02T00:01:00Z"/>
        </w:rPr>
        <w:pPrChange w:id="1312" w:author="Nicky Damania" w:date="2021-02-02T01:04:00Z">
          <w:pPr>
            <w:numPr>
              <w:ilvl w:val="1"/>
              <w:numId w:val="549"/>
            </w:numPr>
            <w:tabs>
              <w:tab w:val="num" w:pos="360"/>
            </w:tabs>
          </w:pPr>
        </w:pPrChange>
      </w:pPr>
      <w:ins w:id="1313" w:author="Nicky Damania" w:date="2021-02-02T00:01:00Z">
        <w:r>
          <w:t>Posting campaign literature of any candidate on restricted bulletin boards or any structured or natural feature of the campus such as, but not limited to, doors, windows, buildings, surfaces of walkways or roads, fountains, posts, waste receptacles, fences, or trees. This rule does not limit posting on campus public access bulletin boards and kiosks, or in areas in which the proper permission has been obtained.</w:t>
        </w:r>
      </w:ins>
    </w:p>
    <w:p w14:paraId="3BA27802" w14:textId="0E24B1E4" w:rsidR="00C37136" w:rsidRDefault="00C37136" w:rsidP="00D75CA1">
      <w:pPr>
        <w:numPr>
          <w:ilvl w:val="1"/>
          <w:numId w:val="77"/>
        </w:numPr>
        <w:rPr>
          <w:ins w:id="1314" w:author="Nicky Damania" w:date="2021-02-02T00:01:00Z"/>
        </w:rPr>
        <w:pPrChange w:id="1315" w:author="Nicky Damania" w:date="2021-02-02T01:04:00Z">
          <w:pPr>
            <w:numPr>
              <w:ilvl w:val="1"/>
              <w:numId w:val="549"/>
            </w:numPr>
            <w:tabs>
              <w:tab w:val="num" w:pos="360"/>
            </w:tabs>
          </w:pPr>
        </w:pPrChange>
      </w:pPr>
      <w:ins w:id="1316" w:author="Nicky Damania" w:date="2021-02-02T00:01:00Z">
        <w:r>
          <w:t xml:space="preserve">Failing to file two copies of all campaign material with the </w:t>
        </w:r>
      </w:ins>
      <w:ins w:id="1317" w:author="Nicky Damania" w:date="2021-02-02T00:53:00Z">
        <w:r w:rsidR="00CC551B">
          <w:t>Selection Committee</w:t>
        </w:r>
      </w:ins>
      <w:ins w:id="1318" w:author="Nicky Damania" w:date="2021-02-02T00:01:00Z">
        <w:r>
          <w:t>, or in the event that an actual copy cannot be submitted, one picture of each campaign material, within 48 hours of dissemination. The intent of the requirement to turn in copies of campaign material is to make sure that in the event of a case, there will be a record of all relevant literature.</w:t>
        </w:r>
      </w:ins>
    </w:p>
    <w:p w14:paraId="62E2C8D4" w14:textId="4AAC44DA" w:rsidR="00C37136" w:rsidRDefault="00C37136" w:rsidP="00D75CA1">
      <w:pPr>
        <w:numPr>
          <w:ilvl w:val="1"/>
          <w:numId w:val="77"/>
        </w:numPr>
        <w:rPr>
          <w:ins w:id="1319" w:author="Nicky Damania" w:date="2021-02-02T00:01:00Z"/>
        </w:rPr>
        <w:pPrChange w:id="1320" w:author="Nicky Damania" w:date="2021-02-02T01:04:00Z">
          <w:pPr>
            <w:numPr>
              <w:ilvl w:val="1"/>
              <w:numId w:val="549"/>
            </w:numPr>
            <w:tabs>
              <w:tab w:val="num" w:pos="360"/>
            </w:tabs>
          </w:pPr>
        </w:pPrChange>
      </w:pPr>
      <w:ins w:id="1321" w:author="Nicky Damania" w:date="2021-02-02T00:01:00Z">
        <w:r>
          <w:t xml:space="preserve">Not appropriately arching sandwich boards, picket signs, or other displays to the ground using </w:t>
        </w:r>
      </w:ins>
      <w:ins w:id="1322" w:author="Nicky Damania" w:date="2021-02-02T00:53:00Z">
        <w:r w:rsidR="00CC551B">
          <w:t xml:space="preserve">Selection Committee </w:t>
        </w:r>
      </w:ins>
      <w:ins w:id="1323" w:author="Nicky Damania" w:date="2021-02-02T00:01:00Z">
        <w:r>
          <w:t>guidelines.</w:t>
        </w:r>
      </w:ins>
    </w:p>
    <w:p w14:paraId="313F60A2" w14:textId="77777777" w:rsidR="00C37136" w:rsidRDefault="00C37136" w:rsidP="00D75CA1">
      <w:pPr>
        <w:numPr>
          <w:ilvl w:val="1"/>
          <w:numId w:val="77"/>
        </w:numPr>
        <w:rPr>
          <w:ins w:id="1324" w:author="Nicky Damania" w:date="2021-02-02T00:01:00Z"/>
        </w:rPr>
        <w:pPrChange w:id="1325" w:author="Nicky Damania" w:date="2021-02-02T01:04:00Z">
          <w:pPr>
            <w:numPr>
              <w:ilvl w:val="1"/>
              <w:numId w:val="549"/>
            </w:numPr>
            <w:tabs>
              <w:tab w:val="num" w:pos="360"/>
            </w:tabs>
          </w:pPr>
        </w:pPrChange>
      </w:pPr>
      <w:ins w:id="1326" w:author="Nicky Damania" w:date="2021-02-02T00:01:00Z">
        <w:r>
          <w:t>Attaching or leaning sandwich boards, picket signs, or other displays against campus vertical features including but not limited to buildings, doors, fountains, posts and fences, waste receptacles, and trees.</w:t>
        </w:r>
      </w:ins>
    </w:p>
    <w:p w14:paraId="676AE4BE" w14:textId="77777777" w:rsidR="00C37136" w:rsidRDefault="00C37136" w:rsidP="00D75CA1">
      <w:pPr>
        <w:numPr>
          <w:ilvl w:val="1"/>
          <w:numId w:val="77"/>
        </w:numPr>
        <w:rPr>
          <w:ins w:id="1327" w:author="Nicky Damania" w:date="2021-02-02T00:01:00Z"/>
        </w:rPr>
        <w:pPrChange w:id="1328" w:author="Nicky Damania" w:date="2021-02-02T01:04:00Z">
          <w:pPr>
            <w:numPr>
              <w:ilvl w:val="1"/>
              <w:numId w:val="549"/>
            </w:numPr>
            <w:tabs>
              <w:tab w:val="num" w:pos="360"/>
            </w:tabs>
          </w:pPr>
        </w:pPrChange>
      </w:pPr>
      <w:ins w:id="1329" w:author="Nicky Damania" w:date="2021-02-02T00:01:00Z">
        <w:r>
          <w:t>Willfully placing campaign material in any College building, including classrooms, libraries, bathrooms, and on chalkboards, but excluding the posting of campaign material on public access bulletin boards and kiosks within College buildings.</w:t>
        </w:r>
      </w:ins>
    </w:p>
    <w:p w14:paraId="0AD62837" w14:textId="77777777" w:rsidR="00C37136" w:rsidRDefault="00C37136" w:rsidP="00D75CA1">
      <w:pPr>
        <w:numPr>
          <w:ilvl w:val="1"/>
          <w:numId w:val="77"/>
        </w:numPr>
        <w:rPr>
          <w:ins w:id="1330" w:author="Nicky Damania" w:date="2021-02-02T00:01:00Z"/>
        </w:rPr>
        <w:pPrChange w:id="1331" w:author="Nicky Damania" w:date="2021-02-02T01:04:00Z">
          <w:pPr>
            <w:numPr>
              <w:ilvl w:val="1"/>
              <w:numId w:val="549"/>
            </w:numPr>
            <w:tabs>
              <w:tab w:val="num" w:pos="360"/>
            </w:tabs>
          </w:pPr>
        </w:pPrChange>
      </w:pPr>
      <w:ins w:id="1332" w:author="Nicky Damania" w:date="2021-02-02T00:01:00Z">
        <w:r>
          <w:t>Failing to attend and participate in the Mandatory Clean-up day that shall be established by the Elections Commission on the designated day following the election, unless campaign materials are cleaned up prior to the Clean-up day.</w:t>
        </w:r>
      </w:ins>
    </w:p>
    <w:p w14:paraId="54D17BA1" w14:textId="77777777" w:rsidR="00C37136" w:rsidRDefault="00C37136" w:rsidP="00D75CA1">
      <w:pPr>
        <w:numPr>
          <w:ilvl w:val="1"/>
          <w:numId w:val="77"/>
        </w:numPr>
        <w:rPr>
          <w:ins w:id="1333" w:author="Nicky Damania" w:date="2021-02-02T00:01:00Z"/>
        </w:rPr>
        <w:pPrChange w:id="1334" w:author="Nicky Damania" w:date="2021-02-02T01:04:00Z">
          <w:pPr>
            <w:numPr>
              <w:ilvl w:val="1"/>
              <w:numId w:val="549"/>
            </w:numPr>
            <w:tabs>
              <w:tab w:val="num" w:pos="360"/>
            </w:tabs>
          </w:pPr>
        </w:pPrChange>
      </w:pPr>
      <w:ins w:id="1335" w:author="Nicky Damania" w:date="2021-02-02T00:01:00Z">
        <w:r>
          <w:t>Claiming endorsements without bearing the disclaimer, “Titles for Identification Purposes Only” in the same size font as the majority of the text of the endorsements is written.</w:t>
        </w:r>
      </w:ins>
    </w:p>
    <w:p w14:paraId="0380AB6E" w14:textId="77777777" w:rsidR="00C37136" w:rsidRDefault="00C37136" w:rsidP="00D75CA1">
      <w:pPr>
        <w:numPr>
          <w:ilvl w:val="1"/>
          <w:numId w:val="77"/>
        </w:numPr>
        <w:rPr>
          <w:ins w:id="1336" w:author="Nicky Damania" w:date="2021-02-02T00:01:00Z"/>
        </w:rPr>
        <w:pPrChange w:id="1337" w:author="Nicky Damania" w:date="2021-02-02T01:04:00Z">
          <w:pPr>
            <w:numPr>
              <w:ilvl w:val="1"/>
              <w:numId w:val="549"/>
            </w:numPr>
            <w:tabs>
              <w:tab w:val="num" w:pos="360"/>
            </w:tabs>
          </w:pPr>
        </w:pPrChange>
      </w:pPr>
      <w:ins w:id="1338" w:author="Nicky Damania" w:date="2021-02-02T00:01:00Z">
        <w:r>
          <w:t>Failing to turn in Campaign Finance receipts, as required by the Elections Code.</w:t>
        </w:r>
      </w:ins>
    </w:p>
    <w:p w14:paraId="7A3D4990" w14:textId="77777777" w:rsidR="00C37136" w:rsidRDefault="00C37136" w:rsidP="00D75CA1">
      <w:pPr>
        <w:numPr>
          <w:ilvl w:val="1"/>
          <w:numId w:val="77"/>
        </w:numPr>
        <w:rPr>
          <w:ins w:id="1339" w:author="Nicky Damania" w:date="2021-02-02T00:01:00Z"/>
        </w:rPr>
        <w:pPrChange w:id="1340" w:author="Nicky Damania" w:date="2021-02-02T01:04:00Z">
          <w:pPr>
            <w:numPr>
              <w:ilvl w:val="1"/>
              <w:numId w:val="549"/>
            </w:numPr>
            <w:tabs>
              <w:tab w:val="num" w:pos="360"/>
            </w:tabs>
          </w:pPr>
        </w:pPrChange>
      </w:pPr>
      <w:ins w:id="1341" w:author="Nicky Damania" w:date="2021-02-02T00:01:00Z">
        <w:r>
          <w:t>Interfering with, or campaigning within 10 feet of any official Commission sandwich boards or banners.</w:t>
        </w:r>
      </w:ins>
    </w:p>
    <w:p w14:paraId="1C3C18C5" w14:textId="77777777" w:rsidR="00C37136" w:rsidRDefault="00C37136" w:rsidP="00D75CA1">
      <w:pPr>
        <w:numPr>
          <w:ilvl w:val="1"/>
          <w:numId w:val="77"/>
        </w:numPr>
        <w:rPr>
          <w:ins w:id="1342" w:author="Nicky Damania" w:date="2021-02-02T00:01:00Z"/>
        </w:rPr>
        <w:pPrChange w:id="1343" w:author="Nicky Damania" w:date="2021-02-02T01:04:00Z">
          <w:pPr>
            <w:numPr>
              <w:ilvl w:val="1"/>
              <w:numId w:val="549"/>
            </w:numPr>
            <w:tabs>
              <w:tab w:val="num" w:pos="360"/>
            </w:tabs>
          </w:pPr>
        </w:pPrChange>
      </w:pPr>
      <w:ins w:id="1344" w:author="Nicky Damania" w:date="2021-02-02T00:01:00Z">
        <w:r>
          <w:t>Unintentionally falsifying information on any Commission forms or in the Voters’ Guide.</w:t>
        </w:r>
      </w:ins>
    </w:p>
    <w:p w14:paraId="488EEFFE" w14:textId="77777777" w:rsidR="00C37136" w:rsidRDefault="00C37136" w:rsidP="00D75CA1">
      <w:pPr>
        <w:numPr>
          <w:ilvl w:val="1"/>
          <w:numId w:val="77"/>
        </w:numPr>
        <w:rPr>
          <w:ins w:id="1345" w:author="Nicky Damania" w:date="2021-02-02T00:01:00Z"/>
        </w:rPr>
        <w:pPrChange w:id="1346" w:author="Nicky Damania" w:date="2021-02-02T01:04:00Z">
          <w:pPr>
            <w:numPr>
              <w:ilvl w:val="1"/>
              <w:numId w:val="549"/>
            </w:numPr>
            <w:tabs>
              <w:tab w:val="num" w:pos="360"/>
            </w:tabs>
          </w:pPr>
        </w:pPrChange>
      </w:pPr>
      <w:ins w:id="1347" w:author="Nicky Damania" w:date="2021-02-02T00:01:00Z">
        <w:r>
          <w:t>Failure to meet the deadline for withdrawal.</w:t>
        </w:r>
      </w:ins>
    </w:p>
    <w:p w14:paraId="2E99C67B" w14:textId="77777777" w:rsidR="00C37136" w:rsidRDefault="00C37136" w:rsidP="00D75CA1">
      <w:pPr>
        <w:numPr>
          <w:ilvl w:val="0"/>
          <w:numId w:val="77"/>
        </w:numPr>
        <w:rPr>
          <w:ins w:id="1348" w:author="Nicky Damania" w:date="2021-02-02T00:01:00Z"/>
          <w:smallCaps/>
        </w:rPr>
        <w:pPrChange w:id="1349" w:author="Nicky Damania" w:date="2021-02-02T01:04:00Z">
          <w:pPr>
            <w:numPr>
              <w:numId w:val="549"/>
            </w:numPr>
            <w:tabs>
              <w:tab w:val="num" w:pos="360"/>
            </w:tabs>
          </w:pPr>
        </w:pPrChange>
      </w:pPr>
      <w:ins w:id="1350" w:author="Nicky Damania" w:date="2021-02-02T00:01:00Z">
        <w:r>
          <w:rPr>
            <w:smallCaps/>
          </w:rPr>
          <w:t xml:space="preserve">Temporary Rules: </w:t>
        </w:r>
      </w:ins>
    </w:p>
    <w:p w14:paraId="5C60230A" w14:textId="772359AC" w:rsidR="00C37136" w:rsidRDefault="00C37136" w:rsidP="00D75CA1">
      <w:pPr>
        <w:numPr>
          <w:ilvl w:val="1"/>
          <w:numId w:val="77"/>
        </w:numPr>
        <w:pBdr>
          <w:top w:val="nil"/>
          <w:left w:val="nil"/>
          <w:bottom w:val="nil"/>
          <w:right w:val="nil"/>
          <w:between w:val="nil"/>
        </w:pBdr>
        <w:contextualSpacing/>
        <w:rPr>
          <w:ins w:id="1351" w:author="Nicky Damania" w:date="2021-02-02T00:01:00Z"/>
        </w:rPr>
        <w:pPrChange w:id="1352" w:author="Nicky Damania" w:date="2021-02-02T01:04:00Z">
          <w:pPr>
            <w:numPr>
              <w:ilvl w:val="1"/>
              <w:numId w:val="549"/>
            </w:numPr>
            <w:pBdr>
              <w:top w:val="nil"/>
              <w:left w:val="nil"/>
              <w:bottom w:val="nil"/>
              <w:right w:val="nil"/>
              <w:between w:val="nil"/>
            </w:pBdr>
            <w:tabs>
              <w:tab w:val="num" w:pos="360"/>
            </w:tabs>
            <w:contextualSpacing/>
          </w:pPr>
        </w:pPrChange>
      </w:pPr>
      <w:ins w:id="1353" w:author="Nicky Damania" w:date="2021-02-02T00:01:00Z">
        <w:r>
          <w:rPr>
            <w:color w:val="000000"/>
          </w:rPr>
          <w:t xml:space="preserve">Temporary rules may be implemented by the </w:t>
        </w:r>
      </w:ins>
      <w:ins w:id="1354" w:author="Nicky Damania" w:date="2021-02-02T00:54:00Z">
        <w:r w:rsidR="00CC551B">
          <w:t>Selection Committee</w:t>
        </w:r>
      </w:ins>
      <w:ins w:id="1355" w:author="Nicky Damania" w:date="2021-02-02T00:01:00Z">
        <w:r>
          <w:rPr>
            <w:color w:val="000000"/>
          </w:rPr>
          <w:t xml:space="preserve"> where an urgent situation necessitates temporary additions, amendments, or a suspension of a portion of the Election </w:t>
        </w:r>
      </w:ins>
      <w:ins w:id="1356" w:author="Nicky Damania" w:date="2021-02-02T00:54:00Z">
        <w:r w:rsidR="00CC551B">
          <w:rPr>
            <w:color w:val="000000"/>
          </w:rPr>
          <w:t>Process</w:t>
        </w:r>
      </w:ins>
      <w:ins w:id="1357" w:author="Nicky Damania" w:date="2021-02-02T00:01:00Z">
        <w:r>
          <w:rPr>
            <w:color w:val="000000"/>
          </w:rPr>
          <w:t xml:space="preserve">, provided all candidates are affected equally. </w:t>
        </w:r>
      </w:ins>
    </w:p>
    <w:p w14:paraId="6F2D25F9" w14:textId="22340AC1" w:rsidR="00C37136" w:rsidRDefault="00C37136" w:rsidP="00D75CA1">
      <w:pPr>
        <w:numPr>
          <w:ilvl w:val="1"/>
          <w:numId w:val="77"/>
        </w:numPr>
        <w:pBdr>
          <w:top w:val="nil"/>
          <w:left w:val="nil"/>
          <w:bottom w:val="nil"/>
          <w:right w:val="nil"/>
          <w:between w:val="nil"/>
        </w:pBdr>
        <w:contextualSpacing/>
        <w:rPr>
          <w:ins w:id="1358" w:author="Nicky Damania" w:date="2021-02-02T00:01:00Z"/>
        </w:rPr>
        <w:pPrChange w:id="1359" w:author="Nicky Damania" w:date="2021-02-02T01:04:00Z">
          <w:pPr>
            <w:numPr>
              <w:ilvl w:val="1"/>
              <w:numId w:val="549"/>
            </w:numPr>
            <w:pBdr>
              <w:top w:val="nil"/>
              <w:left w:val="nil"/>
              <w:bottom w:val="nil"/>
              <w:right w:val="nil"/>
              <w:between w:val="nil"/>
            </w:pBdr>
            <w:tabs>
              <w:tab w:val="num" w:pos="360"/>
            </w:tabs>
            <w:contextualSpacing/>
          </w:pPr>
        </w:pPrChange>
      </w:pPr>
      <w:ins w:id="1360" w:author="Nicky Damania" w:date="2021-02-02T00:01:00Z">
        <w:r>
          <w:rPr>
            <w:color w:val="000000"/>
          </w:rPr>
          <w:t>These new rules must be sent electronically to each candidate.</w:t>
        </w:r>
      </w:ins>
    </w:p>
    <w:p w14:paraId="3216BE83" w14:textId="77777777" w:rsidR="00C37136" w:rsidRDefault="00C37136" w:rsidP="00D75CA1">
      <w:pPr>
        <w:numPr>
          <w:ilvl w:val="0"/>
          <w:numId w:val="77"/>
        </w:numPr>
        <w:rPr>
          <w:ins w:id="1361" w:author="Nicky Damania" w:date="2021-02-02T00:01:00Z"/>
          <w:smallCaps/>
        </w:rPr>
        <w:pPrChange w:id="1362" w:author="Nicky Damania" w:date="2021-02-02T01:04:00Z">
          <w:pPr>
            <w:numPr>
              <w:numId w:val="549"/>
            </w:numPr>
            <w:tabs>
              <w:tab w:val="num" w:pos="360"/>
            </w:tabs>
          </w:pPr>
        </w:pPrChange>
      </w:pPr>
      <w:ins w:id="1363" w:author="Nicky Damania" w:date="2021-02-02T00:01:00Z">
        <w:r>
          <w:rPr>
            <w:smallCaps/>
          </w:rPr>
          <w:t xml:space="preserve">Suspension of Rules: </w:t>
        </w:r>
      </w:ins>
    </w:p>
    <w:p w14:paraId="2D978793" w14:textId="052C63E1" w:rsidR="00C37136" w:rsidRDefault="00C37136" w:rsidP="00D75CA1">
      <w:pPr>
        <w:numPr>
          <w:ilvl w:val="1"/>
          <w:numId w:val="77"/>
        </w:numPr>
        <w:pBdr>
          <w:top w:val="nil"/>
          <w:left w:val="nil"/>
          <w:bottom w:val="nil"/>
          <w:right w:val="nil"/>
          <w:between w:val="nil"/>
        </w:pBdr>
        <w:contextualSpacing/>
        <w:rPr>
          <w:ins w:id="1364" w:author="Nicky Damania" w:date="2021-02-02T00:01:00Z"/>
        </w:rPr>
        <w:pPrChange w:id="1365" w:author="Nicky Damania" w:date="2021-02-02T01:04:00Z">
          <w:pPr>
            <w:numPr>
              <w:ilvl w:val="1"/>
              <w:numId w:val="549"/>
            </w:numPr>
            <w:pBdr>
              <w:top w:val="nil"/>
              <w:left w:val="nil"/>
              <w:bottom w:val="nil"/>
              <w:right w:val="nil"/>
              <w:between w:val="nil"/>
            </w:pBdr>
            <w:tabs>
              <w:tab w:val="num" w:pos="360"/>
            </w:tabs>
            <w:contextualSpacing/>
          </w:pPr>
        </w:pPrChange>
      </w:pPr>
      <w:ins w:id="1366" w:author="Nicky Damania" w:date="2021-02-02T00:01:00Z">
        <w:r>
          <w:rPr>
            <w:color w:val="000000"/>
          </w:rPr>
          <w:t xml:space="preserve">Election Rules may be suspended by the </w:t>
        </w:r>
      </w:ins>
      <w:ins w:id="1367" w:author="Nicky Damania" w:date="2021-02-02T00:54:00Z">
        <w:r w:rsidR="00CC551B">
          <w:t>Selection Committee</w:t>
        </w:r>
      </w:ins>
      <w:ins w:id="1368" w:author="Nicky Damania" w:date="2021-02-02T00:01:00Z">
        <w:r>
          <w:rPr>
            <w:color w:val="000000"/>
          </w:rPr>
          <w:t xml:space="preserve">, where an urgent situation necessitates temporary additions, amendments, or a suspension of a portion of the Election </w:t>
        </w:r>
      </w:ins>
      <w:ins w:id="1369" w:author="Nicky Damania" w:date="2021-02-02T00:54:00Z">
        <w:r w:rsidR="00CC551B">
          <w:rPr>
            <w:color w:val="000000"/>
          </w:rPr>
          <w:t>Process</w:t>
        </w:r>
      </w:ins>
      <w:ins w:id="1370" w:author="Nicky Damania" w:date="2021-02-02T00:01:00Z">
        <w:r>
          <w:rPr>
            <w:color w:val="000000"/>
          </w:rPr>
          <w:t xml:space="preserve">, provided all candidates are affected equally. </w:t>
        </w:r>
      </w:ins>
    </w:p>
    <w:p w14:paraId="2938E008" w14:textId="130053E8" w:rsidR="00C37136" w:rsidRDefault="00C37136" w:rsidP="00D75CA1">
      <w:pPr>
        <w:numPr>
          <w:ilvl w:val="1"/>
          <w:numId w:val="77"/>
        </w:numPr>
        <w:pBdr>
          <w:top w:val="nil"/>
          <w:left w:val="nil"/>
          <w:bottom w:val="nil"/>
          <w:right w:val="nil"/>
          <w:between w:val="nil"/>
        </w:pBdr>
        <w:contextualSpacing/>
        <w:rPr>
          <w:ins w:id="1371" w:author="Nicky Damania" w:date="2021-02-02T00:01:00Z"/>
        </w:rPr>
        <w:pPrChange w:id="1372" w:author="Nicky Damania" w:date="2021-02-02T01:04:00Z">
          <w:pPr>
            <w:numPr>
              <w:ilvl w:val="1"/>
              <w:numId w:val="549"/>
            </w:numPr>
            <w:pBdr>
              <w:top w:val="nil"/>
              <w:left w:val="nil"/>
              <w:bottom w:val="nil"/>
              <w:right w:val="nil"/>
              <w:between w:val="nil"/>
            </w:pBdr>
            <w:tabs>
              <w:tab w:val="num" w:pos="360"/>
            </w:tabs>
            <w:contextualSpacing/>
          </w:pPr>
        </w:pPrChange>
      </w:pPr>
      <w:ins w:id="1373" w:author="Nicky Damania" w:date="2021-02-02T00:01:00Z">
        <w:r>
          <w:rPr>
            <w:color w:val="000000"/>
          </w:rPr>
          <w:t>These new rules must be sent electronically to each candidate.</w:t>
        </w:r>
      </w:ins>
    </w:p>
    <w:p w14:paraId="05F74D47" w14:textId="77777777" w:rsidR="00C37136" w:rsidRDefault="00C37136" w:rsidP="00C37136">
      <w:pPr>
        <w:ind w:left="1440"/>
        <w:rPr>
          <w:ins w:id="1374" w:author="Nicky Damania" w:date="2021-02-02T00:01:00Z"/>
        </w:rPr>
      </w:pPr>
    </w:p>
    <w:p w14:paraId="7B5C635F" w14:textId="77777777" w:rsidR="00C37136" w:rsidRDefault="00C37136" w:rsidP="001149D4">
      <w:pPr>
        <w:pStyle w:val="Heading3"/>
        <w:rPr>
          <w:ins w:id="1375" w:author="Nicky Damania" w:date="2021-02-02T00:01:00Z"/>
        </w:rPr>
      </w:pPr>
      <w:bookmarkStart w:id="1376" w:name="_Toc63120300"/>
      <w:ins w:id="1377" w:author="Nicky Damania" w:date="2021-02-02T00:01:00Z">
        <w:r>
          <w:lastRenderedPageBreak/>
          <w:t>Conduct of Campaign</w:t>
        </w:r>
        <w:bookmarkEnd w:id="1376"/>
      </w:ins>
    </w:p>
    <w:p w14:paraId="225D37C3" w14:textId="77777777" w:rsidR="00C37136" w:rsidRDefault="00C37136" w:rsidP="00D75CA1">
      <w:pPr>
        <w:numPr>
          <w:ilvl w:val="0"/>
          <w:numId w:val="76"/>
        </w:numPr>
        <w:rPr>
          <w:ins w:id="1378" w:author="Nicky Damania" w:date="2021-02-02T00:01:00Z"/>
        </w:rPr>
        <w:pPrChange w:id="1379" w:author="Nicky Damania" w:date="2021-02-02T01:04:00Z">
          <w:pPr>
            <w:numPr>
              <w:numId w:val="548"/>
            </w:numPr>
            <w:tabs>
              <w:tab w:val="num" w:pos="360"/>
            </w:tabs>
          </w:pPr>
        </w:pPrChange>
      </w:pPr>
      <w:ins w:id="1380" w:author="Nicky Damania" w:date="2021-02-02T00:01:00Z">
        <w:r>
          <w:t>A candidate shall be considered guilty of a violation of the Campaign Rules by an agent of that candidate acting within the scope of the candidate’s delegated authority.</w:t>
        </w:r>
      </w:ins>
    </w:p>
    <w:p w14:paraId="6D30FE3E" w14:textId="77777777" w:rsidR="00C37136" w:rsidRDefault="00C37136" w:rsidP="00D75CA1">
      <w:pPr>
        <w:numPr>
          <w:ilvl w:val="0"/>
          <w:numId w:val="76"/>
        </w:numPr>
        <w:rPr>
          <w:ins w:id="1381" w:author="Nicky Damania" w:date="2021-02-02T00:01:00Z"/>
        </w:rPr>
        <w:pPrChange w:id="1382" w:author="Nicky Damania" w:date="2021-02-02T01:04:00Z">
          <w:pPr>
            <w:numPr>
              <w:numId w:val="548"/>
            </w:numPr>
            <w:tabs>
              <w:tab w:val="num" w:pos="360"/>
            </w:tabs>
          </w:pPr>
        </w:pPrChange>
      </w:pPr>
      <w:ins w:id="1383" w:author="Nicky Damania" w:date="2021-02-02T00:01:00Z">
        <w:r>
          <w:t>A candidate may deny the action of any individual who violated the Campaign Rules in favor of some candidate or group by denying said violator is the candidate’s agent within 24 hours after the violation has been discovered and reported by the Elections Commission to the candidate. This shall be done in written form to the BCSGA Advisor, or designee.</w:t>
        </w:r>
      </w:ins>
    </w:p>
    <w:p w14:paraId="0B967887" w14:textId="77777777" w:rsidR="00C37136" w:rsidRDefault="00C37136" w:rsidP="00D75CA1">
      <w:pPr>
        <w:numPr>
          <w:ilvl w:val="0"/>
          <w:numId w:val="76"/>
        </w:numPr>
        <w:rPr>
          <w:ins w:id="1384" w:author="Nicky Damania" w:date="2021-02-02T00:01:00Z"/>
        </w:rPr>
        <w:pPrChange w:id="1385" w:author="Nicky Damania" w:date="2021-02-02T01:04:00Z">
          <w:pPr>
            <w:numPr>
              <w:numId w:val="548"/>
            </w:numPr>
            <w:tabs>
              <w:tab w:val="num" w:pos="360"/>
            </w:tabs>
          </w:pPr>
        </w:pPrChange>
      </w:pPr>
      <w:ins w:id="1386" w:author="Nicky Damania" w:date="2021-02-02T00:01:00Z">
        <w:r>
          <w:t>It is the intent of this subsection to hold a candidate responsible for violations committed by the candidate’s agents if those agents are involved in that general area of the campaign.</w:t>
        </w:r>
      </w:ins>
    </w:p>
    <w:p w14:paraId="269A8B04" w14:textId="77777777" w:rsidR="00C37136" w:rsidRDefault="00C37136" w:rsidP="00D75CA1">
      <w:pPr>
        <w:numPr>
          <w:ilvl w:val="0"/>
          <w:numId w:val="76"/>
        </w:numPr>
        <w:rPr>
          <w:ins w:id="1387" w:author="Nicky Damania" w:date="2021-02-02T00:01:00Z"/>
        </w:rPr>
        <w:pPrChange w:id="1388" w:author="Nicky Damania" w:date="2021-02-02T01:04:00Z">
          <w:pPr>
            <w:numPr>
              <w:numId w:val="548"/>
            </w:numPr>
            <w:tabs>
              <w:tab w:val="num" w:pos="360"/>
            </w:tabs>
          </w:pPr>
        </w:pPrChange>
      </w:pPr>
      <w:ins w:id="1389" w:author="Nicky Damania" w:date="2021-02-02T00:01:00Z">
        <w:r>
          <w:t>If any Proponent of a Petition is found to have violated the Election Code, the petition shall be assessed the corresponding sanction, up to and including the disqualification of the petition.</w:t>
        </w:r>
      </w:ins>
    </w:p>
    <w:p w14:paraId="11D3E63B" w14:textId="77777777" w:rsidR="00C37136" w:rsidRDefault="00C37136" w:rsidP="00C37136">
      <w:pPr>
        <w:rPr>
          <w:ins w:id="1390" w:author="Nicky Damania" w:date="2021-02-02T00:01:00Z"/>
        </w:rPr>
      </w:pPr>
    </w:p>
    <w:p w14:paraId="01B592C3" w14:textId="77777777" w:rsidR="00C37136" w:rsidRDefault="00C37136" w:rsidP="001149D4">
      <w:pPr>
        <w:pStyle w:val="Heading3"/>
        <w:rPr>
          <w:ins w:id="1391" w:author="Nicky Damania" w:date="2021-02-02T00:01:00Z"/>
        </w:rPr>
      </w:pPr>
      <w:bookmarkStart w:id="1392" w:name="_Toc63120301"/>
      <w:ins w:id="1393" w:author="Nicky Damania" w:date="2021-02-02T00:01:00Z">
        <w:r>
          <w:t>The Ballot</w:t>
        </w:r>
        <w:bookmarkEnd w:id="1392"/>
      </w:ins>
    </w:p>
    <w:p w14:paraId="2DCBE2B0" w14:textId="77777777" w:rsidR="00C37136" w:rsidRDefault="00C37136" w:rsidP="00D75CA1">
      <w:pPr>
        <w:numPr>
          <w:ilvl w:val="0"/>
          <w:numId w:val="74"/>
        </w:numPr>
        <w:pBdr>
          <w:top w:val="nil"/>
          <w:left w:val="nil"/>
          <w:bottom w:val="nil"/>
          <w:right w:val="nil"/>
          <w:between w:val="nil"/>
        </w:pBdr>
        <w:rPr>
          <w:ins w:id="1394" w:author="Nicky Damania" w:date="2021-02-02T00:01:00Z"/>
          <w:color w:val="000000"/>
        </w:rPr>
        <w:pPrChange w:id="1395" w:author="Nicky Damania" w:date="2021-02-02T01:04:00Z">
          <w:pPr>
            <w:numPr>
              <w:numId w:val="546"/>
            </w:numPr>
            <w:pBdr>
              <w:top w:val="nil"/>
              <w:left w:val="nil"/>
              <w:bottom w:val="nil"/>
              <w:right w:val="nil"/>
              <w:between w:val="nil"/>
            </w:pBdr>
            <w:tabs>
              <w:tab w:val="num" w:pos="360"/>
            </w:tabs>
          </w:pPr>
        </w:pPrChange>
      </w:pPr>
      <w:ins w:id="1396" w:author="Nicky Damania" w:date="2021-02-02T00:01:00Z">
        <w:r>
          <w:rPr>
            <w:color w:val="000000"/>
          </w:rPr>
          <w:t>All voting for the elections shall be conducted via electronic ballot.</w:t>
        </w:r>
      </w:ins>
    </w:p>
    <w:p w14:paraId="01C434FD" w14:textId="77777777" w:rsidR="00C37136" w:rsidRDefault="00C37136" w:rsidP="00D75CA1">
      <w:pPr>
        <w:numPr>
          <w:ilvl w:val="0"/>
          <w:numId w:val="74"/>
        </w:numPr>
        <w:pBdr>
          <w:top w:val="nil"/>
          <w:left w:val="nil"/>
          <w:bottom w:val="nil"/>
          <w:right w:val="nil"/>
          <w:between w:val="nil"/>
        </w:pBdr>
        <w:rPr>
          <w:ins w:id="1397" w:author="Nicky Damania" w:date="2021-02-02T00:01:00Z"/>
          <w:color w:val="000000"/>
        </w:rPr>
        <w:pPrChange w:id="1398" w:author="Nicky Damania" w:date="2021-02-02T01:04:00Z">
          <w:pPr>
            <w:numPr>
              <w:numId w:val="546"/>
            </w:numPr>
            <w:pBdr>
              <w:top w:val="nil"/>
              <w:left w:val="nil"/>
              <w:bottom w:val="nil"/>
              <w:right w:val="nil"/>
              <w:between w:val="nil"/>
            </w:pBdr>
            <w:tabs>
              <w:tab w:val="num" w:pos="360"/>
            </w:tabs>
          </w:pPr>
        </w:pPrChange>
      </w:pPr>
      <w:ins w:id="1399" w:author="Nicky Damania" w:date="2021-02-02T00:01:00Z">
        <w:r>
          <w:rPr>
            <w:color w:val="000000"/>
          </w:rPr>
          <w:t>There shall be no write-in candidates, save ADA accommodations are needed</w:t>
        </w:r>
      </w:ins>
    </w:p>
    <w:p w14:paraId="5F31771F" w14:textId="77777777" w:rsidR="00C37136" w:rsidRDefault="00C37136" w:rsidP="00D75CA1">
      <w:pPr>
        <w:numPr>
          <w:ilvl w:val="0"/>
          <w:numId w:val="74"/>
        </w:numPr>
        <w:rPr>
          <w:ins w:id="1400" w:author="Nicky Damania" w:date="2021-02-02T00:01:00Z"/>
          <w:smallCaps/>
        </w:rPr>
        <w:pPrChange w:id="1401" w:author="Nicky Damania" w:date="2021-02-02T01:04:00Z">
          <w:pPr>
            <w:numPr>
              <w:numId w:val="546"/>
            </w:numPr>
            <w:tabs>
              <w:tab w:val="num" w:pos="360"/>
            </w:tabs>
          </w:pPr>
        </w:pPrChange>
      </w:pPr>
      <w:ins w:id="1402" w:author="Nicky Damania" w:date="2021-02-02T00:01:00Z">
        <w:r>
          <w:t xml:space="preserve">The order of the names on the ballot shall be arranged in alphabetical order by last name, first name, middle initial (if available). </w:t>
        </w:r>
      </w:ins>
    </w:p>
    <w:p w14:paraId="07B3B65C" w14:textId="1D8A8194" w:rsidR="00C37136" w:rsidRDefault="00C37136" w:rsidP="00D75CA1">
      <w:pPr>
        <w:numPr>
          <w:ilvl w:val="0"/>
          <w:numId w:val="74"/>
        </w:numPr>
        <w:rPr>
          <w:ins w:id="1403" w:author="Nicky Damania" w:date="2021-02-02T00:01:00Z"/>
          <w:smallCaps/>
        </w:rPr>
        <w:pPrChange w:id="1404" w:author="Nicky Damania" w:date="2021-02-02T01:04:00Z">
          <w:pPr>
            <w:numPr>
              <w:numId w:val="546"/>
            </w:numPr>
            <w:tabs>
              <w:tab w:val="num" w:pos="360"/>
            </w:tabs>
          </w:pPr>
        </w:pPrChange>
      </w:pPr>
      <w:ins w:id="1405" w:author="Nicky Damania" w:date="2021-02-02T00:01:00Z">
        <w:r>
          <w:t xml:space="preserve">The elections shall be held in a form that does not conflict with the Election </w:t>
        </w:r>
      </w:ins>
      <w:ins w:id="1406" w:author="Nicky Damania" w:date="2021-02-02T00:56:00Z">
        <w:r w:rsidR="00F04222">
          <w:t>Process</w:t>
        </w:r>
      </w:ins>
      <w:ins w:id="1407" w:author="Nicky Damania" w:date="2021-02-02T00:01:00Z">
        <w:r>
          <w:t xml:space="preserve">. </w:t>
        </w:r>
      </w:ins>
    </w:p>
    <w:p w14:paraId="19EF20CE" w14:textId="77777777" w:rsidR="00C37136" w:rsidRDefault="00C37136" w:rsidP="00C37136">
      <w:pPr>
        <w:ind w:left="0"/>
        <w:rPr>
          <w:ins w:id="1408" w:author="Nicky Damania" w:date="2021-02-02T00:01:00Z"/>
        </w:rPr>
      </w:pPr>
    </w:p>
    <w:p w14:paraId="05CA3C48" w14:textId="77777777" w:rsidR="00C37136" w:rsidRDefault="00C37136" w:rsidP="001149D4">
      <w:pPr>
        <w:pStyle w:val="Heading3"/>
        <w:rPr>
          <w:ins w:id="1409" w:author="Nicky Damania" w:date="2021-02-02T00:01:00Z"/>
        </w:rPr>
      </w:pPr>
      <w:bookmarkStart w:id="1410" w:name="_Toc63120302"/>
      <w:ins w:id="1411" w:author="Nicky Damania" w:date="2021-02-02T00:01:00Z">
        <w:r>
          <w:t>Tallying of Votes</w:t>
        </w:r>
        <w:bookmarkEnd w:id="1410"/>
      </w:ins>
    </w:p>
    <w:p w14:paraId="3A774789" w14:textId="77777777" w:rsidR="00C37136" w:rsidRDefault="00C37136" w:rsidP="00D75CA1">
      <w:pPr>
        <w:numPr>
          <w:ilvl w:val="0"/>
          <w:numId w:val="75"/>
        </w:numPr>
        <w:rPr>
          <w:ins w:id="1412" w:author="Nicky Damania" w:date="2021-02-02T00:01:00Z"/>
          <w:smallCaps/>
        </w:rPr>
        <w:pPrChange w:id="1413" w:author="Nicky Damania" w:date="2021-02-02T01:04:00Z">
          <w:pPr>
            <w:numPr>
              <w:numId w:val="547"/>
            </w:numPr>
            <w:tabs>
              <w:tab w:val="num" w:pos="360"/>
            </w:tabs>
          </w:pPr>
        </w:pPrChange>
      </w:pPr>
      <w:ins w:id="1414" w:author="Nicky Damania" w:date="2021-02-02T00:01:00Z">
        <w:r>
          <w:rPr>
            <w:smallCaps/>
          </w:rPr>
          <w:t>Ballot Tabulation:</w:t>
        </w:r>
      </w:ins>
    </w:p>
    <w:p w14:paraId="0D002126" w14:textId="77777777" w:rsidR="00C37136" w:rsidRDefault="00C37136" w:rsidP="00D75CA1">
      <w:pPr>
        <w:numPr>
          <w:ilvl w:val="1"/>
          <w:numId w:val="75"/>
        </w:numPr>
        <w:rPr>
          <w:ins w:id="1415" w:author="Nicky Damania" w:date="2021-02-02T00:01:00Z"/>
        </w:rPr>
        <w:pPrChange w:id="1416" w:author="Nicky Damania" w:date="2021-02-02T01:04:00Z">
          <w:pPr>
            <w:numPr>
              <w:ilvl w:val="1"/>
              <w:numId w:val="547"/>
            </w:numPr>
            <w:tabs>
              <w:tab w:val="num" w:pos="360"/>
            </w:tabs>
          </w:pPr>
        </w:pPrChange>
      </w:pPr>
      <w:ins w:id="1417" w:author="Nicky Damania" w:date="2021-02-02T00:01:00Z">
        <w:r>
          <w:t xml:space="preserve">Preliminary ballot tabulation shall commence within one (1) hour following the closing of the final day of voting. </w:t>
        </w:r>
      </w:ins>
    </w:p>
    <w:p w14:paraId="59046221" w14:textId="76000BF2" w:rsidR="00C37136" w:rsidRDefault="00C37136" w:rsidP="00D75CA1">
      <w:pPr>
        <w:numPr>
          <w:ilvl w:val="1"/>
          <w:numId w:val="75"/>
        </w:numPr>
        <w:rPr>
          <w:ins w:id="1418" w:author="Nicky Damania" w:date="2021-02-02T00:01:00Z"/>
        </w:rPr>
        <w:pPrChange w:id="1419" w:author="Nicky Damania" w:date="2021-02-02T01:04:00Z">
          <w:pPr>
            <w:numPr>
              <w:ilvl w:val="1"/>
              <w:numId w:val="547"/>
            </w:numPr>
            <w:tabs>
              <w:tab w:val="num" w:pos="360"/>
            </w:tabs>
          </w:pPr>
        </w:pPrChange>
      </w:pPr>
      <w:ins w:id="1420" w:author="Nicky Damania" w:date="2021-02-02T00:01:00Z">
        <w:r>
          <w:t xml:space="preserve">If any candidates should be disqualified following the preliminary tabulation, second and final ballot tabulation will commence following all decisions and settlements of lawsuits regarding elections by the </w:t>
        </w:r>
      </w:ins>
      <w:ins w:id="1421" w:author="Nicky Damania" w:date="2021-02-02T00:57:00Z">
        <w:r w:rsidR="00F04222">
          <w:t>Selection Committee</w:t>
        </w:r>
      </w:ins>
      <w:ins w:id="1422" w:author="Nicky Damania" w:date="2021-02-02T00:01:00Z">
        <w:r>
          <w:t>.</w:t>
        </w:r>
      </w:ins>
    </w:p>
    <w:p w14:paraId="18357617" w14:textId="6269A137" w:rsidR="00C37136" w:rsidRDefault="00C37136" w:rsidP="00D75CA1">
      <w:pPr>
        <w:numPr>
          <w:ilvl w:val="1"/>
          <w:numId w:val="75"/>
        </w:numPr>
        <w:rPr>
          <w:ins w:id="1423" w:author="Nicky Damania" w:date="2021-02-02T00:01:00Z"/>
        </w:rPr>
        <w:pPrChange w:id="1424" w:author="Nicky Damania" w:date="2021-02-02T01:04:00Z">
          <w:pPr>
            <w:numPr>
              <w:ilvl w:val="1"/>
              <w:numId w:val="547"/>
            </w:numPr>
            <w:tabs>
              <w:tab w:val="num" w:pos="360"/>
            </w:tabs>
          </w:pPr>
        </w:pPrChange>
      </w:pPr>
      <w:ins w:id="1425" w:author="Nicky Damania" w:date="2021-02-02T00:01:00Z">
        <w:r>
          <w:t xml:space="preserve">The </w:t>
        </w:r>
      </w:ins>
      <w:ins w:id="1426" w:author="Nicky Damania" w:date="2021-02-02T00:57:00Z">
        <w:r w:rsidR="00F04222">
          <w:t xml:space="preserve">Selection Committee </w:t>
        </w:r>
      </w:ins>
      <w:ins w:id="1427" w:author="Nicky Damania" w:date="2021-02-02T00:01:00Z">
        <w:r>
          <w:t>shall supervise ballot tabulation.</w:t>
        </w:r>
      </w:ins>
    </w:p>
    <w:p w14:paraId="56000B9F" w14:textId="76A678B1" w:rsidR="00C37136" w:rsidRDefault="00C37136" w:rsidP="00D75CA1">
      <w:pPr>
        <w:numPr>
          <w:ilvl w:val="1"/>
          <w:numId w:val="75"/>
        </w:numPr>
        <w:rPr>
          <w:ins w:id="1428" w:author="Nicky Damania" w:date="2021-02-02T00:01:00Z"/>
        </w:rPr>
        <w:pPrChange w:id="1429" w:author="Nicky Damania" w:date="2021-02-02T01:04:00Z">
          <w:pPr>
            <w:numPr>
              <w:ilvl w:val="1"/>
              <w:numId w:val="547"/>
            </w:numPr>
            <w:tabs>
              <w:tab w:val="num" w:pos="360"/>
            </w:tabs>
          </w:pPr>
        </w:pPrChange>
      </w:pPr>
      <w:ins w:id="1430" w:author="Nicky Damania" w:date="2021-02-02T00:01:00Z">
        <w:r>
          <w:t xml:space="preserve">After the preliminary tabulation, the </w:t>
        </w:r>
      </w:ins>
      <w:ins w:id="1431" w:author="Nicky Damania" w:date="2021-02-02T00:57:00Z">
        <w:r w:rsidR="00F04222">
          <w:t xml:space="preserve">Selection Committee </w:t>
        </w:r>
      </w:ins>
      <w:ins w:id="1432" w:author="Nicky Damania" w:date="2021-02-02T00:01:00Z">
        <w:r>
          <w:t>shall release the results of the elections as soon as possible</w:t>
        </w:r>
      </w:ins>
      <w:ins w:id="1433" w:author="Nicky Damania" w:date="2021-02-02T00:57:00Z">
        <w:r w:rsidR="00F04222">
          <w:t>.</w:t>
        </w:r>
      </w:ins>
    </w:p>
    <w:p w14:paraId="1022BB45" w14:textId="77777777" w:rsidR="00C37136" w:rsidRDefault="00C37136" w:rsidP="00C37136">
      <w:pPr>
        <w:rPr>
          <w:ins w:id="1434" w:author="Nicky Damania" w:date="2021-02-02T00:01:00Z"/>
        </w:rPr>
      </w:pPr>
    </w:p>
    <w:p w14:paraId="1F770562" w14:textId="77777777" w:rsidR="00C37136" w:rsidRDefault="00C37136" w:rsidP="001149D4">
      <w:pPr>
        <w:pStyle w:val="Heading3"/>
        <w:rPr>
          <w:ins w:id="1435" w:author="Nicky Damania" w:date="2021-02-02T00:01:00Z"/>
        </w:rPr>
      </w:pPr>
      <w:bookmarkStart w:id="1436" w:name="_Toc63120303"/>
      <w:ins w:id="1437" w:author="Nicky Damania" w:date="2021-02-02T00:01:00Z">
        <w:r>
          <w:t>Campaign Materials</w:t>
        </w:r>
        <w:bookmarkEnd w:id="1436"/>
      </w:ins>
    </w:p>
    <w:p w14:paraId="341646BC" w14:textId="77777777" w:rsidR="00C37136" w:rsidRDefault="00C37136" w:rsidP="00D75CA1">
      <w:pPr>
        <w:numPr>
          <w:ilvl w:val="0"/>
          <w:numId w:val="81"/>
        </w:numPr>
        <w:rPr>
          <w:ins w:id="1438" w:author="Nicky Damania" w:date="2021-02-02T00:01:00Z"/>
        </w:rPr>
        <w:pPrChange w:id="1439" w:author="Nicky Damania" w:date="2021-02-02T01:04:00Z">
          <w:pPr>
            <w:numPr>
              <w:numId w:val="553"/>
            </w:numPr>
            <w:tabs>
              <w:tab w:val="num" w:pos="360"/>
            </w:tabs>
          </w:pPr>
        </w:pPrChange>
      </w:pPr>
      <w:ins w:id="1440" w:author="Nicky Damania" w:date="2021-02-02T00:01:00Z">
        <w:r>
          <w:t>Campaign material is defined as material initiated by a candidate, with the intent to contact voters publicly, that explicitly speaks, pleads, or argues in favor of the election or defeat of a candidate.</w:t>
        </w:r>
      </w:ins>
    </w:p>
    <w:p w14:paraId="55A474BC" w14:textId="77777777" w:rsidR="00C37136" w:rsidRDefault="00C37136" w:rsidP="00D75CA1">
      <w:pPr>
        <w:numPr>
          <w:ilvl w:val="1"/>
          <w:numId w:val="81"/>
        </w:numPr>
        <w:rPr>
          <w:ins w:id="1441" w:author="Nicky Damania" w:date="2021-02-02T00:01:00Z"/>
        </w:rPr>
        <w:pPrChange w:id="1442" w:author="Nicky Damania" w:date="2021-02-02T01:04:00Z">
          <w:pPr>
            <w:numPr>
              <w:ilvl w:val="1"/>
              <w:numId w:val="553"/>
            </w:numPr>
            <w:tabs>
              <w:tab w:val="num" w:pos="360"/>
            </w:tabs>
          </w:pPr>
        </w:pPrChange>
      </w:pPr>
      <w:ins w:id="1443" w:author="Nicky Damania" w:date="2021-02-02T00:01:00Z">
        <w:r>
          <w:t>Campaign materials that are controlled by a candidate’s campaign that mention a candidate’s name, or the office a candidate is seeking, shall be defined as explicitly speaking, pleading, or arguing in favor of the election of a candidate. Therefore, it will be included in the definition of campaign material.</w:t>
        </w:r>
      </w:ins>
    </w:p>
    <w:p w14:paraId="211F335B" w14:textId="77777777" w:rsidR="00C37136" w:rsidRDefault="00C37136" w:rsidP="00D75CA1">
      <w:pPr>
        <w:numPr>
          <w:ilvl w:val="0"/>
          <w:numId w:val="81"/>
        </w:numPr>
        <w:rPr>
          <w:ins w:id="1444" w:author="Nicky Damania" w:date="2021-02-02T00:01:00Z"/>
        </w:rPr>
        <w:pPrChange w:id="1445" w:author="Nicky Damania" w:date="2021-02-02T01:04:00Z">
          <w:pPr>
            <w:numPr>
              <w:numId w:val="553"/>
            </w:numPr>
            <w:tabs>
              <w:tab w:val="num" w:pos="360"/>
            </w:tabs>
          </w:pPr>
        </w:pPrChange>
      </w:pPr>
      <w:ins w:id="1446" w:author="Nicky Damania" w:date="2021-02-02T00:01:00Z">
        <w:r>
          <w:t>Electronic mail and telephone calls will be assessed a zero cost.</w:t>
        </w:r>
      </w:ins>
    </w:p>
    <w:p w14:paraId="4501E27B" w14:textId="77777777" w:rsidR="00C37136" w:rsidRDefault="00C37136" w:rsidP="00D75CA1">
      <w:pPr>
        <w:numPr>
          <w:ilvl w:val="0"/>
          <w:numId w:val="81"/>
        </w:numPr>
        <w:rPr>
          <w:ins w:id="1447" w:author="Nicky Damania" w:date="2021-02-02T00:01:00Z"/>
        </w:rPr>
        <w:pPrChange w:id="1448" w:author="Nicky Damania" w:date="2021-02-02T01:04:00Z">
          <w:pPr>
            <w:numPr>
              <w:numId w:val="553"/>
            </w:numPr>
            <w:tabs>
              <w:tab w:val="num" w:pos="360"/>
            </w:tabs>
          </w:pPr>
        </w:pPrChange>
      </w:pPr>
      <w:ins w:id="1449" w:author="Nicky Damania" w:date="2021-02-02T00:01:00Z">
        <w:r>
          <w:t>News or editorial articles in a publication not run by a candidate, not controlled by candidate, not receiving a significant portion of their funding from a candidate, or not operating under a specific agreement between the publication and a candidate, shall not be included in the definition of campaign material.</w:t>
        </w:r>
      </w:ins>
    </w:p>
    <w:p w14:paraId="745A59E7" w14:textId="77777777" w:rsidR="00C37136" w:rsidRDefault="00C37136" w:rsidP="00D75CA1">
      <w:pPr>
        <w:numPr>
          <w:ilvl w:val="0"/>
          <w:numId w:val="81"/>
        </w:numPr>
        <w:rPr>
          <w:ins w:id="1450" w:author="Nicky Damania" w:date="2021-02-02T00:01:00Z"/>
        </w:rPr>
        <w:pPrChange w:id="1451" w:author="Nicky Damania" w:date="2021-02-02T01:04:00Z">
          <w:pPr>
            <w:numPr>
              <w:numId w:val="553"/>
            </w:numPr>
            <w:tabs>
              <w:tab w:val="num" w:pos="360"/>
            </w:tabs>
          </w:pPr>
        </w:pPrChange>
      </w:pPr>
      <w:ins w:id="1452" w:author="Nicky Damania" w:date="2021-02-02T00:01:00Z">
        <w:r>
          <w:t xml:space="preserve">Any material produced by a group or organization not run by a candidate, not controlled by a candidate, not receiving a significant portion its funding from a candidate, or not operating under a specific agreement between the group or organization and a candidate, shall not be included in the definition of campaign material. </w:t>
        </w:r>
      </w:ins>
    </w:p>
    <w:p w14:paraId="4937EF39" w14:textId="77777777" w:rsidR="00C37136" w:rsidRDefault="00C37136" w:rsidP="00D75CA1">
      <w:pPr>
        <w:numPr>
          <w:ilvl w:val="0"/>
          <w:numId w:val="81"/>
        </w:numPr>
        <w:rPr>
          <w:ins w:id="1453" w:author="Nicky Damania" w:date="2021-02-02T00:01:00Z"/>
        </w:rPr>
        <w:pPrChange w:id="1454" w:author="Nicky Damania" w:date="2021-02-02T01:04:00Z">
          <w:pPr>
            <w:numPr>
              <w:numId w:val="553"/>
            </w:numPr>
            <w:tabs>
              <w:tab w:val="num" w:pos="360"/>
            </w:tabs>
          </w:pPr>
        </w:pPrChange>
      </w:pPr>
      <w:ins w:id="1455" w:author="Nicky Damania" w:date="2021-02-02T00:01:00Z">
        <w:r>
          <w:t xml:space="preserve">Material in which </w:t>
        </w:r>
        <w:proofErr w:type="gramStart"/>
        <w:r>
          <w:t>voters</w:t>
        </w:r>
        <w:proofErr w:type="gramEnd"/>
        <w:r>
          <w:t xml:space="preserve"> initiates contact, such as a Website, instant message, away message, or telephone request for information, shall not be included in the definition of campaign material. </w:t>
        </w:r>
      </w:ins>
    </w:p>
    <w:p w14:paraId="01E144BD" w14:textId="77777777" w:rsidR="00C37136" w:rsidRDefault="00C37136" w:rsidP="00D75CA1">
      <w:pPr>
        <w:numPr>
          <w:ilvl w:val="0"/>
          <w:numId w:val="81"/>
        </w:numPr>
        <w:rPr>
          <w:ins w:id="1456" w:author="Nicky Damania" w:date="2021-02-02T00:01:00Z"/>
        </w:rPr>
        <w:pPrChange w:id="1457" w:author="Nicky Damania" w:date="2021-02-02T01:04:00Z">
          <w:pPr>
            <w:numPr>
              <w:numId w:val="553"/>
            </w:numPr>
            <w:tabs>
              <w:tab w:val="num" w:pos="360"/>
            </w:tabs>
          </w:pPr>
        </w:pPrChange>
      </w:pPr>
      <w:ins w:id="1458" w:author="Nicky Damania" w:date="2021-02-02T00:01:00Z">
        <w:r>
          <w:t>Any funds used for the purposes of designing content on a Website that falls under this Election Code shall be included in the definition of campaign material.</w:t>
        </w:r>
      </w:ins>
    </w:p>
    <w:p w14:paraId="3A16B0C5" w14:textId="77777777" w:rsidR="00C37136" w:rsidRDefault="00C37136" w:rsidP="00D75CA1">
      <w:pPr>
        <w:numPr>
          <w:ilvl w:val="0"/>
          <w:numId w:val="81"/>
        </w:numPr>
        <w:rPr>
          <w:ins w:id="1459" w:author="Nicky Damania" w:date="2021-02-02T00:01:00Z"/>
        </w:rPr>
        <w:pPrChange w:id="1460" w:author="Nicky Damania" w:date="2021-02-02T01:04:00Z">
          <w:pPr>
            <w:numPr>
              <w:numId w:val="553"/>
            </w:numPr>
            <w:tabs>
              <w:tab w:val="num" w:pos="360"/>
            </w:tabs>
          </w:pPr>
        </w:pPrChange>
      </w:pPr>
      <w:ins w:id="1461" w:author="Nicky Damania" w:date="2021-02-02T00:01:00Z">
        <w:r>
          <w:t>Any negative campaigning shall count toward the budget of the candidate that produced the material.</w:t>
        </w:r>
      </w:ins>
    </w:p>
    <w:p w14:paraId="1388528F" w14:textId="77777777" w:rsidR="00C37136" w:rsidRDefault="00C37136" w:rsidP="00C37136">
      <w:pPr>
        <w:ind w:left="0"/>
        <w:rPr>
          <w:ins w:id="1462" w:author="Nicky Damania" w:date="2021-02-02T00:01:00Z"/>
        </w:rPr>
      </w:pPr>
    </w:p>
    <w:p w14:paraId="6FD3EC06" w14:textId="77777777" w:rsidR="00C37136" w:rsidRDefault="00C37136" w:rsidP="001149D4">
      <w:pPr>
        <w:pStyle w:val="Heading3"/>
        <w:rPr>
          <w:ins w:id="1463" w:author="Nicky Damania" w:date="2021-02-02T00:01:00Z"/>
        </w:rPr>
      </w:pPr>
      <w:bookmarkStart w:id="1464" w:name="_Toc63120304"/>
      <w:ins w:id="1465" w:author="Nicky Damania" w:date="2021-02-02T00:01:00Z">
        <w:r>
          <w:lastRenderedPageBreak/>
          <w:t>Campaign Finance Rules and Regulations</w:t>
        </w:r>
        <w:bookmarkEnd w:id="1464"/>
      </w:ins>
    </w:p>
    <w:p w14:paraId="3012853C" w14:textId="7E5A28C1" w:rsidR="00C37136" w:rsidRDefault="00C37136" w:rsidP="00D75CA1">
      <w:pPr>
        <w:numPr>
          <w:ilvl w:val="0"/>
          <w:numId w:val="82"/>
        </w:numPr>
        <w:rPr>
          <w:ins w:id="1466" w:author="Nicky Damania" w:date="2021-02-02T00:01:00Z"/>
        </w:rPr>
        <w:pPrChange w:id="1467" w:author="Nicky Damania" w:date="2021-02-02T01:04:00Z">
          <w:pPr>
            <w:numPr>
              <w:numId w:val="554"/>
            </w:numPr>
            <w:tabs>
              <w:tab w:val="num" w:pos="360"/>
            </w:tabs>
          </w:pPr>
        </w:pPrChange>
      </w:pPr>
      <w:ins w:id="1468" w:author="Nicky Damania" w:date="2021-02-02T00:01:00Z">
        <w:r>
          <w:t xml:space="preserve">Enforcement of the campaign finance regulations shall be the responsibility of the </w:t>
        </w:r>
      </w:ins>
      <w:ins w:id="1469" w:author="Nicky Damania" w:date="2021-02-02T00:59:00Z">
        <w:r w:rsidR="0009284B">
          <w:t>Selection Committee</w:t>
        </w:r>
      </w:ins>
      <w:ins w:id="1470" w:author="Nicky Damania" w:date="2021-02-02T00:01:00Z">
        <w:r>
          <w:t xml:space="preserve">. </w:t>
        </w:r>
      </w:ins>
    </w:p>
    <w:p w14:paraId="518E2DBB" w14:textId="4E961A35" w:rsidR="00C37136" w:rsidRDefault="00C37136" w:rsidP="00D75CA1">
      <w:pPr>
        <w:numPr>
          <w:ilvl w:val="0"/>
          <w:numId w:val="82"/>
        </w:numPr>
        <w:rPr>
          <w:ins w:id="1471" w:author="Nicky Damania" w:date="2021-02-02T00:01:00Z"/>
        </w:rPr>
        <w:pPrChange w:id="1472" w:author="Nicky Damania" w:date="2021-02-02T01:04:00Z">
          <w:pPr>
            <w:numPr>
              <w:numId w:val="554"/>
            </w:numPr>
            <w:tabs>
              <w:tab w:val="num" w:pos="360"/>
            </w:tabs>
          </w:pPr>
        </w:pPrChange>
      </w:pPr>
      <w:ins w:id="1473" w:author="Nicky Damania" w:date="2021-02-02T00:01:00Z">
        <w:r>
          <w:t xml:space="preserve">The public has the right to obtain any candidate’s spending information, but the information is not required to be widely disseminated by the </w:t>
        </w:r>
      </w:ins>
      <w:ins w:id="1474" w:author="Nicky Damania" w:date="2021-02-02T00:59:00Z">
        <w:r w:rsidR="0009284B">
          <w:t>Selection Committee</w:t>
        </w:r>
      </w:ins>
      <w:ins w:id="1475" w:author="Nicky Damania" w:date="2021-02-02T00:01:00Z">
        <w:r>
          <w:t>.</w:t>
        </w:r>
      </w:ins>
    </w:p>
    <w:p w14:paraId="567D3E17" w14:textId="235F7128" w:rsidR="00C37136" w:rsidRDefault="00C37136" w:rsidP="00D75CA1">
      <w:pPr>
        <w:numPr>
          <w:ilvl w:val="0"/>
          <w:numId w:val="82"/>
        </w:numPr>
        <w:rPr>
          <w:ins w:id="1476" w:author="Nicky Damania" w:date="2021-02-02T00:01:00Z"/>
        </w:rPr>
        <w:pPrChange w:id="1477" w:author="Nicky Damania" w:date="2021-02-02T01:04:00Z">
          <w:pPr>
            <w:numPr>
              <w:numId w:val="554"/>
            </w:numPr>
            <w:tabs>
              <w:tab w:val="num" w:pos="360"/>
            </w:tabs>
          </w:pPr>
        </w:pPrChange>
      </w:pPr>
      <w:ins w:id="1478" w:author="Nicky Damania" w:date="2021-02-02T00:01:00Z">
        <w:r>
          <w:t xml:space="preserve">It shall be the responsibility of the candidate to provide two copies of all campaign material to the </w:t>
        </w:r>
      </w:ins>
      <w:ins w:id="1479" w:author="Nicky Damania" w:date="2021-02-02T00:59:00Z">
        <w:r w:rsidR="0009284B">
          <w:t>Selection Committee</w:t>
        </w:r>
        <w:r w:rsidR="0009284B">
          <w:t xml:space="preserve"> </w:t>
        </w:r>
      </w:ins>
      <w:ins w:id="1480" w:author="Nicky Damania" w:date="2021-02-02T00:01:00Z">
        <w:r>
          <w:t>before any campaign materials have been disbursed.</w:t>
        </w:r>
      </w:ins>
    </w:p>
    <w:p w14:paraId="1DC3EC6C" w14:textId="77777777" w:rsidR="00C37136" w:rsidRDefault="00C37136" w:rsidP="00D75CA1">
      <w:pPr>
        <w:numPr>
          <w:ilvl w:val="0"/>
          <w:numId w:val="82"/>
        </w:numPr>
        <w:rPr>
          <w:ins w:id="1481" w:author="Nicky Damania" w:date="2021-02-02T00:01:00Z"/>
        </w:rPr>
        <w:pPrChange w:id="1482" w:author="Nicky Damania" w:date="2021-02-02T01:04:00Z">
          <w:pPr>
            <w:numPr>
              <w:numId w:val="554"/>
            </w:numPr>
            <w:tabs>
              <w:tab w:val="num" w:pos="360"/>
            </w:tabs>
          </w:pPr>
        </w:pPrChange>
      </w:pPr>
      <w:ins w:id="1483" w:author="Nicky Damania" w:date="2021-02-02T00:01:00Z">
        <w:r>
          <w:t>It shall be the responsibility of the candidate to provide the purchase of campaign materials within 48 hours. If unable to provide a receipt, they may indicate so and instead provide an estimate of fair market value. Receipts must be provided beginning with the Candidates’ Meeting and thereafter.</w:t>
        </w:r>
      </w:ins>
    </w:p>
    <w:p w14:paraId="0051AC93" w14:textId="3299D47F" w:rsidR="00C37136" w:rsidRDefault="00C37136" w:rsidP="00D75CA1">
      <w:pPr>
        <w:numPr>
          <w:ilvl w:val="0"/>
          <w:numId w:val="82"/>
        </w:numPr>
        <w:rPr>
          <w:ins w:id="1484" w:author="Nicky Damania" w:date="2021-02-02T00:01:00Z"/>
        </w:rPr>
        <w:pPrChange w:id="1485" w:author="Nicky Damania" w:date="2021-02-02T01:04:00Z">
          <w:pPr>
            <w:numPr>
              <w:numId w:val="554"/>
            </w:numPr>
            <w:tabs>
              <w:tab w:val="num" w:pos="360"/>
            </w:tabs>
          </w:pPr>
        </w:pPrChange>
      </w:pPr>
      <w:ins w:id="1486" w:author="Nicky Damania" w:date="2021-02-02T00:01:00Z">
        <w:r>
          <w:t xml:space="preserve">The </w:t>
        </w:r>
      </w:ins>
      <w:ins w:id="1487" w:author="Nicky Damania" w:date="2021-02-02T00:59:00Z">
        <w:r w:rsidR="0009284B">
          <w:t>Selection Committee</w:t>
        </w:r>
        <w:r w:rsidR="0009284B">
          <w:t xml:space="preserve"> </w:t>
        </w:r>
      </w:ins>
      <w:ins w:id="1488" w:author="Nicky Damania" w:date="2021-02-02T00:01:00Z">
        <w:r>
          <w:t xml:space="preserve">shall have the responsibility of determining fair market value for any campaign material not accompanied by a receipt. The interpretation of fair market value may be appealed to the </w:t>
        </w:r>
      </w:ins>
      <w:ins w:id="1489" w:author="Nicky Damania" w:date="2021-02-02T01:00:00Z">
        <w:r w:rsidR="0009284B">
          <w:t>Selection Committee</w:t>
        </w:r>
      </w:ins>
      <w:ins w:id="1490" w:author="Nicky Damania" w:date="2021-02-02T00:01:00Z">
        <w:r>
          <w:t>.</w:t>
        </w:r>
      </w:ins>
    </w:p>
    <w:p w14:paraId="585645DD" w14:textId="77777777" w:rsidR="00C37136" w:rsidRDefault="00C37136" w:rsidP="00D75CA1">
      <w:pPr>
        <w:numPr>
          <w:ilvl w:val="0"/>
          <w:numId w:val="82"/>
        </w:numPr>
        <w:rPr>
          <w:ins w:id="1491" w:author="Nicky Damania" w:date="2021-02-02T00:01:00Z"/>
        </w:rPr>
        <w:pPrChange w:id="1492" w:author="Nicky Damania" w:date="2021-02-02T01:04:00Z">
          <w:pPr>
            <w:numPr>
              <w:numId w:val="554"/>
            </w:numPr>
            <w:tabs>
              <w:tab w:val="num" w:pos="360"/>
            </w:tabs>
          </w:pPr>
        </w:pPrChange>
      </w:pPr>
      <w:ins w:id="1493" w:author="Nicky Damania" w:date="2021-02-02T00:01:00Z">
        <w:r>
          <w:t>Campaign materials that count as part of a candidate’s spending, must have been produced, or authorized, by the candidate.</w:t>
        </w:r>
      </w:ins>
    </w:p>
    <w:p w14:paraId="00C30D8D" w14:textId="77777777" w:rsidR="00C37136" w:rsidRDefault="00C37136" w:rsidP="00D75CA1">
      <w:pPr>
        <w:numPr>
          <w:ilvl w:val="0"/>
          <w:numId w:val="82"/>
        </w:numPr>
        <w:rPr>
          <w:ins w:id="1494" w:author="Nicky Damania" w:date="2021-02-02T00:01:00Z"/>
        </w:rPr>
        <w:pPrChange w:id="1495" w:author="Nicky Damania" w:date="2021-02-02T01:04:00Z">
          <w:pPr>
            <w:numPr>
              <w:numId w:val="554"/>
            </w:numPr>
            <w:tabs>
              <w:tab w:val="num" w:pos="360"/>
            </w:tabs>
          </w:pPr>
        </w:pPrChange>
      </w:pPr>
      <w:ins w:id="1496" w:author="Nicky Damania" w:date="2021-02-02T00:01:00Z">
        <w:r>
          <w:t>Any campaign material advocating, by name, office seeking, or ballot number, more than one candidate, shall have its cost divided equally among all candidates listed on the material.</w:t>
        </w:r>
      </w:ins>
    </w:p>
    <w:p w14:paraId="55EB890D" w14:textId="77777777" w:rsidR="00C37136" w:rsidRDefault="00C37136" w:rsidP="00D75CA1">
      <w:pPr>
        <w:numPr>
          <w:ilvl w:val="0"/>
          <w:numId w:val="82"/>
        </w:numPr>
        <w:rPr>
          <w:ins w:id="1497" w:author="Nicky Damania" w:date="2021-02-02T00:01:00Z"/>
        </w:rPr>
        <w:pPrChange w:id="1498" w:author="Nicky Damania" w:date="2021-02-02T01:04:00Z">
          <w:pPr>
            <w:numPr>
              <w:numId w:val="554"/>
            </w:numPr>
            <w:tabs>
              <w:tab w:val="num" w:pos="360"/>
            </w:tabs>
          </w:pPr>
        </w:pPrChange>
      </w:pPr>
      <w:ins w:id="1499" w:author="Nicky Damania" w:date="2021-02-02T00:01:00Z">
        <w:r>
          <w:t>The candidates or parties involved in the election shall have the responsibility of providing the Commission with all documentation and receipts. Receipts must include information on what was purchased and the amount spent.</w:t>
        </w:r>
      </w:ins>
    </w:p>
    <w:p w14:paraId="35E35BA9" w14:textId="2A27D19B" w:rsidR="00C37136" w:rsidRDefault="00C37136" w:rsidP="00D75CA1">
      <w:pPr>
        <w:numPr>
          <w:ilvl w:val="0"/>
          <w:numId w:val="82"/>
        </w:numPr>
        <w:rPr>
          <w:ins w:id="1500" w:author="Nicky Damania" w:date="2021-02-02T00:01:00Z"/>
        </w:rPr>
        <w:pPrChange w:id="1501" w:author="Nicky Damania" w:date="2021-02-02T01:04:00Z">
          <w:pPr>
            <w:numPr>
              <w:numId w:val="554"/>
            </w:numPr>
            <w:tabs>
              <w:tab w:val="num" w:pos="360"/>
            </w:tabs>
          </w:pPr>
        </w:pPrChange>
      </w:pPr>
      <w:ins w:id="1502" w:author="Nicky Damania" w:date="2021-02-02T00:01:00Z">
        <w:r>
          <w:t xml:space="preserve">All disputes or arbitration that arise over these rules shall be handled by the </w:t>
        </w:r>
      </w:ins>
      <w:ins w:id="1503" w:author="Nicky Damania" w:date="2021-02-02T01:00:00Z">
        <w:r w:rsidR="0009284B">
          <w:t>Selection Committee</w:t>
        </w:r>
      </w:ins>
      <w:ins w:id="1504" w:author="Nicky Damania" w:date="2021-02-02T00:01:00Z">
        <w:r>
          <w:t>.</w:t>
        </w:r>
      </w:ins>
    </w:p>
    <w:p w14:paraId="5C143C59" w14:textId="77777777" w:rsidR="00C37136" w:rsidRDefault="00C37136" w:rsidP="00D75CA1">
      <w:pPr>
        <w:numPr>
          <w:ilvl w:val="0"/>
          <w:numId w:val="82"/>
        </w:numPr>
        <w:rPr>
          <w:ins w:id="1505" w:author="Nicky Damania" w:date="2021-02-02T00:01:00Z"/>
          <w:smallCaps/>
        </w:rPr>
        <w:pPrChange w:id="1506" w:author="Nicky Damania" w:date="2021-02-02T01:04:00Z">
          <w:pPr>
            <w:numPr>
              <w:numId w:val="554"/>
            </w:numPr>
            <w:tabs>
              <w:tab w:val="num" w:pos="360"/>
            </w:tabs>
          </w:pPr>
        </w:pPrChange>
      </w:pPr>
      <w:ins w:id="1507" w:author="Nicky Damania" w:date="2021-02-02T00:01:00Z">
        <w:r>
          <w:rPr>
            <w:smallCaps/>
          </w:rPr>
          <w:t xml:space="preserve">Campaign Finance Limits: </w:t>
        </w:r>
      </w:ins>
    </w:p>
    <w:p w14:paraId="5678BA92" w14:textId="1A73BD11" w:rsidR="00C37136" w:rsidRDefault="00C37136" w:rsidP="00D75CA1">
      <w:pPr>
        <w:numPr>
          <w:ilvl w:val="1"/>
          <w:numId w:val="82"/>
        </w:numPr>
        <w:pBdr>
          <w:top w:val="nil"/>
          <w:left w:val="nil"/>
          <w:bottom w:val="nil"/>
          <w:right w:val="nil"/>
          <w:between w:val="nil"/>
        </w:pBdr>
        <w:rPr>
          <w:ins w:id="1508" w:author="Nicky Damania" w:date="2021-02-02T00:01:00Z"/>
        </w:rPr>
        <w:pPrChange w:id="1509" w:author="Nicky Damania" w:date="2021-02-02T01:04:00Z">
          <w:pPr>
            <w:numPr>
              <w:ilvl w:val="1"/>
              <w:numId w:val="554"/>
            </w:numPr>
            <w:pBdr>
              <w:top w:val="nil"/>
              <w:left w:val="nil"/>
              <w:bottom w:val="nil"/>
              <w:right w:val="nil"/>
              <w:between w:val="nil"/>
            </w:pBdr>
            <w:tabs>
              <w:tab w:val="num" w:pos="360"/>
            </w:tabs>
          </w:pPr>
        </w:pPrChange>
      </w:pPr>
      <w:ins w:id="1510" w:author="Nicky Damania" w:date="2021-02-02T00:01:00Z">
        <w:r>
          <w:rPr>
            <w:color w:val="000000"/>
          </w:rPr>
          <w:t xml:space="preserve">Candidates running for election are limited to spending </w:t>
        </w:r>
      </w:ins>
      <w:ins w:id="1511" w:author="Nicky Damania" w:date="2021-02-02T01:00:00Z">
        <w:r w:rsidR="0009284B">
          <w:rPr>
            <w:color w:val="000000"/>
          </w:rPr>
          <w:t xml:space="preserve">no more than </w:t>
        </w:r>
      </w:ins>
      <w:ins w:id="1512" w:author="Nicky Damania" w:date="2021-02-02T00:01:00Z">
        <w:r>
          <w:t>$200.00</w:t>
        </w:r>
      </w:ins>
    </w:p>
    <w:p w14:paraId="6AEBA0C1" w14:textId="77777777" w:rsidR="00C37136" w:rsidRDefault="00C37136" w:rsidP="00C37136">
      <w:pPr>
        <w:ind w:left="0"/>
        <w:rPr>
          <w:ins w:id="1513" w:author="Nicky Damania" w:date="2021-02-02T00:01:00Z"/>
        </w:rPr>
      </w:pPr>
    </w:p>
    <w:p w14:paraId="1402A87C" w14:textId="77777777" w:rsidR="00C37136" w:rsidRDefault="00C37136" w:rsidP="001149D4">
      <w:pPr>
        <w:pStyle w:val="Heading3"/>
        <w:rPr>
          <w:ins w:id="1514" w:author="Nicky Damania" w:date="2021-02-02T00:01:00Z"/>
        </w:rPr>
      </w:pPr>
      <w:bookmarkStart w:id="1515" w:name="_Toc63120305"/>
      <w:ins w:id="1516" w:author="Nicky Damania" w:date="2021-02-02T00:01:00Z">
        <w:r>
          <w:t>Administration of Electronic Filing of Documents</w:t>
        </w:r>
        <w:bookmarkEnd w:id="1515"/>
      </w:ins>
    </w:p>
    <w:p w14:paraId="45065385" w14:textId="4618AB5B" w:rsidR="00C37136" w:rsidRDefault="00C37136" w:rsidP="00D75CA1">
      <w:pPr>
        <w:numPr>
          <w:ilvl w:val="0"/>
          <w:numId w:val="83"/>
        </w:numPr>
        <w:pBdr>
          <w:top w:val="nil"/>
          <w:left w:val="nil"/>
          <w:bottom w:val="nil"/>
          <w:right w:val="nil"/>
          <w:between w:val="nil"/>
        </w:pBdr>
        <w:rPr>
          <w:ins w:id="1517" w:author="Nicky Damania" w:date="2021-02-02T00:01:00Z"/>
        </w:rPr>
        <w:pPrChange w:id="1518" w:author="Nicky Damania" w:date="2021-02-02T01:04:00Z">
          <w:pPr>
            <w:numPr>
              <w:numId w:val="555"/>
            </w:numPr>
            <w:pBdr>
              <w:top w:val="nil"/>
              <w:left w:val="nil"/>
              <w:bottom w:val="nil"/>
              <w:right w:val="nil"/>
              <w:between w:val="nil"/>
            </w:pBdr>
            <w:tabs>
              <w:tab w:val="num" w:pos="360"/>
            </w:tabs>
          </w:pPr>
        </w:pPrChange>
      </w:pPr>
      <w:ins w:id="1519" w:author="Nicky Damania" w:date="2021-02-02T00:01:00Z">
        <w:r>
          <w:rPr>
            <w:color w:val="000000"/>
          </w:rPr>
          <w:t xml:space="preserve">The </w:t>
        </w:r>
      </w:ins>
      <w:ins w:id="1520" w:author="Nicky Damania" w:date="2021-02-02T01:01:00Z">
        <w:r w:rsidR="0009284B">
          <w:t>Selection Committee</w:t>
        </w:r>
        <w:r w:rsidR="0009284B">
          <w:rPr>
            <w:color w:val="000000"/>
          </w:rPr>
          <w:t xml:space="preserve"> </w:t>
        </w:r>
      </w:ins>
      <w:ins w:id="1521" w:author="Nicky Damania" w:date="2021-02-02T00:01:00Z">
        <w:r>
          <w:rPr>
            <w:color w:val="000000"/>
          </w:rPr>
          <w:t>may allow for the electronic filing of documents and shall provide such regulations as may be necessary.</w:t>
        </w:r>
      </w:ins>
    </w:p>
    <w:p w14:paraId="1EBEF12E" w14:textId="77777777" w:rsidR="00C37136" w:rsidRDefault="00C37136" w:rsidP="00C37136">
      <w:pPr>
        <w:ind w:left="0"/>
        <w:rPr>
          <w:ins w:id="1522" w:author="Nicky Damania" w:date="2021-02-02T00:01:00Z"/>
        </w:rPr>
      </w:pPr>
    </w:p>
    <w:p w14:paraId="1E373FB7" w14:textId="77777777" w:rsidR="00C37136" w:rsidRDefault="00C37136" w:rsidP="001149D4">
      <w:pPr>
        <w:pStyle w:val="Heading3"/>
        <w:rPr>
          <w:ins w:id="1523" w:author="Nicky Damania" w:date="2021-02-02T00:01:00Z"/>
        </w:rPr>
      </w:pPr>
      <w:bookmarkStart w:id="1524" w:name="_Toc63120306"/>
      <w:ins w:id="1525" w:author="Nicky Damania" w:date="2021-02-02T00:01:00Z">
        <w:r>
          <w:t>Severability</w:t>
        </w:r>
        <w:bookmarkEnd w:id="1524"/>
      </w:ins>
    </w:p>
    <w:p w14:paraId="48940654" w14:textId="3D126D91" w:rsidR="00C37136" w:rsidRDefault="00C37136" w:rsidP="00D75CA1">
      <w:pPr>
        <w:numPr>
          <w:ilvl w:val="0"/>
          <w:numId w:val="84"/>
        </w:numPr>
        <w:pBdr>
          <w:top w:val="nil"/>
          <w:left w:val="nil"/>
          <w:bottom w:val="nil"/>
          <w:right w:val="nil"/>
          <w:between w:val="nil"/>
        </w:pBdr>
        <w:rPr>
          <w:ins w:id="1526" w:author="Nicky Damania" w:date="2021-02-02T00:01:00Z"/>
        </w:rPr>
        <w:pPrChange w:id="1527" w:author="Nicky Damania" w:date="2021-02-02T01:04:00Z">
          <w:pPr>
            <w:numPr>
              <w:numId w:val="556"/>
            </w:numPr>
            <w:pBdr>
              <w:top w:val="nil"/>
              <w:left w:val="nil"/>
              <w:bottom w:val="nil"/>
              <w:right w:val="nil"/>
              <w:between w:val="nil"/>
            </w:pBdr>
            <w:tabs>
              <w:tab w:val="num" w:pos="360"/>
            </w:tabs>
          </w:pPr>
        </w:pPrChange>
      </w:pPr>
      <w:ins w:id="1528" w:author="Nicky Damania" w:date="2021-02-02T00:01:00Z">
        <w:r>
          <w:rPr>
            <w:color w:val="000000"/>
          </w:rPr>
          <w:t xml:space="preserve">If any provision of this Elections </w:t>
        </w:r>
      </w:ins>
      <w:ins w:id="1529" w:author="Nicky Damania" w:date="2021-02-02T01:01:00Z">
        <w:r w:rsidR="0009284B">
          <w:rPr>
            <w:color w:val="000000"/>
          </w:rPr>
          <w:t>Process</w:t>
        </w:r>
      </w:ins>
      <w:ins w:id="1530" w:author="Nicky Damania" w:date="2021-02-02T00:01:00Z">
        <w:r>
          <w:rPr>
            <w:color w:val="000000"/>
          </w:rPr>
          <w:t xml:space="preserve">, or the application of such a provision to any person or circumstance, is held to be unconstitutional, the remainder of the Elections </w:t>
        </w:r>
      </w:ins>
      <w:ins w:id="1531" w:author="Nicky Damania" w:date="2021-02-02T01:01:00Z">
        <w:r w:rsidR="0009284B">
          <w:rPr>
            <w:color w:val="000000"/>
          </w:rPr>
          <w:t>Process</w:t>
        </w:r>
      </w:ins>
      <w:ins w:id="1532" w:author="Nicky Damania" w:date="2021-02-02T00:01:00Z">
        <w:r>
          <w:rPr>
            <w:color w:val="000000"/>
          </w:rPr>
          <w:t xml:space="preserve">, and the application of the provisions of this Elections </w:t>
        </w:r>
      </w:ins>
      <w:ins w:id="1533" w:author="Nicky Damania" w:date="2021-02-02T01:01:00Z">
        <w:r w:rsidR="0009284B">
          <w:rPr>
            <w:color w:val="000000"/>
          </w:rPr>
          <w:t>Process</w:t>
        </w:r>
      </w:ins>
      <w:ins w:id="1534" w:author="Nicky Damania" w:date="2021-02-02T00:01:00Z">
        <w:r>
          <w:rPr>
            <w:color w:val="000000"/>
          </w:rPr>
          <w:t xml:space="preserve"> to any other person or circumstance, shall not be affected by such holding.</w:t>
        </w:r>
      </w:ins>
    </w:p>
    <w:p w14:paraId="71C39CDA" w14:textId="77777777" w:rsidR="00C37136" w:rsidRDefault="00C37136" w:rsidP="00C37136">
      <w:pPr>
        <w:spacing w:after="200" w:line="276" w:lineRule="auto"/>
        <w:ind w:left="0"/>
        <w:rPr>
          <w:ins w:id="1535" w:author="Nicky Damania" w:date="2021-02-02T00:01:00Z"/>
          <w:b/>
          <w:smallCaps/>
          <w:sz w:val="32"/>
          <w:szCs w:val="32"/>
        </w:rPr>
      </w:pPr>
    </w:p>
    <w:p w14:paraId="78655D50" w14:textId="77777777" w:rsidR="00C37136" w:rsidRDefault="00C37136" w:rsidP="00C37136">
      <w:pPr>
        <w:spacing w:after="200" w:line="276" w:lineRule="auto"/>
        <w:ind w:left="0"/>
        <w:rPr>
          <w:ins w:id="1536" w:author="Nicky Damania" w:date="2021-02-02T00:01:00Z"/>
          <w:b/>
          <w:smallCaps/>
          <w:sz w:val="32"/>
          <w:szCs w:val="32"/>
        </w:rPr>
      </w:pPr>
    </w:p>
    <w:p w14:paraId="3BD831E4" w14:textId="77777777" w:rsidR="006B7D2E" w:rsidRDefault="006B7D2E">
      <w:pPr>
        <w:spacing w:after="200" w:line="276" w:lineRule="auto"/>
        <w:ind w:left="0"/>
        <w:rPr>
          <w:b/>
          <w:smallCaps/>
          <w:sz w:val="32"/>
          <w:szCs w:val="32"/>
        </w:rPr>
      </w:pPr>
    </w:p>
    <w:sectPr w:rsidR="006B7D2E">
      <w:headerReference w:type="even" r:id="rId8"/>
      <w:headerReference w:type="default" r:id="rId9"/>
      <w:footerReference w:type="default" r:id="rId10"/>
      <w:headerReference w:type="firs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4B5A3" w14:textId="77777777" w:rsidR="00D75CA1" w:rsidRDefault="00D75CA1">
      <w:r>
        <w:separator/>
      </w:r>
    </w:p>
  </w:endnote>
  <w:endnote w:type="continuationSeparator" w:id="0">
    <w:p w14:paraId="3D2CC86A" w14:textId="77777777" w:rsidR="00D75CA1" w:rsidRDefault="00D7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E852" w14:textId="4532505B" w:rsidR="00F04222" w:rsidRDefault="00F04222">
    <w:pPr>
      <w:pBdr>
        <w:top w:val="single" w:sz="24" w:space="1" w:color="FF0000"/>
        <w:left w:val="nil"/>
        <w:bottom w:val="nil"/>
        <w:right w:val="nil"/>
        <w:between w:val="nil"/>
      </w:pBdr>
      <w:tabs>
        <w:tab w:val="center" w:pos="4680"/>
        <w:tab w:val="right" w:pos="9360"/>
      </w:tabs>
      <w:ind w:left="0"/>
      <w:rPr>
        <w:rFonts w:ascii="Cambria" w:eastAsia="Cambria" w:hAnsi="Cambria" w:cs="Cambria"/>
        <w:i/>
        <w:color w:val="000000"/>
      </w:rPr>
    </w:pPr>
    <w:r>
      <w:rPr>
        <w:rFonts w:ascii="Cambria" w:eastAsia="Cambria" w:hAnsi="Cambria" w:cs="Cambria"/>
        <w:i/>
        <w:color w:val="000000"/>
      </w:rPr>
      <w:t>DRAFT</w:t>
    </w:r>
    <w:r>
      <w:rPr>
        <w:rFonts w:ascii="Cambria" w:eastAsia="Cambria" w:hAnsi="Cambria" w:cs="Cambria"/>
        <w:i/>
        <w:color w:val="000000"/>
      </w:rPr>
      <w:tab/>
    </w:r>
    <w:r>
      <w:rPr>
        <w:rFonts w:ascii="Cambria" w:eastAsia="Cambria" w:hAnsi="Cambria" w:cs="Cambria"/>
        <w:i/>
        <w:color w:val="000000"/>
      </w:rPr>
      <w:tab/>
      <w:t xml:space="preserve">Page </w:t>
    </w:r>
    <w:r>
      <w:rPr>
        <w:rFonts w:ascii="Calibri" w:eastAsia="Calibri" w:hAnsi="Calibri" w:cs="Calibri"/>
        <w:i/>
        <w:color w:val="000000"/>
      </w:rPr>
      <w:fldChar w:fldCharType="begin"/>
    </w:r>
    <w:r>
      <w:rPr>
        <w:rFonts w:ascii="Calibri" w:eastAsia="Calibri" w:hAnsi="Calibri" w:cs="Calibri"/>
        <w:i/>
        <w:color w:val="000000"/>
      </w:rPr>
      <w:instrText>PAGE</w:instrText>
    </w:r>
    <w:r>
      <w:rPr>
        <w:rFonts w:ascii="Calibri" w:eastAsia="Calibri" w:hAnsi="Calibri" w:cs="Calibri"/>
        <w:i/>
        <w:color w:val="000000"/>
      </w:rPr>
      <w:fldChar w:fldCharType="separate"/>
    </w:r>
    <w:r>
      <w:rPr>
        <w:rFonts w:ascii="Calibri" w:eastAsia="Calibri" w:hAnsi="Calibri" w:cs="Calibri"/>
        <w:i/>
        <w:noProof/>
        <w:color w:val="000000"/>
      </w:rPr>
      <w:t>6</w:t>
    </w:r>
    <w:r>
      <w:rPr>
        <w:rFonts w:ascii="Calibri" w:eastAsia="Calibri" w:hAnsi="Calibri" w:cs="Calibri"/>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DDC0A" w14:textId="77777777" w:rsidR="00D75CA1" w:rsidRDefault="00D75CA1">
      <w:r>
        <w:separator/>
      </w:r>
    </w:p>
  </w:footnote>
  <w:footnote w:type="continuationSeparator" w:id="0">
    <w:p w14:paraId="0174CA95" w14:textId="77777777" w:rsidR="00D75CA1" w:rsidRDefault="00D75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D930" w14:textId="77777777" w:rsidR="00F04222" w:rsidRDefault="00F0422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3092" w14:textId="77777777" w:rsidR="00F04222" w:rsidRDefault="00F04222">
    <w:pPr>
      <w:pBdr>
        <w:top w:val="nil"/>
        <w:left w:val="nil"/>
        <w:bottom w:val="single" w:sz="24" w:space="1" w:color="FF0000"/>
        <w:right w:val="nil"/>
        <w:between w:val="nil"/>
      </w:pBdr>
      <w:tabs>
        <w:tab w:val="center" w:pos="4680"/>
        <w:tab w:val="right" w:pos="9360"/>
      </w:tabs>
      <w:ind w:left="0"/>
      <w:jc w:val="center"/>
      <w:rPr>
        <w:b/>
        <w:i/>
        <w:color w:val="000000"/>
        <w:sz w:val="28"/>
        <w:szCs w:val="28"/>
      </w:rPr>
    </w:pPr>
    <w:r>
      <w:rPr>
        <w:b/>
        <w:i/>
        <w:color w:val="000000"/>
        <w:sz w:val="28"/>
        <w:szCs w:val="28"/>
      </w:rPr>
      <w:t>Bakersfield College Student Government Association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82A70" w14:textId="77777777" w:rsidR="00F04222" w:rsidRDefault="00F0422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7218"/>
    <w:multiLevelType w:val="multilevel"/>
    <w:tmpl w:val="1A0CAC6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62704"/>
    <w:multiLevelType w:val="multilevel"/>
    <w:tmpl w:val="37BE06D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05692"/>
    <w:multiLevelType w:val="multilevel"/>
    <w:tmpl w:val="D208208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1C3464"/>
    <w:multiLevelType w:val="multilevel"/>
    <w:tmpl w:val="2470366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E782C"/>
    <w:multiLevelType w:val="multilevel"/>
    <w:tmpl w:val="05C4A41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CB1732"/>
    <w:multiLevelType w:val="multilevel"/>
    <w:tmpl w:val="22D22E4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170453"/>
    <w:multiLevelType w:val="multilevel"/>
    <w:tmpl w:val="1A745146"/>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FF4438"/>
    <w:multiLevelType w:val="multilevel"/>
    <w:tmpl w:val="94783E5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686A7D"/>
    <w:multiLevelType w:val="multilevel"/>
    <w:tmpl w:val="F98E79FC"/>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74D0AAD"/>
    <w:multiLevelType w:val="multilevel"/>
    <w:tmpl w:val="51664092"/>
    <w:lvl w:ilvl="0">
      <w:start w:val="1"/>
      <w:numFmt w:val="decimal"/>
      <w:pStyle w:val="Heading2"/>
      <w:lvlText w:val="Chapter %1."/>
      <w:lvlJc w:val="left"/>
      <w:pPr>
        <w:ind w:left="360" w:hanging="360"/>
      </w:pPr>
      <w:rPr>
        <w:rFonts w:ascii="Arial" w:eastAsia="Arial" w:hAnsi="Arial" w:cs="Arial" w:hint="default"/>
        <w:b/>
        <w:i w:val="0"/>
        <w:smallCaps w:val="0"/>
        <w:strike w:val="0"/>
        <w:color w:val="000000"/>
        <w:sz w:val="28"/>
        <w:szCs w:val="28"/>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3611D1"/>
    <w:multiLevelType w:val="multilevel"/>
    <w:tmpl w:val="1340BD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147067"/>
    <w:multiLevelType w:val="multilevel"/>
    <w:tmpl w:val="E3281F7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C254BA"/>
    <w:multiLevelType w:val="multilevel"/>
    <w:tmpl w:val="DCC64C3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95708E"/>
    <w:multiLevelType w:val="multilevel"/>
    <w:tmpl w:val="B5226D8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BC586E"/>
    <w:multiLevelType w:val="multilevel"/>
    <w:tmpl w:val="46CC56F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7B4688"/>
    <w:multiLevelType w:val="multilevel"/>
    <w:tmpl w:val="265616D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304299"/>
    <w:multiLevelType w:val="multilevel"/>
    <w:tmpl w:val="5B64A43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2671080"/>
    <w:multiLevelType w:val="multilevel"/>
    <w:tmpl w:val="754073D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33557DC"/>
    <w:multiLevelType w:val="multilevel"/>
    <w:tmpl w:val="59A45B84"/>
    <w:lvl w:ilvl="0">
      <w:start w:val="1"/>
      <w:numFmt w:val="decimalZero"/>
      <w:pStyle w:val="Heading3"/>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4644DD7"/>
    <w:multiLevelType w:val="multilevel"/>
    <w:tmpl w:val="1340BD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686173"/>
    <w:multiLevelType w:val="multilevel"/>
    <w:tmpl w:val="6D749CB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1E76DC"/>
    <w:multiLevelType w:val="multilevel"/>
    <w:tmpl w:val="46CC56F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BD2C87"/>
    <w:multiLevelType w:val="multilevel"/>
    <w:tmpl w:val="E0968F8C"/>
    <w:lvl w:ilvl="0">
      <w:start w:val="1"/>
      <w:numFmt w:val="decimal"/>
      <w:lvlText w:val="Chapter %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602E32"/>
    <w:multiLevelType w:val="multilevel"/>
    <w:tmpl w:val="DB3E6BE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8B56C02"/>
    <w:multiLevelType w:val="multilevel"/>
    <w:tmpl w:val="D1960D60"/>
    <w:lvl w:ilvl="0">
      <w:start w:val="4"/>
      <w:numFmt w:val="upperRoman"/>
      <w:pStyle w:val="Heading1"/>
      <w:lvlText w:val="Title %1."/>
      <w:lvlJc w:val="left"/>
      <w:pPr>
        <w:ind w:left="720" w:hanging="360"/>
      </w:pPr>
      <w:rPr>
        <w:rFonts w:ascii="Arial" w:eastAsia="Arial" w:hAnsi="Arial" w:cs="Arial" w:hint="default"/>
        <w:b/>
        <w:i w:val="0"/>
        <w:smallCaps/>
        <w:strike w:val="0"/>
        <w:color w:val="000000"/>
        <w:sz w:val="32"/>
        <w:szCs w:val="3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A70359B"/>
    <w:multiLevelType w:val="multilevel"/>
    <w:tmpl w:val="5EB48EA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7A73F6"/>
    <w:multiLevelType w:val="multilevel"/>
    <w:tmpl w:val="013840F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762ED8"/>
    <w:multiLevelType w:val="multilevel"/>
    <w:tmpl w:val="87100D0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FA6D0C"/>
    <w:multiLevelType w:val="multilevel"/>
    <w:tmpl w:val="633EDF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8B7957"/>
    <w:multiLevelType w:val="multilevel"/>
    <w:tmpl w:val="30524B1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055624"/>
    <w:multiLevelType w:val="multilevel"/>
    <w:tmpl w:val="E516050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317499B"/>
    <w:multiLevelType w:val="multilevel"/>
    <w:tmpl w:val="238E41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3782E11"/>
    <w:multiLevelType w:val="multilevel"/>
    <w:tmpl w:val="D706B4C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487517F"/>
    <w:multiLevelType w:val="multilevel"/>
    <w:tmpl w:val="5FBE6B9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5C7474F"/>
    <w:multiLevelType w:val="multilevel"/>
    <w:tmpl w:val="DB3E6BE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6052810"/>
    <w:multiLevelType w:val="multilevel"/>
    <w:tmpl w:val="1340BD4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6244B9B"/>
    <w:multiLevelType w:val="multilevel"/>
    <w:tmpl w:val="7552557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68C47A0"/>
    <w:multiLevelType w:val="multilevel"/>
    <w:tmpl w:val="1B364FC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6E65E4C"/>
    <w:multiLevelType w:val="multilevel"/>
    <w:tmpl w:val="FD4CCEA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76849EC"/>
    <w:multiLevelType w:val="hybridMultilevel"/>
    <w:tmpl w:val="60784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D35047"/>
    <w:multiLevelType w:val="multilevel"/>
    <w:tmpl w:val="EEE0B90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84C0BD2"/>
    <w:multiLevelType w:val="multilevel"/>
    <w:tmpl w:val="5EB48EA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87B0A2F"/>
    <w:multiLevelType w:val="multilevel"/>
    <w:tmpl w:val="F98E79FC"/>
    <w:lvl w:ilvl="0">
      <w:start w:val="1"/>
      <w:numFmt w:val="decimalZero"/>
      <w:lvlText w:val="Section %1:"/>
      <w:lvlJc w:val="left"/>
      <w:pPr>
        <w:ind w:left="0" w:firstLine="0"/>
      </w:pPr>
      <w:rPr>
        <w:rFonts w:ascii="Arial" w:eastAsia="Arial" w:hAnsi="Arial" w:cs="Arial"/>
        <w:b/>
        <w:i w:val="0"/>
        <w:smallCaps w:val="0"/>
        <w:strike w:val="0"/>
        <w:color w:val="FF0000"/>
        <w:sz w:val="20"/>
        <w:szCs w:val="20"/>
        <w:u w:val="none"/>
        <w:vertAlign w:val="baseline"/>
      </w:rPr>
    </w:lvl>
    <w:lvl w:ilvl="1">
      <w:start w:val="1"/>
      <w:numFmt w:val="upperLetter"/>
      <w:lvlText w:val="%2."/>
      <w:lvlJc w:val="left"/>
      <w:pPr>
        <w:ind w:left="1440" w:hanging="720"/>
      </w:pPr>
    </w:lvl>
    <w:lvl w:ilvl="2">
      <w:start w:val="1"/>
      <w:numFmt w:val="low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393D1B24"/>
    <w:multiLevelType w:val="multilevel"/>
    <w:tmpl w:val="DC88055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DFA5E9C"/>
    <w:multiLevelType w:val="multilevel"/>
    <w:tmpl w:val="C29C838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0A71377"/>
    <w:multiLevelType w:val="multilevel"/>
    <w:tmpl w:val="E44E0CC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12E4133"/>
    <w:multiLevelType w:val="multilevel"/>
    <w:tmpl w:val="E0769CC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1A47ED8"/>
    <w:multiLevelType w:val="multilevel"/>
    <w:tmpl w:val="E4A8AE3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1BA505A"/>
    <w:multiLevelType w:val="multilevel"/>
    <w:tmpl w:val="87AA2B9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2B72FBF"/>
    <w:multiLevelType w:val="multilevel"/>
    <w:tmpl w:val="E516050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4A24069"/>
    <w:multiLevelType w:val="multilevel"/>
    <w:tmpl w:val="9DF68B7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5C43023"/>
    <w:multiLevelType w:val="multilevel"/>
    <w:tmpl w:val="E44E0CC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64A57B2"/>
    <w:multiLevelType w:val="multilevel"/>
    <w:tmpl w:val="37BE06D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8826D93"/>
    <w:multiLevelType w:val="multilevel"/>
    <w:tmpl w:val="C634738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B5A7A7A"/>
    <w:multiLevelType w:val="multilevel"/>
    <w:tmpl w:val="B974134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EB6564E"/>
    <w:multiLevelType w:val="multilevel"/>
    <w:tmpl w:val="754073D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ED62EB8"/>
    <w:multiLevelType w:val="multilevel"/>
    <w:tmpl w:val="62E45C1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16317E9"/>
    <w:multiLevelType w:val="multilevel"/>
    <w:tmpl w:val="DCC64C3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1D0610D"/>
    <w:multiLevelType w:val="multilevel"/>
    <w:tmpl w:val="1A0CAC6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5B42C4F"/>
    <w:multiLevelType w:val="multilevel"/>
    <w:tmpl w:val="417A4A7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7C32B75"/>
    <w:multiLevelType w:val="multilevel"/>
    <w:tmpl w:val="D9C4E8F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8050644"/>
    <w:multiLevelType w:val="multilevel"/>
    <w:tmpl w:val="05C4A41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83C3694"/>
    <w:multiLevelType w:val="multilevel"/>
    <w:tmpl w:val="87100D0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86C655B"/>
    <w:multiLevelType w:val="multilevel"/>
    <w:tmpl w:val="E516050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88B1277"/>
    <w:multiLevelType w:val="multilevel"/>
    <w:tmpl w:val="30BCF14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A372C8C"/>
    <w:multiLevelType w:val="multilevel"/>
    <w:tmpl w:val="E516050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C1B4795"/>
    <w:multiLevelType w:val="multilevel"/>
    <w:tmpl w:val="A0A2DEC6"/>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CFB4959"/>
    <w:multiLevelType w:val="multilevel"/>
    <w:tmpl w:val="30BCF14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3324E61"/>
    <w:multiLevelType w:val="multilevel"/>
    <w:tmpl w:val="5FBE6B9C"/>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84974A0"/>
    <w:multiLevelType w:val="multilevel"/>
    <w:tmpl w:val="FD4CCEA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C13756D"/>
    <w:multiLevelType w:val="multilevel"/>
    <w:tmpl w:val="3E96952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D745CCC"/>
    <w:multiLevelType w:val="multilevel"/>
    <w:tmpl w:val="A3AA1C6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E853226"/>
    <w:multiLevelType w:val="multilevel"/>
    <w:tmpl w:val="5628A844"/>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1B57ED3"/>
    <w:multiLevelType w:val="multilevel"/>
    <w:tmpl w:val="22D22E4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3321807"/>
    <w:multiLevelType w:val="multilevel"/>
    <w:tmpl w:val="2470366E"/>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56C04C8"/>
    <w:multiLevelType w:val="multilevel"/>
    <w:tmpl w:val="5432862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7374AB4"/>
    <w:multiLevelType w:val="multilevel"/>
    <w:tmpl w:val="1B364FC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A8D56E7"/>
    <w:multiLevelType w:val="multilevel"/>
    <w:tmpl w:val="30524B18"/>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AAF51A3"/>
    <w:multiLevelType w:val="multilevel"/>
    <w:tmpl w:val="E0769CC0"/>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BE42C64"/>
    <w:multiLevelType w:val="multilevel"/>
    <w:tmpl w:val="62E45C12"/>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DAB60FB"/>
    <w:multiLevelType w:val="multilevel"/>
    <w:tmpl w:val="633EDF4A"/>
    <w:lvl w:ilvl="0">
      <w:start w:val="1"/>
      <w:numFmt w:val="lowerLetter"/>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num>
  <w:num w:numId="2">
    <w:abstractNumId w:val="31"/>
  </w:num>
  <w:num w:numId="3">
    <w:abstractNumId w:val="15"/>
  </w:num>
  <w:num w:numId="4">
    <w:abstractNumId w:val="11"/>
  </w:num>
  <w:num w:numId="5">
    <w:abstractNumId w:val="24"/>
  </w:num>
  <w:num w:numId="6">
    <w:abstractNumId w:val="36"/>
  </w:num>
  <w:num w:numId="7">
    <w:abstractNumId w:val="61"/>
  </w:num>
  <w:num w:numId="8">
    <w:abstractNumId w:val="47"/>
  </w:num>
  <w:num w:numId="9">
    <w:abstractNumId w:val="18"/>
  </w:num>
  <w:num w:numId="10">
    <w:abstractNumId w:val="16"/>
  </w:num>
  <w:num w:numId="11">
    <w:abstractNumId w:val="2"/>
  </w:num>
  <w:num w:numId="12">
    <w:abstractNumId w:val="60"/>
  </w:num>
  <w:num w:numId="13">
    <w:abstractNumId w:val="32"/>
  </w:num>
  <w:num w:numId="14">
    <w:abstractNumId w:val="27"/>
  </w:num>
  <w:num w:numId="15">
    <w:abstractNumId w:val="71"/>
  </w:num>
  <w:num w:numId="16">
    <w:abstractNumId w:val="22"/>
  </w:num>
  <w:num w:numId="17">
    <w:abstractNumId w:val="13"/>
  </w:num>
  <w:num w:numId="18">
    <w:abstractNumId w:val="66"/>
  </w:num>
  <w:num w:numId="19">
    <w:abstractNumId w:val="6"/>
  </w:num>
  <w:num w:numId="20">
    <w:abstractNumId w:val="44"/>
  </w:num>
  <w:num w:numId="21">
    <w:abstractNumId w:val="77"/>
  </w:num>
  <w:num w:numId="22">
    <w:abstractNumId w:val="9"/>
  </w:num>
  <w:num w:numId="23">
    <w:abstractNumId w:val="33"/>
  </w:num>
  <w:num w:numId="24">
    <w:abstractNumId w:val="28"/>
  </w:num>
  <w:num w:numId="25">
    <w:abstractNumId w:val="67"/>
  </w:num>
  <w:num w:numId="26">
    <w:abstractNumId w:val="7"/>
  </w:num>
  <w:num w:numId="27">
    <w:abstractNumId w:val="20"/>
  </w:num>
  <w:num w:numId="28">
    <w:abstractNumId w:val="58"/>
  </w:num>
  <w:num w:numId="29">
    <w:abstractNumId w:val="5"/>
  </w:num>
  <w:num w:numId="30">
    <w:abstractNumId w:val="26"/>
  </w:num>
  <w:num w:numId="31">
    <w:abstractNumId w:val="51"/>
  </w:num>
  <w:num w:numId="32">
    <w:abstractNumId w:val="59"/>
  </w:num>
  <w:num w:numId="33">
    <w:abstractNumId w:val="48"/>
  </w:num>
  <w:num w:numId="34">
    <w:abstractNumId w:val="46"/>
  </w:num>
  <w:num w:numId="35">
    <w:abstractNumId w:val="34"/>
  </w:num>
  <w:num w:numId="36">
    <w:abstractNumId w:val="50"/>
  </w:num>
  <w:num w:numId="37">
    <w:abstractNumId w:val="79"/>
  </w:num>
  <w:num w:numId="38">
    <w:abstractNumId w:val="75"/>
  </w:num>
  <w:num w:numId="39">
    <w:abstractNumId w:val="76"/>
  </w:num>
  <w:num w:numId="40">
    <w:abstractNumId w:val="72"/>
  </w:num>
  <w:num w:numId="41">
    <w:abstractNumId w:val="53"/>
  </w:num>
  <w:num w:numId="42">
    <w:abstractNumId w:val="55"/>
  </w:num>
  <w:num w:numId="43">
    <w:abstractNumId w:val="69"/>
  </w:num>
  <w:num w:numId="44">
    <w:abstractNumId w:val="21"/>
  </w:num>
  <w:num w:numId="45">
    <w:abstractNumId w:val="3"/>
  </w:num>
  <w:num w:numId="46">
    <w:abstractNumId w:val="19"/>
  </w:num>
  <w:num w:numId="47">
    <w:abstractNumId w:val="70"/>
  </w:num>
  <w:num w:numId="48">
    <w:abstractNumId w:val="52"/>
  </w:num>
  <w:num w:numId="49">
    <w:abstractNumId w:val="54"/>
  </w:num>
  <w:num w:numId="50">
    <w:abstractNumId w:val="49"/>
  </w:num>
  <w:num w:numId="51">
    <w:abstractNumId w:val="57"/>
  </w:num>
  <w:num w:numId="52">
    <w:abstractNumId w:val="25"/>
  </w:num>
  <w:num w:numId="53">
    <w:abstractNumId w:val="43"/>
  </w:num>
  <w:num w:numId="54">
    <w:abstractNumId w:val="8"/>
  </w:num>
  <w:num w:numId="55">
    <w:abstractNumId w:val="42"/>
  </w:num>
  <w:num w:numId="56">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num>
  <w:num w:numId="58">
    <w:abstractNumId w:val="63"/>
  </w:num>
  <w:num w:numId="59">
    <w:abstractNumId w:val="12"/>
  </w:num>
  <w:num w:numId="60">
    <w:abstractNumId w:val="14"/>
  </w:num>
  <w:num w:numId="61">
    <w:abstractNumId w:val="35"/>
  </w:num>
  <w:num w:numId="62">
    <w:abstractNumId w:val="38"/>
  </w:num>
  <w:num w:numId="63">
    <w:abstractNumId w:val="74"/>
  </w:num>
  <w:num w:numId="64">
    <w:abstractNumId w:val="1"/>
  </w:num>
  <w:num w:numId="65">
    <w:abstractNumId w:val="4"/>
  </w:num>
  <w:num w:numId="66">
    <w:abstractNumId w:val="62"/>
  </w:num>
  <w:num w:numId="67">
    <w:abstractNumId w:val="65"/>
  </w:num>
  <w:num w:numId="68">
    <w:abstractNumId w:val="41"/>
  </w:num>
  <w:num w:numId="69">
    <w:abstractNumId w:val="39"/>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
  </w:num>
  <w:num w:numId="73">
    <w:abstractNumId w:val="29"/>
  </w:num>
  <w:num w:numId="74">
    <w:abstractNumId w:val="56"/>
  </w:num>
  <w:num w:numId="75">
    <w:abstractNumId w:val="0"/>
  </w:num>
  <w:num w:numId="76">
    <w:abstractNumId w:val="68"/>
  </w:num>
  <w:num w:numId="77">
    <w:abstractNumId w:val="23"/>
  </w:num>
  <w:num w:numId="78">
    <w:abstractNumId w:val="78"/>
  </w:num>
  <w:num w:numId="79">
    <w:abstractNumId w:val="17"/>
  </w:num>
  <w:num w:numId="80">
    <w:abstractNumId w:val="37"/>
  </w:num>
  <w:num w:numId="81">
    <w:abstractNumId w:val="64"/>
  </w:num>
  <w:num w:numId="82">
    <w:abstractNumId w:val="73"/>
  </w:num>
  <w:num w:numId="83">
    <w:abstractNumId w:val="45"/>
  </w:num>
  <w:num w:numId="84">
    <w:abstractNumId w:val="80"/>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ky Damania">
    <w15:presenceInfo w15:providerId="AD" w15:userId="S-1-5-21-1233836580-496834097-1642054019-754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AwMbE0N7MwMrSwtLBU0lEKTi0uzszPAykwrwUAZu1/yywAAAA="/>
  </w:docVars>
  <w:rsids>
    <w:rsidRoot w:val="006B7D2E"/>
    <w:rsid w:val="00012B4A"/>
    <w:rsid w:val="000443FD"/>
    <w:rsid w:val="00067CB1"/>
    <w:rsid w:val="000734DD"/>
    <w:rsid w:val="00080C6B"/>
    <w:rsid w:val="0009284B"/>
    <w:rsid w:val="000968FA"/>
    <w:rsid w:val="000F6644"/>
    <w:rsid w:val="001149D4"/>
    <w:rsid w:val="00155E89"/>
    <w:rsid w:val="00170F31"/>
    <w:rsid w:val="001F738A"/>
    <w:rsid w:val="0020754F"/>
    <w:rsid w:val="00252CA4"/>
    <w:rsid w:val="00255351"/>
    <w:rsid w:val="00287349"/>
    <w:rsid w:val="002A628D"/>
    <w:rsid w:val="002F5F29"/>
    <w:rsid w:val="003020FD"/>
    <w:rsid w:val="003035E0"/>
    <w:rsid w:val="00313DC7"/>
    <w:rsid w:val="00323DD2"/>
    <w:rsid w:val="00341879"/>
    <w:rsid w:val="003B412B"/>
    <w:rsid w:val="003D4A99"/>
    <w:rsid w:val="003E3EC8"/>
    <w:rsid w:val="003E47E4"/>
    <w:rsid w:val="003F7E40"/>
    <w:rsid w:val="00405338"/>
    <w:rsid w:val="00455D9C"/>
    <w:rsid w:val="00471F6E"/>
    <w:rsid w:val="004D291C"/>
    <w:rsid w:val="004E6C8D"/>
    <w:rsid w:val="00507BA3"/>
    <w:rsid w:val="005121E6"/>
    <w:rsid w:val="00515515"/>
    <w:rsid w:val="00532DD1"/>
    <w:rsid w:val="005463DB"/>
    <w:rsid w:val="0055051A"/>
    <w:rsid w:val="00552062"/>
    <w:rsid w:val="005877A9"/>
    <w:rsid w:val="005A4485"/>
    <w:rsid w:val="005C31BE"/>
    <w:rsid w:val="00621B2E"/>
    <w:rsid w:val="006552A8"/>
    <w:rsid w:val="006627A0"/>
    <w:rsid w:val="00667D59"/>
    <w:rsid w:val="00693BAA"/>
    <w:rsid w:val="006B7D2E"/>
    <w:rsid w:val="006D45CA"/>
    <w:rsid w:val="006D6EE4"/>
    <w:rsid w:val="00735DA4"/>
    <w:rsid w:val="00746EB9"/>
    <w:rsid w:val="00791083"/>
    <w:rsid w:val="007C78EB"/>
    <w:rsid w:val="007D52E5"/>
    <w:rsid w:val="007E01C6"/>
    <w:rsid w:val="007E5C4E"/>
    <w:rsid w:val="00801BE7"/>
    <w:rsid w:val="0081265D"/>
    <w:rsid w:val="00837752"/>
    <w:rsid w:val="00842FB8"/>
    <w:rsid w:val="008533BF"/>
    <w:rsid w:val="00897AE9"/>
    <w:rsid w:val="008C7B39"/>
    <w:rsid w:val="008E52E4"/>
    <w:rsid w:val="008F3009"/>
    <w:rsid w:val="00923476"/>
    <w:rsid w:val="00941E57"/>
    <w:rsid w:val="009610FA"/>
    <w:rsid w:val="00971C20"/>
    <w:rsid w:val="00985B73"/>
    <w:rsid w:val="009A3EA4"/>
    <w:rsid w:val="009A5D84"/>
    <w:rsid w:val="009E1BBB"/>
    <w:rsid w:val="00A15527"/>
    <w:rsid w:val="00A201B4"/>
    <w:rsid w:val="00A43C24"/>
    <w:rsid w:val="00A65FE0"/>
    <w:rsid w:val="00A7186A"/>
    <w:rsid w:val="00A76BF9"/>
    <w:rsid w:val="00A85576"/>
    <w:rsid w:val="00A85AA6"/>
    <w:rsid w:val="00A903BF"/>
    <w:rsid w:val="00A90F77"/>
    <w:rsid w:val="00AA15CF"/>
    <w:rsid w:val="00AB1815"/>
    <w:rsid w:val="00AC2002"/>
    <w:rsid w:val="00AD3B18"/>
    <w:rsid w:val="00AD65F6"/>
    <w:rsid w:val="00AF106B"/>
    <w:rsid w:val="00B26196"/>
    <w:rsid w:val="00B47462"/>
    <w:rsid w:val="00B50D49"/>
    <w:rsid w:val="00B67EA5"/>
    <w:rsid w:val="00B76BC7"/>
    <w:rsid w:val="00BD2209"/>
    <w:rsid w:val="00BE2CD4"/>
    <w:rsid w:val="00BE715B"/>
    <w:rsid w:val="00BF2A69"/>
    <w:rsid w:val="00BF79EE"/>
    <w:rsid w:val="00C02822"/>
    <w:rsid w:val="00C11A19"/>
    <w:rsid w:val="00C37136"/>
    <w:rsid w:val="00C40F00"/>
    <w:rsid w:val="00C46F90"/>
    <w:rsid w:val="00C74E4A"/>
    <w:rsid w:val="00C91F91"/>
    <w:rsid w:val="00C924F5"/>
    <w:rsid w:val="00C97737"/>
    <w:rsid w:val="00CA593B"/>
    <w:rsid w:val="00CB7728"/>
    <w:rsid w:val="00CC551B"/>
    <w:rsid w:val="00CD4352"/>
    <w:rsid w:val="00CD4A69"/>
    <w:rsid w:val="00CF5E74"/>
    <w:rsid w:val="00CF7D6B"/>
    <w:rsid w:val="00D06416"/>
    <w:rsid w:val="00D1177B"/>
    <w:rsid w:val="00D1766E"/>
    <w:rsid w:val="00D27755"/>
    <w:rsid w:val="00D32A7F"/>
    <w:rsid w:val="00D75CA1"/>
    <w:rsid w:val="00DB739E"/>
    <w:rsid w:val="00DC08EB"/>
    <w:rsid w:val="00DC77D5"/>
    <w:rsid w:val="00DE21B9"/>
    <w:rsid w:val="00E00FCD"/>
    <w:rsid w:val="00E1051E"/>
    <w:rsid w:val="00E151B0"/>
    <w:rsid w:val="00E15235"/>
    <w:rsid w:val="00E3770E"/>
    <w:rsid w:val="00E61B28"/>
    <w:rsid w:val="00E8097A"/>
    <w:rsid w:val="00EC0D7A"/>
    <w:rsid w:val="00F04222"/>
    <w:rsid w:val="00F249A0"/>
    <w:rsid w:val="00F33C1F"/>
    <w:rsid w:val="00F530CC"/>
    <w:rsid w:val="00F54409"/>
    <w:rsid w:val="00F817B8"/>
    <w:rsid w:val="00F863F2"/>
    <w:rsid w:val="00F9043B"/>
    <w:rsid w:val="00FD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7635"/>
  <w15:docId w15:val="{A8A2100D-94F8-44C7-88CB-B082EDB0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121E6"/>
  </w:style>
  <w:style w:type="paragraph" w:styleId="Heading1">
    <w:name w:val="heading 1"/>
    <w:basedOn w:val="Normal"/>
    <w:next w:val="Normal"/>
    <w:autoRedefine/>
    <w:qFormat/>
    <w:rsid w:val="00E1051E"/>
    <w:pPr>
      <w:widowControl w:val="0"/>
      <w:numPr>
        <w:numId w:val="5"/>
      </w:numPr>
      <w:tabs>
        <w:tab w:val="left" w:pos="1579"/>
      </w:tabs>
      <w:spacing w:line="480" w:lineRule="auto"/>
      <w:jc w:val="center"/>
      <w:outlineLvl w:val="0"/>
    </w:pPr>
    <w:rPr>
      <w:b/>
      <w:smallCaps/>
      <w:sz w:val="32"/>
      <w:szCs w:val="32"/>
    </w:rPr>
  </w:style>
  <w:style w:type="paragraph" w:styleId="Heading2">
    <w:name w:val="heading 2"/>
    <w:basedOn w:val="Normal"/>
    <w:next w:val="Normal"/>
    <w:link w:val="Heading2Char"/>
    <w:autoRedefine/>
    <w:qFormat/>
    <w:rsid w:val="00507BA3"/>
    <w:pPr>
      <w:keepNext/>
      <w:numPr>
        <w:numId w:val="22"/>
      </w:numPr>
      <w:spacing w:line="480" w:lineRule="auto"/>
      <w:jc w:val="center"/>
      <w:outlineLvl w:val="1"/>
    </w:pPr>
    <w:rPr>
      <w:b/>
      <w:smallCaps/>
      <w:sz w:val="28"/>
      <w:szCs w:val="28"/>
    </w:rPr>
  </w:style>
  <w:style w:type="paragraph" w:styleId="Heading3">
    <w:name w:val="heading 3"/>
    <w:basedOn w:val="Normal"/>
    <w:next w:val="Normal"/>
    <w:link w:val="Heading3Char"/>
    <w:autoRedefine/>
    <w:qFormat/>
    <w:rsid w:val="001149D4"/>
    <w:pPr>
      <w:keepNext/>
      <w:keepLines/>
      <w:numPr>
        <w:numId w:val="9"/>
      </w:numPr>
      <w:spacing w:line="360" w:lineRule="auto"/>
      <w:outlineLvl w:val="2"/>
    </w:pPr>
    <w:rPr>
      <w:b/>
      <w:color w:val="FF0000"/>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3BF"/>
    <w:rPr>
      <w:b/>
      <w:smallCaps/>
      <w:sz w:val="28"/>
      <w:szCs w:val="28"/>
    </w:rPr>
  </w:style>
  <w:style w:type="character" w:customStyle="1" w:styleId="Heading3Char">
    <w:name w:val="Heading 3 Char"/>
    <w:basedOn w:val="DefaultParagraphFont"/>
    <w:link w:val="Heading3"/>
    <w:rsid w:val="001149D4"/>
    <w:rPr>
      <w:b/>
      <w:color w:val="FF0000"/>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D32A7F"/>
    <w:pPr>
      <w:tabs>
        <w:tab w:val="left" w:pos="880"/>
        <w:tab w:val="right" w:pos="9350"/>
      </w:tabs>
      <w:spacing w:after="100"/>
      <w:ind w:left="0"/>
    </w:pPr>
  </w:style>
  <w:style w:type="paragraph" w:styleId="TOC2">
    <w:name w:val="toc 2"/>
    <w:basedOn w:val="Normal"/>
    <w:next w:val="Normal"/>
    <w:autoRedefine/>
    <w:uiPriority w:val="39"/>
    <w:unhideWhenUsed/>
    <w:rsid w:val="00BF79EE"/>
    <w:pPr>
      <w:spacing w:after="100"/>
      <w:ind w:left="200"/>
    </w:pPr>
  </w:style>
  <w:style w:type="paragraph" w:styleId="TOC3">
    <w:name w:val="toc 3"/>
    <w:basedOn w:val="Normal"/>
    <w:next w:val="Normal"/>
    <w:autoRedefine/>
    <w:uiPriority w:val="39"/>
    <w:unhideWhenUsed/>
    <w:rsid w:val="00BF79EE"/>
    <w:pPr>
      <w:spacing w:after="100"/>
      <w:ind w:left="400"/>
    </w:pPr>
  </w:style>
  <w:style w:type="paragraph" w:styleId="TOC4">
    <w:name w:val="toc 4"/>
    <w:basedOn w:val="Normal"/>
    <w:next w:val="Normal"/>
    <w:autoRedefine/>
    <w:uiPriority w:val="39"/>
    <w:unhideWhenUsed/>
    <w:rsid w:val="00BF79E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F79E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F79E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F79E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F79E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F79EE"/>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BF79EE"/>
    <w:rPr>
      <w:color w:val="0000FF" w:themeColor="hyperlink"/>
      <w:u w:val="single"/>
    </w:rPr>
  </w:style>
  <w:style w:type="paragraph" w:styleId="ListParagraph">
    <w:name w:val="List Paragraph"/>
    <w:basedOn w:val="Normal"/>
    <w:uiPriority w:val="34"/>
    <w:qFormat/>
    <w:rsid w:val="00BF79EE"/>
    <w:pPr>
      <w:contextualSpacing/>
    </w:pPr>
  </w:style>
  <w:style w:type="paragraph" w:styleId="BalloonText">
    <w:name w:val="Balloon Text"/>
    <w:basedOn w:val="Normal"/>
    <w:link w:val="BalloonTextChar"/>
    <w:uiPriority w:val="99"/>
    <w:semiHidden/>
    <w:unhideWhenUsed/>
    <w:rsid w:val="003E3E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EC8"/>
    <w:rPr>
      <w:rFonts w:ascii="Segoe UI" w:hAnsi="Segoe UI" w:cs="Segoe UI"/>
      <w:sz w:val="18"/>
      <w:szCs w:val="18"/>
    </w:rPr>
  </w:style>
  <w:style w:type="paragraph" w:styleId="NoSpacing">
    <w:name w:val="No Spacing"/>
    <w:uiPriority w:val="1"/>
    <w:qFormat/>
    <w:rsid w:val="000734DD"/>
  </w:style>
  <w:style w:type="paragraph" w:styleId="Revision">
    <w:name w:val="Revision"/>
    <w:hidden/>
    <w:uiPriority w:val="99"/>
    <w:semiHidden/>
    <w:rsid w:val="003D4A99"/>
    <w:pPr>
      <w:ind w:left="0"/>
    </w:pPr>
  </w:style>
  <w:style w:type="paragraph" w:styleId="TOCHeading">
    <w:name w:val="TOC Heading"/>
    <w:basedOn w:val="Heading1"/>
    <w:next w:val="Normal"/>
    <w:uiPriority w:val="39"/>
    <w:unhideWhenUsed/>
    <w:qFormat/>
    <w:rsid w:val="004E6C8D"/>
    <w:pPr>
      <w:keepNext/>
      <w:keepLines/>
      <w:widowControl/>
      <w:numPr>
        <w:numId w:val="0"/>
      </w:numPr>
      <w:tabs>
        <w:tab w:val="clear" w:pos="1579"/>
      </w:tabs>
      <w:spacing w:before="240" w:line="259" w:lineRule="auto"/>
      <w:jc w:val="left"/>
      <w:outlineLvl w:val="9"/>
    </w:pPr>
    <w:rPr>
      <w:rFonts w:asciiTheme="majorHAnsi" w:eastAsiaTheme="majorEastAsia" w:hAnsiTheme="majorHAnsi" w:cstheme="majorBidi"/>
      <w:b w:val="0"/>
      <w:smallCaps w:val="0"/>
      <w:color w:val="365F91" w:themeColor="accent1" w:themeShade="BF"/>
    </w:rPr>
  </w:style>
  <w:style w:type="paragraph" w:styleId="Footer">
    <w:name w:val="footer"/>
    <w:basedOn w:val="Normal"/>
    <w:link w:val="FooterChar"/>
    <w:uiPriority w:val="99"/>
    <w:unhideWhenUsed/>
    <w:rsid w:val="00E8097A"/>
    <w:pPr>
      <w:tabs>
        <w:tab w:val="center" w:pos="4680"/>
        <w:tab w:val="right" w:pos="9360"/>
      </w:tabs>
    </w:pPr>
  </w:style>
  <w:style w:type="character" w:customStyle="1" w:styleId="FooterChar">
    <w:name w:val="Footer Char"/>
    <w:basedOn w:val="DefaultParagraphFont"/>
    <w:link w:val="Footer"/>
    <w:uiPriority w:val="99"/>
    <w:rsid w:val="00E8097A"/>
  </w:style>
  <w:style w:type="paragraph" w:styleId="CommentSubject">
    <w:name w:val="annotation subject"/>
    <w:basedOn w:val="CommentText"/>
    <w:next w:val="CommentText"/>
    <w:link w:val="CommentSubjectChar"/>
    <w:uiPriority w:val="99"/>
    <w:semiHidden/>
    <w:unhideWhenUsed/>
    <w:rsid w:val="00155E89"/>
    <w:rPr>
      <w:b/>
      <w:bCs/>
    </w:rPr>
  </w:style>
  <w:style w:type="character" w:customStyle="1" w:styleId="CommentSubjectChar">
    <w:name w:val="Comment Subject Char"/>
    <w:basedOn w:val="CommentTextChar"/>
    <w:link w:val="CommentSubject"/>
    <w:uiPriority w:val="99"/>
    <w:semiHidden/>
    <w:rsid w:val="00155E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77763">
      <w:bodyDiv w:val="1"/>
      <w:marLeft w:val="0"/>
      <w:marRight w:val="0"/>
      <w:marTop w:val="0"/>
      <w:marBottom w:val="0"/>
      <w:divBdr>
        <w:top w:val="none" w:sz="0" w:space="0" w:color="auto"/>
        <w:left w:val="none" w:sz="0" w:space="0" w:color="auto"/>
        <w:bottom w:val="none" w:sz="0" w:space="0" w:color="auto"/>
        <w:right w:val="none" w:sz="0" w:space="0" w:color="auto"/>
      </w:divBdr>
    </w:div>
    <w:div w:id="795561303">
      <w:bodyDiv w:val="1"/>
      <w:marLeft w:val="0"/>
      <w:marRight w:val="0"/>
      <w:marTop w:val="0"/>
      <w:marBottom w:val="0"/>
      <w:divBdr>
        <w:top w:val="none" w:sz="0" w:space="0" w:color="auto"/>
        <w:left w:val="none" w:sz="0" w:space="0" w:color="auto"/>
        <w:bottom w:val="none" w:sz="0" w:space="0" w:color="auto"/>
        <w:right w:val="none" w:sz="0" w:space="0" w:color="auto"/>
      </w:divBdr>
    </w:div>
    <w:div w:id="1795783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4F96E-80C2-48C3-84A1-9BE5D1CC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29</Pages>
  <Words>13623</Words>
  <Characters>71115</Characters>
  <Application>Microsoft Office Word</Application>
  <DocSecurity>0</DocSecurity>
  <Lines>1422</Lines>
  <Paragraphs>931</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83807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Damania</dc:creator>
  <cp:keywords/>
  <dc:description/>
  <cp:lastModifiedBy>Nicky Damania</cp:lastModifiedBy>
  <cp:revision>38</cp:revision>
  <cp:lastPrinted>2018-05-31T07:06:00Z</cp:lastPrinted>
  <dcterms:created xsi:type="dcterms:W3CDTF">2018-05-29T15:40:00Z</dcterms:created>
  <dcterms:modified xsi:type="dcterms:W3CDTF">2021-02-02T09:04:00Z</dcterms:modified>
</cp:coreProperties>
</file>