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FF97C" w14:textId="77777777" w:rsidR="000E2B81" w:rsidRPr="0054587F" w:rsidRDefault="00263781" w:rsidP="00425977">
      <w:pPr>
        <w:pBdr>
          <w:bottom w:val="single" w:sz="12" w:space="1" w:color="auto"/>
        </w:pBdr>
        <w:jc w:val="center"/>
        <w:rPr>
          <w:rFonts w:ascii="Cambria" w:hAnsi="Cambria"/>
          <w:b/>
        </w:rPr>
      </w:pPr>
      <w:r w:rsidRPr="0023459B">
        <w:rPr>
          <w:rFonts w:ascii="Cambria" w:hAnsi="Cambria"/>
          <w:b/>
          <w:sz w:val="28"/>
        </w:rPr>
        <w:t xml:space="preserve">Bakersfield College </w:t>
      </w:r>
      <w:r w:rsidR="00425977" w:rsidRPr="0023459B">
        <w:rPr>
          <w:rFonts w:ascii="Cambria" w:hAnsi="Cambria"/>
          <w:b/>
          <w:sz w:val="28"/>
        </w:rPr>
        <w:t xml:space="preserve">Guided Pathways </w:t>
      </w:r>
      <w:r w:rsidRPr="0054587F">
        <w:rPr>
          <w:rFonts w:ascii="Cambria" w:hAnsi="Cambria"/>
          <w:b/>
        </w:rPr>
        <w:br/>
        <w:t>Frequently Asked Questions</w:t>
      </w:r>
    </w:p>
    <w:p w14:paraId="6A72E5AF" w14:textId="77777777" w:rsidR="00687325" w:rsidRDefault="00687325" w:rsidP="00687325">
      <w:pPr>
        <w:spacing w:before="100" w:beforeAutospacing="1" w:after="100" w:afterAutospacing="1" w:line="240" w:lineRule="auto"/>
        <w:jc w:val="center"/>
        <w:rPr>
          <w:ins w:id="0" w:author="Jessica Wojtysiak" w:date="2019-02-24T14:40:00Z"/>
          <w:rFonts w:ascii="Cambria" w:eastAsia="Times New Roman" w:hAnsi="Cambria" w:cs="Arial"/>
          <w:b/>
          <w:color w:val="000000" w:themeColor="text1"/>
          <w:sz w:val="28"/>
        </w:rPr>
      </w:pPr>
      <w:ins w:id="1" w:author="Jessica Wojtysiak" w:date="2019-02-24T14:37:00Z">
        <w:r w:rsidRPr="00687325">
          <w:rPr>
            <w:rFonts w:ascii="Cambria" w:eastAsia="Times New Roman" w:hAnsi="Cambria" w:cs="Arial"/>
            <w:b/>
            <w:color w:val="000000" w:themeColor="text1"/>
            <w:sz w:val="28"/>
            <w:rPrChange w:id="2" w:author="Jessica Wojtysiak" w:date="2019-02-24T14:38:00Z">
              <w:rPr>
                <w:rFonts w:ascii="Cambria" w:eastAsia="Times New Roman" w:hAnsi="Cambria" w:cs="Arial"/>
                <w:b/>
                <w:color w:val="C00000"/>
              </w:rPr>
            </w:rPrChange>
          </w:rPr>
          <w:t>General Information</w:t>
        </w:r>
      </w:ins>
    </w:p>
    <w:p w14:paraId="54E24A08" w14:textId="77777777" w:rsidR="00AD3AA3" w:rsidRDefault="00AD3AA3" w:rsidP="00AD3AA3">
      <w:pPr>
        <w:spacing w:before="100" w:beforeAutospacing="1" w:after="100" w:afterAutospacing="1" w:line="240" w:lineRule="auto"/>
        <w:rPr>
          <w:ins w:id="3" w:author="Jessica Wojtysiak" w:date="2019-02-24T14:43:00Z"/>
          <w:rFonts w:ascii="Cambria" w:eastAsia="Times New Roman" w:hAnsi="Cambria" w:cs="Arial"/>
          <w:b/>
          <w:color w:val="C00000"/>
        </w:rPr>
      </w:pPr>
      <w:ins w:id="4" w:author="Jessica Wojtysiak" w:date="2019-02-24T14:43:00Z">
        <w:r w:rsidRPr="0068411F">
          <w:rPr>
            <w:rFonts w:ascii="Cambria" w:eastAsia="Times New Roman" w:hAnsi="Cambria" w:cs="Arial"/>
            <w:b/>
            <w:color w:val="C00000"/>
          </w:rPr>
          <w:t xml:space="preserve">What </w:t>
        </w:r>
        <w:r>
          <w:rPr>
            <w:rFonts w:ascii="Cambria" w:eastAsia="Times New Roman" w:hAnsi="Cambria" w:cs="Arial"/>
            <w:b/>
            <w:color w:val="C00000"/>
          </w:rPr>
          <w:t>is a Learning and Career Pathway?</w:t>
        </w:r>
      </w:ins>
    </w:p>
    <w:p w14:paraId="083EFE7C" w14:textId="77777777" w:rsidR="00AD3AA3" w:rsidRDefault="00AD3AA3" w:rsidP="00AD3AA3">
      <w:pPr>
        <w:spacing w:before="100" w:beforeAutospacing="1" w:after="100" w:afterAutospacing="1" w:line="240" w:lineRule="auto"/>
        <w:rPr>
          <w:ins w:id="5" w:author="Jessica Wojtysiak" w:date="2019-02-24T14:43:00Z"/>
          <w:rFonts w:ascii="Cambria" w:eastAsia="Times New Roman" w:hAnsi="Cambria" w:cs="Arial"/>
          <w:b/>
          <w:color w:val="C00000"/>
        </w:rPr>
      </w:pPr>
      <w:ins w:id="6" w:author="Jessica Wojtysiak" w:date="2019-02-24T14:43:00Z">
        <w:r>
          <w:rPr>
            <w:rFonts w:ascii="Cambria" w:hAnsi="Cambria" w:cs="Arial"/>
          </w:rPr>
          <w:t xml:space="preserve">Learning and Career Pathway is our term for a “meta-major.” Bakersfield College focuses student onboarding and support efforts by organizing students into cohorts by Learning and Career Pathways and Affinity groups. Our </w:t>
        </w:r>
        <w:r>
          <w:rPr>
            <w:rFonts w:ascii="Cambria" w:hAnsi="Cambria" w:cs="Arial"/>
          </w:rPr>
          <w:fldChar w:fldCharType="begin"/>
        </w:r>
        <w:r>
          <w:rPr>
            <w:rFonts w:ascii="Cambria" w:hAnsi="Cambria" w:cs="Arial"/>
          </w:rPr>
          <w:instrText xml:space="preserve"> HYPERLINK "https://www.bakersfieldcollege.edu/academics/pathways" </w:instrText>
        </w:r>
        <w:r>
          <w:rPr>
            <w:rFonts w:ascii="Cambria" w:hAnsi="Cambria" w:cs="Arial"/>
          </w:rPr>
          <w:fldChar w:fldCharType="separate"/>
        </w:r>
        <w:r w:rsidRPr="0047440F">
          <w:rPr>
            <w:rStyle w:val="Hyperlink"/>
            <w:rFonts w:ascii="Cambria" w:hAnsi="Cambria" w:cs="Arial"/>
          </w:rPr>
          <w:t>ten Learning and Career Pathways</w:t>
        </w:r>
        <w:r>
          <w:rPr>
            <w:rFonts w:ascii="Cambria" w:hAnsi="Cambria" w:cs="Arial"/>
          </w:rPr>
          <w:fldChar w:fldCharType="end"/>
        </w:r>
        <w:r>
          <w:rPr>
            <w:rFonts w:ascii="Cambria" w:hAnsi="Cambria" w:cs="Arial"/>
          </w:rPr>
          <w:t xml:space="preserve"> represent grouping of programs with similar first semester course requirements.</w:t>
        </w:r>
      </w:ins>
    </w:p>
    <w:p w14:paraId="751310D7" w14:textId="77777777" w:rsidR="00E44D1E" w:rsidRDefault="00E44D1E" w:rsidP="00687325">
      <w:pPr>
        <w:spacing w:before="100" w:beforeAutospacing="1" w:after="100" w:afterAutospacing="1" w:line="240" w:lineRule="auto"/>
        <w:rPr>
          <w:ins w:id="7" w:author="Grace Commiso" w:date="2019-03-10T18:13:00Z"/>
          <w:rFonts w:ascii="Cambria" w:eastAsia="Times New Roman" w:hAnsi="Cambria" w:cs="Arial"/>
          <w:b/>
          <w:color w:val="C00000"/>
        </w:rPr>
      </w:pPr>
      <w:ins w:id="8" w:author="Grace Commiso" w:date="2019-03-10T18:13:00Z">
        <w:r>
          <w:rPr>
            <w:rFonts w:ascii="Cambria" w:eastAsia="Times New Roman" w:hAnsi="Cambria" w:cs="Arial"/>
            <w:b/>
            <w:color w:val="C00000"/>
          </w:rPr>
          <w:t>What is an Affinity Group?</w:t>
        </w:r>
      </w:ins>
    </w:p>
    <w:p w14:paraId="4D7FA73D" w14:textId="066FFDEB" w:rsidR="00E44D1E" w:rsidRPr="009A6A99" w:rsidRDefault="00E44D1E" w:rsidP="00E44D1E">
      <w:pPr>
        <w:spacing w:before="100" w:beforeAutospacing="1" w:after="100" w:afterAutospacing="1" w:line="240" w:lineRule="auto"/>
        <w:rPr>
          <w:ins w:id="9" w:author="Jessica Wojtysiak" w:date="2019-03-10T21:01:00Z"/>
          <w:rFonts w:ascii="Cambria" w:eastAsia="Times New Roman" w:hAnsi="Cambria" w:cs="Arial"/>
          <w:b/>
          <w:color w:val="C00000"/>
          <w:rPrChange w:id="10" w:author="Jessica Wojtysiak" w:date="2019-03-10T21:04:00Z">
            <w:rPr>
              <w:ins w:id="11" w:author="Jessica Wojtysiak" w:date="2019-03-10T21:01:00Z"/>
              <w:rFonts w:ascii="Cambria" w:hAnsi="Cambria" w:cs="Arial"/>
            </w:rPr>
          </w:rPrChange>
        </w:rPr>
      </w:pPr>
      <w:ins w:id="12" w:author="Grace Commiso" w:date="2019-03-10T18:14:00Z">
        <w:del w:id="13" w:author="Jessica Wojtysiak" w:date="2019-03-10T20:59:00Z">
          <w:r w:rsidDel="009A6A99">
            <w:rPr>
              <w:rFonts w:ascii="Cambria" w:hAnsi="Cambria" w:cs="Arial"/>
            </w:rPr>
            <w:delText>Affinity group</w:delText>
          </w:r>
        </w:del>
      </w:ins>
      <w:ins w:id="14" w:author="Grace Commiso" w:date="2019-03-10T18:13:00Z">
        <w:del w:id="15" w:author="Jessica Wojtysiak" w:date="2019-03-10T20:59:00Z">
          <w:r w:rsidDel="009A6A99">
            <w:rPr>
              <w:rFonts w:ascii="Cambria" w:hAnsi="Cambria" w:cs="Arial"/>
            </w:rPr>
            <w:delText xml:space="preserve"> is our term for a cohort of students within a special program or focus.  </w:delText>
          </w:r>
        </w:del>
      </w:ins>
      <w:ins w:id="16" w:author="Jessica Wojtysiak" w:date="2019-03-10T20:59:00Z">
        <w:r w:rsidR="009A6A99">
          <w:rPr>
            <w:rFonts w:ascii="Cambria" w:hAnsi="Cambria" w:cs="Arial"/>
          </w:rPr>
          <w:t>At Bakersfield College, students are grouped together by meta-major or by membership in an affinity group. An affinit</w:t>
        </w:r>
      </w:ins>
      <w:ins w:id="17" w:author="Jessica Wojtysiak" w:date="2019-03-10T21:00:00Z">
        <w:r w:rsidR="009A6A99">
          <w:rPr>
            <w:rFonts w:ascii="Cambria" w:hAnsi="Cambria" w:cs="Arial"/>
          </w:rPr>
          <w:t xml:space="preserve">y group is </w:t>
        </w:r>
      </w:ins>
      <w:ins w:id="18" w:author="Jessica Wojtysiak" w:date="2019-03-10T21:03:00Z">
        <w:r w:rsidR="009A6A99">
          <w:rPr>
            <w:rFonts w:ascii="Cambria" w:hAnsi="Cambria" w:cs="Arial"/>
          </w:rPr>
          <w:t>a population of students who have specific or equitable needs.</w:t>
        </w:r>
      </w:ins>
      <w:ins w:id="19" w:author="Jessica Wojtysiak" w:date="2019-03-10T21:02:00Z">
        <w:r w:rsidR="009A6A99">
          <w:rPr>
            <w:rFonts w:ascii="Cambria" w:hAnsi="Cambria" w:cs="Arial"/>
          </w:rPr>
          <w:t xml:space="preserve"> </w:t>
        </w:r>
      </w:ins>
      <w:ins w:id="20" w:author="Jessica Wojtysiak" w:date="2019-03-10T21:03:00Z">
        <w:r w:rsidR="009A6A99">
          <w:rPr>
            <w:rFonts w:ascii="Cambria" w:hAnsi="Cambria" w:cs="Arial"/>
          </w:rPr>
          <w:t>Currently, Bakersfield College has eight affinity groups: African American Initiatives, Athletes, Undocumented Dreamers, EOP&amp;S, Foster Youth, Students with Disabilities, Kern Promise, and Veterans.</w:t>
        </w:r>
      </w:ins>
      <w:ins w:id="21" w:author="Jessica Wojtysiak" w:date="2019-03-10T21:04:00Z">
        <w:r w:rsidR="009A6A99">
          <w:rPr>
            <w:rFonts w:ascii="Cambria" w:eastAsia="Times New Roman" w:hAnsi="Cambria" w:cs="Arial"/>
            <w:b/>
            <w:color w:val="C00000"/>
          </w:rPr>
          <w:t xml:space="preserve"> </w:t>
        </w:r>
      </w:ins>
      <w:ins w:id="22" w:author="Grace Commiso" w:date="2019-03-10T18:13:00Z">
        <w:r>
          <w:rPr>
            <w:rFonts w:ascii="Cambria" w:hAnsi="Cambria" w:cs="Arial"/>
          </w:rPr>
          <w:t>Organizing students into cohorts by Affinity group</w:t>
        </w:r>
      </w:ins>
      <w:ins w:id="23" w:author="Grace Commiso" w:date="2019-03-10T18:18:00Z">
        <w:r>
          <w:rPr>
            <w:rFonts w:ascii="Cambria" w:hAnsi="Cambria" w:cs="Arial"/>
          </w:rPr>
          <w:t>,</w:t>
        </w:r>
      </w:ins>
      <w:ins w:id="24" w:author="Grace Commiso" w:date="2019-03-10T18:13:00Z">
        <w:r>
          <w:rPr>
            <w:rFonts w:ascii="Cambria" w:hAnsi="Cambria" w:cs="Arial"/>
          </w:rPr>
          <w:t xml:space="preserve"> enables us</w:t>
        </w:r>
      </w:ins>
      <w:ins w:id="25" w:author="Grace Commiso" w:date="2019-03-10T18:18:00Z">
        <w:r>
          <w:rPr>
            <w:rFonts w:ascii="Cambria" w:hAnsi="Cambria" w:cs="Arial"/>
          </w:rPr>
          <w:t>,</w:t>
        </w:r>
      </w:ins>
      <w:ins w:id="26" w:author="Grace Commiso" w:date="2019-03-10T18:13:00Z">
        <w:r>
          <w:rPr>
            <w:rFonts w:ascii="Cambria" w:hAnsi="Cambria" w:cs="Arial"/>
          </w:rPr>
          <w:t xml:space="preserve"> </w:t>
        </w:r>
      </w:ins>
      <w:ins w:id="27" w:author="Grace Commiso" w:date="2019-03-10T18:17:00Z">
        <w:r>
          <w:rPr>
            <w:rFonts w:ascii="Cambria" w:hAnsi="Cambria" w:cs="Arial"/>
          </w:rPr>
          <w:t xml:space="preserve">through an equity lens, </w:t>
        </w:r>
      </w:ins>
      <w:ins w:id="28" w:author="Grace Commiso" w:date="2019-03-10T18:20:00Z">
        <w:r>
          <w:rPr>
            <w:rFonts w:ascii="Cambria" w:hAnsi="Cambria" w:cs="Arial"/>
          </w:rPr>
          <w:t xml:space="preserve">to </w:t>
        </w:r>
      </w:ins>
      <w:ins w:id="29" w:author="Grace Commiso" w:date="2019-03-10T18:15:00Z">
        <w:r>
          <w:rPr>
            <w:rFonts w:ascii="Cambria" w:hAnsi="Cambria" w:cs="Arial"/>
          </w:rPr>
          <w:t>engag</w:t>
        </w:r>
      </w:ins>
      <w:ins w:id="30" w:author="Grace Commiso" w:date="2019-03-10T18:17:00Z">
        <w:r>
          <w:rPr>
            <w:rFonts w:ascii="Cambria" w:hAnsi="Cambria" w:cs="Arial"/>
          </w:rPr>
          <w:t>e our</w:t>
        </w:r>
      </w:ins>
      <w:ins w:id="31" w:author="Grace Commiso" w:date="2019-03-10T18:15:00Z">
        <w:r>
          <w:rPr>
            <w:rFonts w:ascii="Cambria" w:hAnsi="Cambria" w:cs="Arial"/>
          </w:rPr>
          <w:t xml:space="preserve"> work around</w:t>
        </w:r>
      </w:ins>
      <w:ins w:id="32" w:author="Grace Commiso" w:date="2019-03-10T18:17:00Z">
        <w:r>
          <w:rPr>
            <w:rFonts w:ascii="Cambria" w:hAnsi="Cambria" w:cs="Arial"/>
          </w:rPr>
          <w:t xml:space="preserve"> students who are </w:t>
        </w:r>
      </w:ins>
      <w:ins w:id="33" w:author="Grace Commiso" w:date="2019-03-10T18:18:00Z">
        <w:r>
          <w:rPr>
            <w:rFonts w:ascii="Cambria" w:hAnsi="Cambria" w:cs="Arial"/>
          </w:rPr>
          <w:t>disproportionately</w:t>
        </w:r>
      </w:ins>
      <w:ins w:id="34" w:author="Grace Commiso" w:date="2019-03-10T18:15:00Z">
        <w:r>
          <w:rPr>
            <w:rFonts w:ascii="Cambria" w:hAnsi="Cambria" w:cs="Arial"/>
          </w:rPr>
          <w:t xml:space="preserve"> impacted </w:t>
        </w:r>
      </w:ins>
      <w:ins w:id="35" w:author="Grace Commiso" w:date="2019-03-10T18:21:00Z">
        <w:r>
          <w:rPr>
            <w:rFonts w:ascii="Cambria" w:hAnsi="Cambria" w:cs="Arial"/>
          </w:rPr>
          <w:t>(</w:t>
        </w:r>
      </w:ins>
      <w:ins w:id="36" w:author="Grace Commiso" w:date="2019-03-10T18:15:00Z">
        <w:r>
          <w:rPr>
            <w:rFonts w:ascii="Cambria" w:hAnsi="Cambria" w:cs="Arial"/>
          </w:rPr>
          <w:t>i.e. EOPS, DSPS,</w:t>
        </w:r>
      </w:ins>
      <w:ins w:id="37" w:author="Grace Commiso" w:date="2019-03-10T18:21:00Z">
        <w:r>
          <w:rPr>
            <w:rFonts w:ascii="Cambria" w:hAnsi="Cambria" w:cs="Arial"/>
          </w:rPr>
          <w:t xml:space="preserve"> Veterans, etc.)</w:t>
        </w:r>
      </w:ins>
      <w:ins w:id="38" w:author="Grace Commiso" w:date="2019-03-10T18:22:00Z">
        <w:r>
          <w:rPr>
            <w:rFonts w:ascii="Cambria" w:hAnsi="Cambria" w:cs="Arial"/>
          </w:rPr>
          <w:t>.</w:t>
        </w:r>
      </w:ins>
      <w:ins w:id="39" w:author="Grace Commiso" w:date="2019-03-10T18:15:00Z">
        <w:r>
          <w:rPr>
            <w:rFonts w:ascii="Cambria" w:hAnsi="Cambria" w:cs="Arial"/>
          </w:rPr>
          <w:t xml:space="preserve"> </w:t>
        </w:r>
      </w:ins>
    </w:p>
    <w:p w14:paraId="4B1DAFAB" w14:textId="09F718FD" w:rsidR="009A6A99" w:rsidDel="009A6A99" w:rsidRDefault="009A6A99" w:rsidP="00E44D1E">
      <w:pPr>
        <w:spacing w:before="100" w:beforeAutospacing="1" w:after="100" w:afterAutospacing="1" w:line="240" w:lineRule="auto"/>
        <w:rPr>
          <w:ins w:id="40" w:author="Grace Commiso" w:date="2019-03-10T18:13:00Z"/>
          <w:del w:id="41" w:author="Jessica Wojtysiak" w:date="2019-03-10T21:02:00Z"/>
          <w:rFonts w:ascii="Cambria" w:eastAsia="Times New Roman" w:hAnsi="Cambria" w:cs="Arial"/>
          <w:b/>
          <w:color w:val="C00000"/>
        </w:rPr>
      </w:pPr>
    </w:p>
    <w:p w14:paraId="73B58BE6" w14:textId="518926B3" w:rsidR="00687325" w:rsidRPr="0054587F" w:rsidRDefault="00687325" w:rsidP="00687325">
      <w:pPr>
        <w:spacing w:before="100" w:beforeAutospacing="1" w:after="100" w:afterAutospacing="1" w:line="240" w:lineRule="auto"/>
        <w:rPr>
          <w:moveTo w:id="42" w:author="Jessica Wojtysiak" w:date="2019-02-24T14:40:00Z"/>
          <w:rFonts w:ascii="Cambria" w:eastAsia="Times New Roman" w:hAnsi="Cambria" w:cs="Arial"/>
          <w:b/>
          <w:color w:val="C00000"/>
        </w:rPr>
      </w:pPr>
      <w:moveToRangeStart w:id="43" w:author="Jessica Wojtysiak" w:date="2019-02-24T14:40:00Z" w:name="move1911632"/>
      <w:moveTo w:id="44" w:author="Jessica Wojtysiak" w:date="2019-02-24T14:40:00Z">
        <w:r>
          <w:rPr>
            <w:rFonts w:ascii="Cambria" w:eastAsia="Times New Roman" w:hAnsi="Cambria" w:cs="Arial"/>
            <w:b/>
            <w:color w:val="C00000"/>
          </w:rPr>
          <w:t>How do</w:t>
        </w:r>
        <w:r w:rsidRPr="0054587F">
          <w:rPr>
            <w:rFonts w:ascii="Cambria" w:eastAsia="Times New Roman" w:hAnsi="Cambria" w:cs="Arial"/>
            <w:b/>
            <w:color w:val="C00000"/>
          </w:rPr>
          <w:t xml:space="preserve"> you define “Staying on the Path”? </w:t>
        </w:r>
      </w:moveTo>
    </w:p>
    <w:p w14:paraId="16C4E0E1" w14:textId="77777777" w:rsidR="00687325" w:rsidRPr="0054587F" w:rsidRDefault="00687325" w:rsidP="00687325">
      <w:pPr>
        <w:spacing w:before="100" w:beforeAutospacing="1" w:after="100" w:afterAutospacing="1" w:line="240" w:lineRule="auto"/>
        <w:rPr>
          <w:moveTo w:id="45" w:author="Jessica Wojtysiak" w:date="2019-02-24T14:40:00Z"/>
          <w:rFonts w:ascii="Cambria" w:eastAsia="Times New Roman" w:hAnsi="Cambria" w:cs="Arial"/>
          <w:color w:val="000000"/>
        </w:rPr>
      </w:pPr>
      <w:moveTo w:id="46" w:author="Jessica Wojtysiak" w:date="2019-02-24T14:40:00Z">
        <w:r w:rsidRPr="0054587F">
          <w:rPr>
            <w:rFonts w:ascii="Cambria" w:eastAsia="Times New Roman" w:hAnsi="Cambria" w:cs="Arial"/>
            <w:color w:val="000000"/>
          </w:rPr>
          <w:t>Bakersfield College has defined four momentum points that help us understand if we have been successful in keeping students on the path toward their educational goals.</w:t>
        </w:r>
      </w:moveTo>
    </w:p>
    <w:p w14:paraId="19F3E7FD" w14:textId="77777777" w:rsidR="00687325" w:rsidRPr="0054587F" w:rsidRDefault="00687325" w:rsidP="00687325">
      <w:pPr>
        <w:spacing w:after="0" w:line="240" w:lineRule="auto"/>
        <w:rPr>
          <w:moveTo w:id="47" w:author="Jessica Wojtysiak" w:date="2019-02-24T14:40:00Z"/>
          <w:rFonts w:ascii="Cambria" w:hAnsi="Cambria"/>
        </w:rPr>
      </w:pPr>
      <w:moveTo w:id="48" w:author="Jessica Wojtysiak" w:date="2019-02-24T14:40:00Z">
        <w:r w:rsidRPr="0054587F">
          <w:rPr>
            <w:rFonts w:ascii="Cambria" w:hAnsi="Cambria"/>
          </w:rPr>
          <w:t xml:space="preserve">Increase the number and percentage of students who: </w:t>
        </w:r>
      </w:moveTo>
    </w:p>
    <w:p w14:paraId="3D179CFE" w14:textId="77777777" w:rsidR="00687325" w:rsidRPr="0054587F" w:rsidRDefault="00687325" w:rsidP="00687325">
      <w:pPr>
        <w:pStyle w:val="ListParagraph"/>
        <w:numPr>
          <w:ilvl w:val="0"/>
          <w:numId w:val="2"/>
        </w:numPr>
        <w:spacing w:after="0" w:line="240" w:lineRule="auto"/>
        <w:rPr>
          <w:moveTo w:id="49" w:author="Jessica Wojtysiak" w:date="2019-02-24T14:40:00Z"/>
          <w:rFonts w:ascii="Cambria" w:hAnsi="Cambria"/>
          <w:i/>
        </w:rPr>
      </w:pPr>
      <w:moveTo w:id="50" w:author="Jessica Wojtysiak" w:date="2019-02-24T14:40:00Z">
        <w:r w:rsidRPr="0054587F">
          <w:rPr>
            <w:rFonts w:ascii="Cambria" w:hAnsi="Cambria"/>
          </w:rPr>
          <w:t>Attempt 15 units in the first term</w:t>
        </w:r>
      </w:moveTo>
    </w:p>
    <w:p w14:paraId="4DEE8C12" w14:textId="77777777" w:rsidR="00687325" w:rsidRPr="0054587F" w:rsidRDefault="00687325" w:rsidP="00687325">
      <w:pPr>
        <w:pStyle w:val="ListParagraph"/>
        <w:numPr>
          <w:ilvl w:val="0"/>
          <w:numId w:val="2"/>
        </w:numPr>
        <w:spacing w:after="0" w:line="240" w:lineRule="auto"/>
        <w:rPr>
          <w:moveTo w:id="51" w:author="Jessica Wojtysiak" w:date="2019-02-24T14:40:00Z"/>
          <w:rFonts w:ascii="Cambria" w:hAnsi="Cambria"/>
          <w:i/>
        </w:rPr>
      </w:pPr>
      <w:moveTo w:id="52" w:author="Jessica Wojtysiak" w:date="2019-02-24T14:40:00Z">
        <w:r w:rsidRPr="0054587F">
          <w:rPr>
            <w:rFonts w:ascii="Cambria" w:hAnsi="Cambria"/>
          </w:rPr>
          <w:t>Attempt 30 units in the first year</w:t>
        </w:r>
      </w:moveTo>
    </w:p>
    <w:p w14:paraId="53807989" w14:textId="77777777" w:rsidR="00687325" w:rsidRPr="0054587F" w:rsidRDefault="00687325" w:rsidP="00687325">
      <w:pPr>
        <w:pStyle w:val="ListParagraph"/>
        <w:numPr>
          <w:ilvl w:val="0"/>
          <w:numId w:val="2"/>
        </w:numPr>
        <w:spacing w:after="0" w:line="240" w:lineRule="auto"/>
        <w:rPr>
          <w:moveTo w:id="53" w:author="Jessica Wojtysiak" w:date="2019-02-24T14:40:00Z"/>
          <w:rFonts w:ascii="Cambria" w:hAnsi="Cambria"/>
          <w:i/>
        </w:rPr>
      </w:pPr>
      <w:moveTo w:id="54" w:author="Jessica Wojtysiak" w:date="2019-02-24T14:40:00Z">
        <w:r w:rsidRPr="0054587F">
          <w:rPr>
            <w:rFonts w:ascii="Cambria" w:hAnsi="Cambria"/>
          </w:rPr>
          <w:t>Complete transfer-level math and English in the first year</w:t>
        </w:r>
      </w:moveTo>
    </w:p>
    <w:p w14:paraId="02C3654C" w14:textId="77777777" w:rsidR="00687325" w:rsidRPr="0054587F" w:rsidRDefault="00687325" w:rsidP="00687325">
      <w:pPr>
        <w:pStyle w:val="ListParagraph"/>
        <w:numPr>
          <w:ilvl w:val="0"/>
          <w:numId w:val="2"/>
        </w:numPr>
        <w:spacing w:after="0" w:line="240" w:lineRule="auto"/>
        <w:rPr>
          <w:moveTo w:id="55" w:author="Jessica Wojtysiak" w:date="2019-02-24T14:40:00Z"/>
          <w:rFonts w:ascii="Cambria" w:hAnsi="Cambria"/>
          <w:i/>
        </w:rPr>
      </w:pPr>
      <w:moveTo w:id="56" w:author="Jessica Wojtysiak" w:date="2019-02-24T14:40:00Z">
        <w:r w:rsidRPr="0054587F">
          <w:rPr>
            <w:rFonts w:ascii="Cambria" w:hAnsi="Cambria"/>
          </w:rPr>
          <w:t>Complete 9 core pathway units in the first year</w:t>
        </w:r>
      </w:moveTo>
    </w:p>
    <w:moveToRangeEnd w:id="43"/>
    <w:p w14:paraId="1D11D700" w14:textId="77777777" w:rsidR="00AD3AA3" w:rsidRPr="0054587F" w:rsidRDefault="00AD3AA3" w:rsidP="00AD3AA3">
      <w:pPr>
        <w:spacing w:before="100" w:beforeAutospacing="1" w:after="100" w:afterAutospacing="1" w:line="240" w:lineRule="auto"/>
        <w:rPr>
          <w:ins w:id="57" w:author="Jessica Wojtysiak" w:date="2019-02-24T14:41:00Z"/>
          <w:rFonts w:ascii="Cambria" w:eastAsia="Times New Roman" w:hAnsi="Cambria" w:cs="Arial"/>
          <w:b/>
          <w:color w:val="C00000"/>
        </w:rPr>
      </w:pPr>
      <w:ins w:id="58" w:author="Jessica Wojtysiak" w:date="2019-02-24T14:41:00Z">
        <w:r w:rsidRPr="0054587F">
          <w:rPr>
            <w:rFonts w:ascii="Cambria" w:eastAsia="Times New Roman" w:hAnsi="Cambria" w:cs="Arial"/>
            <w:b/>
            <w:color w:val="C00000"/>
          </w:rPr>
          <w:t xml:space="preserve">Was there one resource/activity that was a difference maker for your group? </w:t>
        </w:r>
      </w:ins>
    </w:p>
    <w:p w14:paraId="5071CBEE" w14:textId="77777777" w:rsidR="00AD3AA3" w:rsidRPr="0054587F" w:rsidRDefault="00AD3AA3" w:rsidP="00AD3AA3">
      <w:pPr>
        <w:pStyle w:val="ListParagraph"/>
        <w:numPr>
          <w:ilvl w:val="0"/>
          <w:numId w:val="4"/>
        </w:numPr>
        <w:spacing w:before="100" w:beforeAutospacing="1" w:after="100" w:afterAutospacing="1" w:line="240" w:lineRule="auto"/>
        <w:rPr>
          <w:ins w:id="59" w:author="Jessica Wojtysiak" w:date="2019-02-24T14:41:00Z"/>
          <w:rFonts w:ascii="Cambria" w:eastAsia="Times New Roman" w:hAnsi="Cambria" w:cs="Arial"/>
          <w:color w:val="000000"/>
        </w:rPr>
      </w:pPr>
      <w:ins w:id="60" w:author="Jessica Wojtysiak" w:date="2019-02-24T14:41:00Z">
        <w:r w:rsidRPr="0054587F">
          <w:rPr>
            <w:rFonts w:ascii="Cambria" w:eastAsia="Times New Roman" w:hAnsi="Cambria" w:cs="Arial"/>
            <w:color w:val="000000"/>
          </w:rPr>
          <w:t>The momentum points provided focus</w:t>
        </w:r>
        <w:r>
          <w:rPr>
            <w:rFonts w:ascii="Cambria" w:eastAsia="Times New Roman" w:hAnsi="Cambria" w:cs="Arial"/>
            <w:color w:val="000000"/>
          </w:rPr>
          <w:t xml:space="preserve"> and a basis for data-driven discussion</w:t>
        </w:r>
      </w:ins>
    </w:p>
    <w:p w14:paraId="38A94B65" w14:textId="77777777" w:rsidR="00AD3AA3" w:rsidRDefault="00AD3AA3" w:rsidP="00AD3AA3">
      <w:pPr>
        <w:pStyle w:val="ListParagraph"/>
        <w:numPr>
          <w:ilvl w:val="0"/>
          <w:numId w:val="4"/>
        </w:numPr>
        <w:spacing w:before="100" w:beforeAutospacing="1" w:after="100" w:afterAutospacing="1" w:line="240" w:lineRule="auto"/>
        <w:rPr>
          <w:ins w:id="61" w:author="Jessica Wojtysiak" w:date="2019-02-24T14:41:00Z"/>
          <w:rFonts w:ascii="Cambria" w:eastAsia="Times New Roman" w:hAnsi="Cambria" w:cs="Arial"/>
          <w:color w:val="000000"/>
        </w:rPr>
      </w:pPr>
      <w:ins w:id="62" w:author="Jessica Wojtysiak" w:date="2019-02-24T14:41:00Z">
        <w:r w:rsidRPr="0054587F">
          <w:rPr>
            <w:rFonts w:ascii="Cambria" w:eastAsia="Times New Roman" w:hAnsi="Cambria" w:cs="Arial"/>
            <w:color w:val="000000"/>
          </w:rPr>
          <w:t>The campus-wide bi-annual institutes helped us ensure broad engagement</w:t>
        </w:r>
      </w:ins>
      <w:ins w:id="63" w:author="Nick Strobel" w:date="2019-02-25T15:01:00Z">
        <w:r w:rsidR="003F4C93">
          <w:rPr>
            <w:rFonts w:ascii="Cambria" w:eastAsia="Times New Roman" w:hAnsi="Cambria" w:cs="Arial"/>
            <w:color w:val="000000"/>
          </w:rPr>
          <w:t>. These institutes focused on our</w:t>
        </w:r>
      </w:ins>
      <w:ins w:id="64" w:author="Nick Strobel" w:date="2019-02-25T15:02:00Z">
        <w:r w:rsidR="003F4C93">
          <w:rPr>
            <w:rFonts w:ascii="Cambria" w:eastAsia="Times New Roman" w:hAnsi="Cambria" w:cs="Arial"/>
            <w:color w:val="000000"/>
          </w:rPr>
          <w:t xml:space="preserve"> student success data </w:t>
        </w:r>
      </w:ins>
      <w:ins w:id="65" w:author="Nick Strobel" w:date="2019-02-25T15:03:00Z">
        <w:r w:rsidR="003F4C93">
          <w:rPr>
            <w:rFonts w:ascii="Cambria" w:eastAsia="Times New Roman" w:hAnsi="Cambria" w:cs="Arial"/>
            <w:color w:val="000000"/>
          </w:rPr>
          <w:t xml:space="preserve">trends over several years </w:t>
        </w:r>
      </w:ins>
      <w:ins w:id="66" w:author="Nick Strobel" w:date="2019-02-25T15:04:00Z">
        <w:r w:rsidR="003F4C93">
          <w:rPr>
            <w:rFonts w:ascii="Cambria" w:eastAsia="Times New Roman" w:hAnsi="Cambria" w:cs="Arial"/>
            <w:color w:val="000000"/>
          </w:rPr>
          <w:t>(</w:t>
        </w:r>
      </w:ins>
      <w:ins w:id="67" w:author="Nick Strobel" w:date="2019-02-25T15:02:00Z">
        <w:r w:rsidR="003F4C93">
          <w:rPr>
            <w:rFonts w:ascii="Cambria" w:eastAsia="Times New Roman" w:hAnsi="Cambria" w:cs="Arial"/>
            <w:color w:val="000000"/>
          </w:rPr>
          <w:t xml:space="preserve">such as </w:t>
        </w:r>
      </w:ins>
      <w:ins w:id="68" w:author="Nick Strobel" w:date="2019-02-25T15:03:00Z">
        <w:r w:rsidR="003F4C93">
          <w:rPr>
            <w:rFonts w:ascii="Cambria" w:eastAsia="Times New Roman" w:hAnsi="Cambria" w:cs="Arial"/>
            <w:color w:val="000000"/>
          </w:rPr>
          <w:t xml:space="preserve">average number of units to obtain a degree or certificate, percentages of students who transfer, </w:t>
        </w:r>
      </w:ins>
      <w:ins w:id="69" w:author="Nick Strobel" w:date="2019-02-25T15:04:00Z">
        <w:r w:rsidR="003F4C93">
          <w:rPr>
            <w:rFonts w:ascii="Cambria" w:eastAsia="Times New Roman" w:hAnsi="Cambria" w:cs="Arial"/>
            <w:color w:val="000000"/>
          </w:rPr>
          <w:t>momentum point data, etc.)</w:t>
        </w:r>
      </w:ins>
      <w:ins w:id="70" w:author="Nick Strobel" w:date="2019-02-25T15:05:00Z">
        <w:r w:rsidR="003F4C93">
          <w:rPr>
            <w:rFonts w:ascii="Cambria" w:eastAsia="Times New Roman" w:hAnsi="Cambria" w:cs="Arial"/>
            <w:color w:val="000000"/>
          </w:rPr>
          <w:t xml:space="preserve">, </w:t>
        </w:r>
      </w:ins>
      <w:ins w:id="71" w:author="Nick Strobel" w:date="2019-02-25T15:04:00Z">
        <w:r w:rsidR="003F4C93">
          <w:rPr>
            <w:rFonts w:ascii="Cambria" w:eastAsia="Times New Roman" w:hAnsi="Cambria" w:cs="Arial"/>
            <w:color w:val="000000"/>
          </w:rPr>
          <w:t xml:space="preserve">student </w:t>
        </w:r>
      </w:ins>
      <w:ins w:id="72" w:author="Nick Strobel" w:date="2019-02-25T15:05:00Z">
        <w:r w:rsidR="003F4C93">
          <w:rPr>
            <w:rFonts w:ascii="Cambria" w:eastAsia="Times New Roman" w:hAnsi="Cambria" w:cs="Arial"/>
            <w:color w:val="000000"/>
          </w:rPr>
          <w:t xml:space="preserve">body </w:t>
        </w:r>
      </w:ins>
      <w:ins w:id="73" w:author="Nick Strobel" w:date="2019-02-25T15:04:00Z">
        <w:r w:rsidR="003F4C93">
          <w:rPr>
            <w:rFonts w:ascii="Cambria" w:eastAsia="Times New Roman" w:hAnsi="Cambria" w:cs="Arial"/>
            <w:color w:val="000000"/>
          </w:rPr>
          <w:t>d</w:t>
        </w:r>
      </w:ins>
      <w:ins w:id="74" w:author="Nick Strobel" w:date="2019-02-25T15:05:00Z">
        <w:r w:rsidR="003F4C93">
          <w:rPr>
            <w:rFonts w:ascii="Cambria" w:eastAsia="Times New Roman" w:hAnsi="Cambria" w:cs="Arial"/>
            <w:color w:val="000000"/>
          </w:rPr>
          <w:t>emographics (how many are first generation college students along with the usual gend</w:t>
        </w:r>
      </w:ins>
      <w:ins w:id="75" w:author="Nick Strobel" w:date="2019-02-25T15:06:00Z">
        <w:r w:rsidR="003F4C93">
          <w:rPr>
            <w:rFonts w:ascii="Cambria" w:eastAsia="Times New Roman" w:hAnsi="Cambria" w:cs="Arial"/>
            <w:color w:val="000000"/>
          </w:rPr>
          <w:t xml:space="preserve">er/age/ethnic-race breakdowns) </w:t>
        </w:r>
      </w:ins>
      <w:ins w:id="76" w:author="Nick Strobel" w:date="2019-02-25T15:05:00Z">
        <w:r w:rsidR="003F4C93">
          <w:rPr>
            <w:rFonts w:ascii="Cambria" w:eastAsia="Times New Roman" w:hAnsi="Cambria" w:cs="Arial"/>
            <w:color w:val="000000"/>
          </w:rPr>
          <w:t>and challenges</w:t>
        </w:r>
      </w:ins>
      <w:ins w:id="77" w:author="Nick Strobel" w:date="2019-02-25T15:06:00Z">
        <w:r w:rsidR="003F4C93">
          <w:rPr>
            <w:rFonts w:ascii="Cambria" w:eastAsia="Times New Roman" w:hAnsi="Cambria" w:cs="Arial"/>
            <w:color w:val="000000"/>
          </w:rPr>
          <w:t xml:space="preserve"> identified by students who were trying to navigate our system.</w:t>
        </w:r>
      </w:ins>
    </w:p>
    <w:p w14:paraId="51BE24AD" w14:textId="77777777" w:rsidR="00AD3AA3" w:rsidRPr="0054587F" w:rsidRDefault="00AD3AA3" w:rsidP="00AD3AA3">
      <w:pPr>
        <w:spacing w:before="100" w:beforeAutospacing="1" w:after="100" w:afterAutospacing="1" w:line="240" w:lineRule="auto"/>
        <w:rPr>
          <w:ins w:id="78" w:author="Jessica Wojtysiak" w:date="2019-02-24T14:41:00Z"/>
          <w:rFonts w:ascii="Cambria" w:hAnsi="Cambria" w:cs="Arial"/>
        </w:rPr>
      </w:pPr>
      <w:ins w:id="79" w:author="Jessica Wojtysiak" w:date="2019-02-24T14:41:00Z">
        <w:r w:rsidRPr="0054587F">
          <w:rPr>
            <w:rFonts w:ascii="Cambria" w:hAnsi="Cambria" w:cs="Arial"/>
            <w:bdr w:val="none" w:sz="0" w:space="0" w:color="auto" w:frame="1"/>
            <w:shd w:val="clear" w:color="auto" w:fill="FFFFFF"/>
          </w:rPr>
          <w:t>A few key elements that were critical to move from discussion to action:</w:t>
        </w:r>
      </w:ins>
    </w:p>
    <w:p w14:paraId="0691E987" w14:textId="77777777" w:rsidR="00AD3AA3" w:rsidRPr="003F4C93" w:rsidRDefault="00AD3AA3" w:rsidP="003F4C93">
      <w:pPr>
        <w:pStyle w:val="ListParagraph"/>
        <w:numPr>
          <w:ilvl w:val="0"/>
          <w:numId w:val="15"/>
        </w:numPr>
        <w:spacing w:before="100" w:beforeAutospacing="1" w:after="100" w:afterAutospacing="1" w:line="240" w:lineRule="auto"/>
        <w:rPr>
          <w:ins w:id="80" w:author="Jessica Wojtysiak" w:date="2019-02-24T14:41:00Z"/>
          <w:rFonts w:ascii="Cambria" w:hAnsi="Cambria" w:cs="Arial"/>
          <w:bdr w:val="none" w:sz="0" w:space="0" w:color="auto" w:frame="1"/>
          <w:shd w:val="clear" w:color="auto" w:fill="FFFFFF"/>
          <w:rPrChange w:id="81" w:author="Nick Strobel" w:date="2019-02-25T15:09:00Z">
            <w:rPr>
              <w:ins w:id="82" w:author="Jessica Wojtysiak" w:date="2019-02-24T14:41:00Z"/>
            </w:rPr>
          </w:rPrChange>
        </w:rPr>
      </w:pPr>
      <w:ins w:id="83" w:author="Jessica Wojtysiak" w:date="2019-02-24T14:41:00Z">
        <w:r w:rsidRPr="0054587F">
          <w:rPr>
            <w:rFonts w:ascii="Cambria" w:hAnsi="Cambria" w:cs="Arial"/>
            <w:bdr w:val="none" w:sz="0" w:space="0" w:color="auto" w:frame="1"/>
            <w:shd w:val="clear" w:color="auto" w:fill="FFFFFF"/>
          </w:rPr>
          <w:t>Leadership that embraces ambiguity, is agile in responding to issues, and open to iterative processes</w:t>
        </w:r>
      </w:ins>
      <w:ins w:id="84" w:author="Nick Strobel" w:date="2019-02-25T15:08:00Z">
        <w:r w:rsidR="003F4C93">
          <w:rPr>
            <w:rFonts w:ascii="Cambria" w:hAnsi="Cambria" w:cs="Arial"/>
            <w:bdr w:val="none" w:sz="0" w:space="0" w:color="auto" w:frame="1"/>
            <w:shd w:val="clear" w:color="auto" w:fill="FFFFFF"/>
          </w:rPr>
          <w:t xml:space="preserve">. Distributed leadership model that </w:t>
        </w:r>
      </w:ins>
      <w:ins w:id="85" w:author="Nick Strobel" w:date="2019-02-25T15:09:00Z">
        <w:r w:rsidR="003F4C93" w:rsidRPr="003F4C93">
          <w:rPr>
            <w:rFonts w:ascii="Cambria" w:hAnsi="Cambria" w:cs="Arial"/>
            <w:bdr w:val="none" w:sz="0" w:space="0" w:color="auto" w:frame="1"/>
            <w:shd w:val="clear" w:color="auto" w:fill="FFFFFF"/>
          </w:rPr>
          <w:t>empowers individuals and committees to innovate.</w:t>
        </w:r>
      </w:ins>
    </w:p>
    <w:p w14:paraId="26B88A01" w14:textId="77777777" w:rsidR="00AD3AA3" w:rsidRPr="0054587F" w:rsidRDefault="00AD3AA3" w:rsidP="00AD3AA3">
      <w:pPr>
        <w:pStyle w:val="ListParagraph"/>
        <w:numPr>
          <w:ilvl w:val="0"/>
          <w:numId w:val="15"/>
        </w:numPr>
        <w:spacing w:before="100" w:beforeAutospacing="1" w:after="100" w:afterAutospacing="1" w:line="240" w:lineRule="auto"/>
        <w:rPr>
          <w:ins w:id="86" w:author="Jessica Wojtysiak" w:date="2019-02-24T14:41:00Z"/>
          <w:rFonts w:ascii="Cambria" w:eastAsia="Times New Roman" w:hAnsi="Cambria" w:cs="Arial"/>
        </w:rPr>
      </w:pPr>
      <w:ins w:id="87" w:author="Jessica Wojtysiak" w:date="2019-02-24T14:41:00Z">
        <w:r w:rsidRPr="0054587F">
          <w:rPr>
            <w:rFonts w:ascii="Cambria" w:hAnsi="Cambria" w:cs="Arial"/>
            <w:bdr w:val="none" w:sz="0" w:space="0" w:color="auto" w:frame="1"/>
            <w:shd w:val="clear" w:color="auto" w:fill="FFFFFF"/>
          </w:rPr>
          <w:lastRenderedPageBreak/>
          <w:t>Refusal to allow the concept of perfection to stifle momentum</w:t>
        </w:r>
      </w:ins>
    </w:p>
    <w:p w14:paraId="1093176A" w14:textId="77777777" w:rsidR="00AD3AA3" w:rsidRPr="0054587F" w:rsidRDefault="00AD3AA3" w:rsidP="00AD3AA3">
      <w:pPr>
        <w:pStyle w:val="ListParagraph"/>
        <w:numPr>
          <w:ilvl w:val="0"/>
          <w:numId w:val="15"/>
        </w:numPr>
        <w:spacing w:before="100" w:beforeAutospacing="1" w:after="100" w:afterAutospacing="1" w:line="240" w:lineRule="auto"/>
        <w:rPr>
          <w:ins w:id="88" w:author="Jessica Wojtysiak" w:date="2019-02-24T14:41:00Z"/>
          <w:rFonts w:ascii="Cambria" w:eastAsia="Times New Roman" w:hAnsi="Cambria" w:cs="Arial"/>
        </w:rPr>
      </w:pPr>
      <w:ins w:id="89" w:author="Jessica Wojtysiak" w:date="2019-02-24T14:41:00Z">
        <w:r w:rsidRPr="0054587F">
          <w:rPr>
            <w:rFonts w:ascii="Cambria" w:hAnsi="Cambria" w:cs="Arial"/>
            <w:bdr w:val="none" w:sz="0" w:space="0" w:color="auto" w:frame="1"/>
            <w:shd w:val="clear" w:color="auto" w:fill="FFFFFF"/>
          </w:rPr>
          <w:t>Transparency, broad communication, and a commitment to building trust across campus</w:t>
        </w:r>
      </w:ins>
    </w:p>
    <w:p w14:paraId="75F6092F" w14:textId="77777777" w:rsidR="00687325" w:rsidRDefault="00687325" w:rsidP="00687325">
      <w:pPr>
        <w:spacing w:before="100" w:beforeAutospacing="1" w:after="100" w:afterAutospacing="1" w:line="240" w:lineRule="auto"/>
        <w:jc w:val="center"/>
        <w:rPr>
          <w:ins w:id="90" w:author="Jessica Wojtysiak" w:date="2019-02-24T14:41:00Z"/>
          <w:rFonts w:ascii="Cambria" w:eastAsia="Times New Roman" w:hAnsi="Cambria" w:cs="Arial"/>
          <w:b/>
          <w:color w:val="000000" w:themeColor="text1"/>
          <w:sz w:val="28"/>
        </w:rPr>
      </w:pPr>
      <w:ins w:id="91" w:author="Jessica Wojtysiak" w:date="2019-02-24T14:38:00Z">
        <w:r>
          <w:rPr>
            <w:rFonts w:ascii="Cambria" w:eastAsia="Times New Roman" w:hAnsi="Cambria" w:cs="Arial"/>
            <w:b/>
            <w:color w:val="000000" w:themeColor="text1"/>
            <w:sz w:val="28"/>
          </w:rPr>
          <w:t>Organizational Questions</w:t>
        </w:r>
      </w:ins>
    </w:p>
    <w:p w14:paraId="7ACB3B71" w14:textId="77777777" w:rsidR="00AD3AA3" w:rsidRDefault="00AD3AA3" w:rsidP="00AD3AA3">
      <w:pPr>
        <w:spacing w:before="100" w:beforeAutospacing="1" w:after="100" w:afterAutospacing="1" w:line="240" w:lineRule="auto"/>
        <w:rPr>
          <w:ins w:id="92" w:author="Jessica Wojtysiak" w:date="2019-02-24T14:44:00Z"/>
          <w:rFonts w:ascii="Cambria" w:eastAsia="Times New Roman" w:hAnsi="Cambria" w:cs="Arial"/>
          <w:b/>
          <w:color w:val="C00000"/>
        </w:rPr>
      </w:pPr>
      <w:ins w:id="93" w:author="Jessica Wojtysiak" w:date="2019-02-24T14:44:00Z">
        <w:r>
          <w:rPr>
            <w:rFonts w:ascii="Cambria" w:eastAsia="Times New Roman" w:hAnsi="Cambria" w:cs="Arial"/>
            <w:b/>
            <w:color w:val="C00000"/>
          </w:rPr>
          <w:t>Do you have a committee or group in charge of guided pathways?</w:t>
        </w:r>
      </w:ins>
    </w:p>
    <w:p w14:paraId="61B4697E" w14:textId="77777777" w:rsidR="00AD3AA3" w:rsidRDefault="00AD3AA3" w:rsidP="00AD3AA3">
      <w:pPr>
        <w:spacing w:before="100" w:beforeAutospacing="1" w:after="100" w:afterAutospacing="1" w:line="240" w:lineRule="auto"/>
        <w:rPr>
          <w:ins w:id="94" w:author="Jessica Wojtysiak" w:date="2019-02-24T14:44:00Z"/>
          <w:rFonts w:ascii="Cambria" w:eastAsia="Times New Roman" w:hAnsi="Cambria" w:cs="Arial"/>
          <w:b/>
          <w:color w:val="C00000"/>
        </w:rPr>
      </w:pPr>
      <w:ins w:id="95" w:author="Jessica Wojtysiak" w:date="2019-02-24T14:44:00Z">
        <w:r w:rsidRPr="0068411F">
          <w:rPr>
            <w:rFonts w:ascii="Cambria" w:hAnsi="Cambria" w:cs="Calibri"/>
          </w:rPr>
          <w:t>Our formal structure includes the Guided Pathways Implementation Team (GPIT) which works to monitor</w:t>
        </w:r>
        <w:del w:id="96" w:author="Nick Strobel" w:date="2019-02-25T15:10:00Z">
          <w:r w:rsidRPr="0068411F" w:rsidDel="007767D3">
            <w:rPr>
              <w:rFonts w:ascii="Cambria" w:hAnsi="Cambria" w:cs="Calibri"/>
            </w:rPr>
            <w:delText>, support</w:delText>
          </w:r>
        </w:del>
      </w:ins>
      <w:ins w:id="97" w:author="Nick Strobel" w:date="2019-02-25T15:10:00Z">
        <w:r w:rsidR="007767D3">
          <w:rPr>
            <w:rFonts w:ascii="Cambria" w:hAnsi="Cambria" w:cs="Calibri"/>
          </w:rPr>
          <w:t xml:space="preserve"> and </w:t>
        </w:r>
      </w:ins>
      <w:ins w:id="98" w:author="Jessica Wojtysiak" w:date="2019-02-24T14:44:00Z">
        <w:del w:id="99" w:author="Nick Strobel" w:date="2019-02-25T15:10:00Z">
          <w:r w:rsidRPr="0068411F" w:rsidDel="007767D3">
            <w:rPr>
              <w:rFonts w:ascii="Cambria" w:hAnsi="Cambria" w:cs="Calibri"/>
            </w:rPr>
            <w:delText xml:space="preserve">, </w:delText>
          </w:r>
        </w:del>
        <w:r w:rsidRPr="0068411F">
          <w:rPr>
            <w:rFonts w:ascii="Cambria" w:hAnsi="Cambria" w:cs="Calibri"/>
          </w:rPr>
          <w:t>advocate for</w:t>
        </w:r>
      </w:ins>
      <w:ins w:id="100" w:author="Nick Strobel" w:date="2019-02-25T15:10:00Z">
        <w:r w:rsidR="007767D3">
          <w:rPr>
            <w:rFonts w:ascii="Cambria" w:hAnsi="Cambria" w:cs="Calibri"/>
          </w:rPr>
          <w:t xml:space="preserve"> </w:t>
        </w:r>
      </w:ins>
      <w:ins w:id="101" w:author="Jessica Wojtysiak" w:date="2019-02-24T14:44:00Z">
        <w:del w:id="102" w:author="Nick Strobel" w:date="2019-02-25T15:10:00Z">
          <w:r w:rsidRPr="0068411F" w:rsidDel="007767D3">
            <w:rPr>
              <w:rFonts w:ascii="Cambria" w:hAnsi="Cambria" w:cs="Calibri"/>
            </w:rPr>
            <w:delText xml:space="preserve">, and advance </w:delText>
          </w:r>
        </w:del>
        <w:r w:rsidRPr="0068411F">
          <w:rPr>
            <w:rFonts w:ascii="Cambria" w:hAnsi="Cambria" w:cs="Calibri"/>
            <w:i/>
            <w:iCs/>
          </w:rPr>
          <w:t>institutional</w:t>
        </w:r>
        <w:r w:rsidRPr="0068411F">
          <w:rPr>
            <w:rFonts w:ascii="Cambria" w:hAnsi="Cambria" w:cs="Calibri"/>
          </w:rPr>
          <w:t xml:space="preserve"> guided pathways priorities.  Members of the GPIT represent constituent groups across campus including Academic Senate, the Accreditation &amp; Institutional Quality Committee, Classified Union, Budget Committee, Curriculum Committee, Assessment Committee, and more.  Each member of GPIT is responsible for serving as a communication liaison to and from those constituent groups similar to what you might see in a College Council structure.  Members are not necessarily the boots-on-the ground folks implementing but instead providing feedback and shaping the direction of the work using a GP lens.</w:t>
        </w:r>
        <w:r w:rsidRPr="0068411F">
          <w:rPr>
            <w:rFonts w:ascii="Cambria" w:hAnsi="Cambria" w:cs="Calibri"/>
          </w:rPr>
          <w:br/>
        </w:r>
      </w:ins>
    </w:p>
    <w:p w14:paraId="613FE1F6" w14:textId="77777777" w:rsidR="00AD3AA3" w:rsidRPr="0054587F" w:rsidRDefault="00AD3AA3" w:rsidP="00AD3AA3">
      <w:pPr>
        <w:spacing w:before="100" w:beforeAutospacing="1" w:after="100" w:afterAutospacing="1" w:line="240" w:lineRule="auto"/>
        <w:rPr>
          <w:ins w:id="103" w:author="Jessica Wojtysiak" w:date="2019-02-24T14:41:00Z"/>
          <w:rFonts w:ascii="Cambria" w:eastAsia="Times New Roman" w:hAnsi="Cambria" w:cs="Arial"/>
          <w:b/>
          <w:color w:val="C00000"/>
        </w:rPr>
      </w:pPr>
      <w:ins w:id="104" w:author="Jessica Wojtysiak" w:date="2019-02-24T14:41:00Z">
        <w:r w:rsidRPr="0054587F">
          <w:rPr>
            <w:rFonts w:ascii="Cambria" w:eastAsia="Times New Roman" w:hAnsi="Cambria" w:cs="Arial"/>
            <w:b/>
            <w:color w:val="C00000"/>
          </w:rPr>
          <w:t>How large is the GP Committee?</w:t>
        </w:r>
      </w:ins>
    </w:p>
    <w:p w14:paraId="6ACC7660" w14:textId="77777777" w:rsidR="00AD3AA3" w:rsidRPr="0054587F" w:rsidRDefault="00AD3AA3" w:rsidP="00AD3AA3">
      <w:pPr>
        <w:spacing w:before="100" w:beforeAutospacing="1" w:after="100" w:afterAutospacing="1" w:line="240" w:lineRule="auto"/>
        <w:rPr>
          <w:ins w:id="105" w:author="Jessica Wojtysiak" w:date="2019-02-24T14:41:00Z"/>
          <w:rFonts w:ascii="Cambria" w:eastAsia="Times New Roman" w:hAnsi="Cambria" w:cs="Arial"/>
          <w:color w:val="000000"/>
        </w:rPr>
      </w:pPr>
      <w:ins w:id="106" w:author="Jessica Wojtysiak" w:date="2019-02-24T14:41:00Z">
        <w:r w:rsidRPr="0054587F">
          <w:rPr>
            <w:rFonts w:ascii="Cambria" w:eastAsia="Times New Roman" w:hAnsi="Cambria" w:cs="Arial"/>
            <w:color w:val="000000"/>
          </w:rPr>
          <w:t xml:space="preserve">In the initial year of our </w:t>
        </w:r>
        <w:r>
          <w:rPr>
            <w:rStyle w:val="Hyperlink"/>
            <w:rFonts w:ascii="Cambria" w:eastAsia="Times New Roman" w:hAnsi="Cambria" w:cs="Arial"/>
          </w:rPr>
          <w:fldChar w:fldCharType="begin"/>
        </w:r>
        <w:r>
          <w:rPr>
            <w:rStyle w:val="Hyperlink"/>
            <w:rFonts w:ascii="Cambria" w:eastAsia="Times New Roman" w:hAnsi="Cambria" w:cs="Arial"/>
          </w:rPr>
          <w:instrText xml:space="preserve"> HYPERLINK "https://committees.kccd.edu/committee/guided-pathways-implementation-team" </w:instrText>
        </w:r>
        <w:r>
          <w:rPr>
            <w:rStyle w:val="Hyperlink"/>
            <w:rFonts w:ascii="Cambria" w:eastAsia="Times New Roman" w:hAnsi="Cambria" w:cs="Arial"/>
          </w:rPr>
          <w:fldChar w:fldCharType="separate"/>
        </w:r>
        <w:r w:rsidRPr="008368D3">
          <w:rPr>
            <w:rStyle w:val="Hyperlink"/>
            <w:rFonts w:ascii="Cambria" w:eastAsia="Times New Roman" w:hAnsi="Cambria" w:cs="Arial"/>
          </w:rPr>
          <w:t>Guided Pathways Implementation Team</w:t>
        </w:r>
        <w:r>
          <w:rPr>
            <w:rStyle w:val="Hyperlink"/>
            <w:rFonts w:ascii="Cambria" w:eastAsia="Times New Roman" w:hAnsi="Cambria" w:cs="Arial"/>
          </w:rPr>
          <w:fldChar w:fldCharType="end"/>
        </w:r>
        <w:r w:rsidRPr="0054587F">
          <w:rPr>
            <w:rFonts w:ascii="Cambria" w:eastAsia="Times New Roman" w:hAnsi="Cambria" w:cs="Arial"/>
            <w:color w:val="000000"/>
          </w:rPr>
          <w:t xml:space="preserve"> (GPIT), we had approximately 35 team members.  Since then, we</w:t>
        </w:r>
        <w:r>
          <w:rPr>
            <w:rFonts w:ascii="Cambria" w:eastAsia="Times New Roman" w:hAnsi="Cambria" w:cs="Arial"/>
            <w:color w:val="000000"/>
          </w:rPr>
          <w:t xml:space="preserve"> ha</w:t>
        </w:r>
        <w:r w:rsidRPr="0054587F">
          <w:rPr>
            <w:rFonts w:ascii="Cambria" w:eastAsia="Times New Roman" w:hAnsi="Cambria" w:cs="Arial"/>
            <w:color w:val="000000"/>
          </w:rPr>
          <w:t xml:space="preserve">ve focused the group to 12 members who each represent specific constituent groups </w:t>
        </w:r>
        <w:r>
          <w:rPr>
            <w:rFonts w:ascii="Cambria" w:eastAsia="Times New Roman" w:hAnsi="Cambria" w:cs="Arial"/>
            <w:color w:val="000000"/>
          </w:rPr>
          <w:t>aligned with the six</w:t>
        </w:r>
        <w:r w:rsidRPr="0054587F">
          <w:rPr>
            <w:rFonts w:ascii="Cambria" w:eastAsia="Times New Roman" w:hAnsi="Cambria" w:cs="Arial"/>
            <w:color w:val="000000"/>
          </w:rPr>
          <w:t xml:space="preserve"> goals defined</w:t>
        </w:r>
        <w:r>
          <w:rPr>
            <w:rFonts w:ascii="Cambria" w:eastAsia="Times New Roman" w:hAnsi="Cambria" w:cs="Arial"/>
            <w:color w:val="000000"/>
          </w:rPr>
          <w:t xml:space="preserve"> in our</w:t>
        </w:r>
        <w:r w:rsidRPr="0054587F">
          <w:rPr>
            <w:rFonts w:ascii="Cambria" w:eastAsia="Times New Roman" w:hAnsi="Cambria" w:cs="Arial"/>
            <w:color w:val="000000"/>
          </w:rPr>
          <w:t xml:space="preserve"> </w:t>
        </w:r>
        <w:r>
          <w:rPr>
            <w:rStyle w:val="Hyperlink"/>
            <w:rFonts w:ascii="Cambria" w:eastAsia="Times New Roman" w:hAnsi="Cambria" w:cs="Arial"/>
          </w:rPr>
          <w:fldChar w:fldCharType="begin"/>
        </w:r>
        <w:r>
          <w:rPr>
            <w:rStyle w:val="Hyperlink"/>
            <w:rFonts w:ascii="Cambria" w:eastAsia="Times New Roman" w:hAnsi="Cambria" w:cs="Arial"/>
          </w:rPr>
          <w:instrText xml:space="preserve"> HYPERLINK "https://www.bakersfieldcollege.edu/sites/bakersfieldcollege.edu/files/2018-19_GPIT_WorkPlan_v6.pdf" </w:instrText>
        </w:r>
        <w:r>
          <w:rPr>
            <w:rStyle w:val="Hyperlink"/>
            <w:rFonts w:ascii="Cambria" w:eastAsia="Times New Roman" w:hAnsi="Cambria" w:cs="Arial"/>
          </w:rPr>
          <w:fldChar w:fldCharType="separate"/>
        </w:r>
        <w:r w:rsidRPr="008368D3">
          <w:rPr>
            <w:rStyle w:val="Hyperlink"/>
            <w:rFonts w:ascii="Cambria" w:eastAsia="Times New Roman" w:hAnsi="Cambria" w:cs="Arial"/>
          </w:rPr>
          <w:t>2018-19 work plan</w:t>
        </w:r>
        <w:r>
          <w:rPr>
            <w:rStyle w:val="Hyperlink"/>
            <w:rFonts w:ascii="Cambria" w:eastAsia="Times New Roman" w:hAnsi="Cambria" w:cs="Arial"/>
          </w:rPr>
          <w:fldChar w:fldCharType="end"/>
        </w:r>
        <w:r w:rsidRPr="0054587F">
          <w:rPr>
            <w:rFonts w:ascii="Cambria" w:eastAsia="Times New Roman" w:hAnsi="Cambria" w:cs="Arial"/>
            <w:color w:val="000000"/>
          </w:rPr>
          <w:t>.</w:t>
        </w:r>
        <w:r w:rsidRPr="0054587F">
          <w:rPr>
            <w:rFonts w:ascii="Cambria" w:eastAsia="Times New Roman" w:hAnsi="Cambria" w:cs="Arial"/>
            <w:color w:val="000000"/>
          </w:rPr>
          <w:br/>
        </w:r>
      </w:ins>
    </w:p>
    <w:p w14:paraId="40E6432D" w14:textId="77777777" w:rsidR="00AD3AA3" w:rsidRPr="0054587F" w:rsidRDefault="00AD3AA3" w:rsidP="00AD3AA3">
      <w:pPr>
        <w:spacing w:before="100" w:beforeAutospacing="1" w:after="100" w:afterAutospacing="1" w:line="240" w:lineRule="auto"/>
        <w:rPr>
          <w:ins w:id="107" w:author="Jessica Wojtysiak" w:date="2019-02-24T14:41:00Z"/>
          <w:rFonts w:ascii="Cambria" w:eastAsia="Times New Roman" w:hAnsi="Cambria" w:cs="Arial"/>
          <w:b/>
          <w:color w:val="C00000"/>
        </w:rPr>
      </w:pPr>
      <w:ins w:id="108" w:author="Jessica Wojtysiak" w:date="2019-02-24T14:41:00Z">
        <w:r w:rsidRPr="0054587F">
          <w:rPr>
            <w:rFonts w:ascii="Cambria" w:eastAsia="Times New Roman" w:hAnsi="Cambria" w:cs="Arial"/>
            <w:b/>
            <w:color w:val="C00000"/>
          </w:rPr>
          <w:t xml:space="preserve">How do you facilitate communication </w:t>
        </w:r>
        <w:r>
          <w:rPr>
            <w:rFonts w:ascii="Cambria" w:eastAsia="Times New Roman" w:hAnsi="Cambria" w:cs="Arial"/>
            <w:b/>
            <w:color w:val="C00000"/>
          </w:rPr>
          <w:t>across campus</w:t>
        </w:r>
        <w:r w:rsidRPr="0054587F">
          <w:rPr>
            <w:rFonts w:ascii="Cambria" w:eastAsia="Times New Roman" w:hAnsi="Cambria" w:cs="Arial"/>
            <w:b/>
            <w:color w:val="C00000"/>
          </w:rPr>
          <w:t>? </w:t>
        </w:r>
      </w:ins>
    </w:p>
    <w:p w14:paraId="5CABEA64" w14:textId="77777777" w:rsidR="00AD3AA3" w:rsidRPr="0054587F" w:rsidRDefault="00AD3AA3" w:rsidP="00AD3AA3">
      <w:pPr>
        <w:pStyle w:val="ListParagraph"/>
        <w:numPr>
          <w:ilvl w:val="0"/>
          <w:numId w:val="6"/>
        </w:numPr>
        <w:spacing w:before="100" w:beforeAutospacing="1" w:after="100" w:afterAutospacing="1" w:line="240" w:lineRule="auto"/>
        <w:rPr>
          <w:ins w:id="109" w:author="Jessica Wojtysiak" w:date="2019-02-24T14:41:00Z"/>
          <w:rFonts w:ascii="Cambria" w:eastAsia="Times New Roman" w:hAnsi="Cambria" w:cs="Arial"/>
          <w:color w:val="000000"/>
        </w:rPr>
      </w:pPr>
      <w:ins w:id="110" w:author="Jessica Wojtysiak" w:date="2019-02-24T14:41:00Z">
        <w:r w:rsidRPr="0054587F">
          <w:rPr>
            <w:rFonts w:ascii="Cambria" w:eastAsia="Times New Roman" w:hAnsi="Cambria" w:cs="Arial"/>
            <w:color w:val="000000"/>
          </w:rPr>
          <w:t xml:space="preserve">Bi-annual, campus-wide institutes </w:t>
        </w:r>
      </w:ins>
    </w:p>
    <w:p w14:paraId="4A4BDE63" w14:textId="77777777" w:rsidR="00AD3AA3" w:rsidRPr="0054587F" w:rsidRDefault="00AD3AA3" w:rsidP="00AD3AA3">
      <w:pPr>
        <w:pStyle w:val="ListParagraph"/>
        <w:numPr>
          <w:ilvl w:val="0"/>
          <w:numId w:val="6"/>
        </w:numPr>
        <w:spacing w:before="100" w:beforeAutospacing="1" w:after="100" w:afterAutospacing="1" w:line="240" w:lineRule="auto"/>
        <w:rPr>
          <w:ins w:id="111" w:author="Jessica Wojtysiak" w:date="2019-02-24T14:41:00Z"/>
          <w:rFonts w:ascii="Cambria" w:eastAsia="Times New Roman" w:hAnsi="Cambria" w:cs="Arial"/>
          <w:color w:val="000000"/>
        </w:rPr>
      </w:pPr>
      <w:ins w:id="112" w:author="Jessica Wojtysiak" w:date="2019-02-24T14:41:00Z">
        <w:r w:rsidRPr="0054587F">
          <w:rPr>
            <w:rFonts w:ascii="Cambria" w:eastAsia="Times New Roman" w:hAnsi="Cambria" w:cs="Arial"/>
            <w:color w:val="000000"/>
          </w:rPr>
          <w:t xml:space="preserve">GPIT </w:t>
        </w:r>
        <w:r>
          <w:rPr>
            <w:rFonts w:ascii="Cambria" w:eastAsia="Times New Roman" w:hAnsi="Cambria" w:cs="Arial"/>
            <w:color w:val="000000"/>
          </w:rPr>
          <w:t>members</w:t>
        </w:r>
        <w:r w:rsidRPr="0054587F">
          <w:rPr>
            <w:rFonts w:ascii="Cambria" w:eastAsia="Times New Roman" w:hAnsi="Cambria" w:cs="Arial"/>
            <w:color w:val="000000"/>
          </w:rPr>
          <w:t xml:space="preserve"> serve as liaisons to campus-wide committees</w:t>
        </w:r>
      </w:ins>
    </w:p>
    <w:p w14:paraId="5B9F508F" w14:textId="77777777" w:rsidR="00AD3AA3" w:rsidRPr="0054587F" w:rsidRDefault="00AD3AA3" w:rsidP="00AD3AA3">
      <w:pPr>
        <w:pStyle w:val="ListParagraph"/>
        <w:numPr>
          <w:ilvl w:val="0"/>
          <w:numId w:val="6"/>
        </w:numPr>
        <w:spacing w:before="100" w:beforeAutospacing="1" w:after="100" w:afterAutospacing="1" w:line="240" w:lineRule="auto"/>
        <w:rPr>
          <w:ins w:id="113" w:author="Jessica Wojtysiak" w:date="2019-02-24T14:41:00Z"/>
          <w:rFonts w:ascii="Cambria" w:eastAsia="Times New Roman" w:hAnsi="Cambria" w:cs="Arial"/>
          <w:color w:val="000000"/>
        </w:rPr>
      </w:pPr>
      <w:ins w:id="114" w:author="Jessica Wojtysiak" w:date="2019-02-24T14:41:00Z">
        <w:r w:rsidRPr="0054587F">
          <w:rPr>
            <w:rFonts w:ascii="Cambria" w:eastAsia="Times New Roman" w:hAnsi="Cambria" w:cs="Arial"/>
            <w:color w:val="000000"/>
          </w:rPr>
          <w:t xml:space="preserve">Annual </w:t>
        </w:r>
        <w:r>
          <w:rPr>
            <w:rStyle w:val="Hyperlink"/>
            <w:rFonts w:ascii="Cambria" w:eastAsia="Times New Roman" w:hAnsi="Cambria" w:cs="Arial"/>
          </w:rPr>
          <w:fldChar w:fldCharType="begin"/>
        </w:r>
        <w:r>
          <w:rPr>
            <w:rStyle w:val="Hyperlink"/>
            <w:rFonts w:ascii="Cambria" w:eastAsia="Times New Roman" w:hAnsi="Cambria" w:cs="Arial"/>
          </w:rPr>
          <w:instrText xml:space="preserve"> HYPERLINK "https://www.bakersfieldcollege.edu/academics/pathways" </w:instrText>
        </w:r>
        <w:r>
          <w:rPr>
            <w:rStyle w:val="Hyperlink"/>
            <w:rFonts w:ascii="Cambria" w:eastAsia="Times New Roman" w:hAnsi="Cambria" w:cs="Arial"/>
          </w:rPr>
          <w:fldChar w:fldCharType="separate"/>
        </w:r>
        <w:r w:rsidRPr="008368D3">
          <w:rPr>
            <w:rStyle w:val="Hyperlink"/>
            <w:rFonts w:ascii="Cambria" w:eastAsia="Times New Roman" w:hAnsi="Cambria" w:cs="Arial"/>
          </w:rPr>
          <w:t>meta-major</w:t>
        </w:r>
        <w:r>
          <w:rPr>
            <w:rStyle w:val="Hyperlink"/>
            <w:rFonts w:ascii="Cambria" w:eastAsia="Times New Roman" w:hAnsi="Cambria" w:cs="Arial"/>
          </w:rPr>
          <w:fldChar w:fldCharType="end"/>
        </w:r>
        <w:r w:rsidRPr="0054587F">
          <w:rPr>
            <w:rFonts w:ascii="Cambria" w:eastAsia="Times New Roman" w:hAnsi="Cambria" w:cs="Arial"/>
            <w:color w:val="000000"/>
          </w:rPr>
          <w:t xml:space="preserve"> </w:t>
        </w:r>
      </w:ins>
      <w:ins w:id="115" w:author="Nick Strobel" w:date="2019-02-25T15:17:00Z">
        <w:r w:rsidR="007767D3">
          <w:rPr>
            <w:rFonts w:ascii="Cambria" w:eastAsia="Times New Roman" w:hAnsi="Cambria" w:cs="Arial"/>
            <w:color w:val="000000"/>
          </w:rPr>
          <w:t xml:space="preserve">(“Learning &amp; Career Pathways”) </w:t>
        </w:r>
      </w:ins>
      <w:ins w:id="116" w:author="Jessica Wojtysiak" w:date="2019-02-24T14:41:00Z">
        <w:r w:rsidRPr="0054587F">
          <w:rPr>
            <w:rFonts w:ascii="Cambria" w:eastAsia="Times New Roman" w:hAnsi="Cambria" w:cs="Arial"/>
            <w:color w:val="000000"/>
          </w:rPr>
          <w:t>data presentations to College Council and GPIT</w:t>
        </w:r>
      </w:ins>
    </w:p>
    <w:p w14:paraId="09E25A90" w14:textId="77777777" w:rsidR="00AD3AA3" w:rsidRDefault="00AD3AA3" w:rsidP="00AD3AA3">
      <w:pPr>
        <w:pStyle w:val="ListParagraph"/>
        <w:numPr>
          <w:ilvl w:val="0"/>
          <w:numId w:val="6"/>
        </w:numPr>
        <w:spacing w:before="100" w:beforeAutospacing="1" w:after="100" w:afterAutospacing="1" w:line="240" w:lineRule="auto"/>
        <w:rPr>
          <w:ins w:id="117" w:author="Jessica Wojtysiak" w:date="2019-02-24T14:41:00Z"/>
          <w:rFonts w:ascii="Cambria" w:eastAsia="Times New Roman" w:hAnsi="Cambria" w:cs="Arial"/>
          <w:color w:val="000000"/>
        </w:rPr>
      </w:pPr>
      <w:ins w:id="118" w:author="Jessica Wojtysiak" w:date="2019-02-24T14:41:00Z">
        <w:r>
          <w:rPr>
            <w:rFonts w:ascii="Cambria" w:eastAsia="Times New Roman" w:hAnsi="Cambria" w:cs="Arial"/>
            <w:color w:val="000000"/>
          </w:rPr>
          <w:t xml:space="preserve">Early development of a </w:t>
        </w:r>
        <w:r w:rsidRPr="0054587F">
          <w:rPr>
            <w:rFonts w:ascii="Cambria" w:eastAsia="Times New Roman" w:hAnsi="Cambria" w:cs="Arial"/>
            <w:color w:val="000000"/>
          </w:rPr>
          <w:t>Communication Plan</w:t>
        </w:r>
      </w:ins>
    </w:p>
    <w:p w14:paraId="4BB90D45" w14:textId="77777777" w:rsidR="00AD3AA3" w:rsidRDefault="00AD3AA3" w:rsidP="00AD3AA3">
      <w:pPr>
        <w:pStyle w:val="ListParagraph"/>
        <w:numPr>
          <w:ilvl w:val="0"/>
          <w:numId w:val="6"/>
        </w:numPr>
        <w:spacing w:before="100" w:beforeAutospacing="1" w:after="100" w:afterAutospacing="1" w:line="240" w:lineRule="auto"/>
        <w:rPr>
          <w:ins w:id="119" w:author="Jessica Wojtysiak" w:date="2019-02-24T14:45:00Z"/>
          <w:rFonts w:ascii="Cambria" w:eastAsia="Times New Roman" w:hAnsi="Cambria" w:cs="Arial"/>
          <w:color w:val="000000"/>
        </w:rPr>
      </w:pPr>
      <w:ins w:id="120" w:author="Jessica Wojtysiak" w:date="2019-02-24T14:41:00Z">
        <w:r>
          <w:rPr>
            <w:rFonts w:ascii="Cambria" w:eastAsia="Times New Roman" w:hAnsi="Cambria" w:cs="Arial"/>
            <w:color w:val="000000"/>
          </w:rPr>
          <w:t>Meta-majors assigned to Deans of Instructions responsible for administration and coordination of the activities of each Completion Coaching Community</w:t>
        </w:r>
      </w:ins>
    </w:p>
    <w:p w14:paraId="153EEA6F" w14:textId="77777777" w:rsidR="00AD3AA3" w:rsidRDefault="00AD3AA3" w:rsidP="00AD3AA3">
      <w:pPr>
        <w:spacing w:after="0" w:line="240" w:lineRule="auto"/>
        <w:rPr>
          <w:ins w:id="121" w:author="Jessica Wojtysiak" w:date="2019-02-24T14:48:00Z"/>
          <w:rFonts w:ascii="Cambria" w:eastAsia="Times New Roman" w:hAnsi="Cambria" w:cs="Times New Roman"/>
          <w:color w:val="000000"/>
        </w:rPr>
      </w:pPr>
      <w:ins w:id="122" w:author="Jessica Wojtysiak" w:date="2019-02-24T14:45:00Z">
        <w:r w:rsidRPr="00AD3AA3">
          <w:rPr>
            <w:rFonts w:ascii="Cambria" w:eastAsia="Times New Roman" w:hAnsi="Cambria" w:cs="Times New Roman"/>
            <w:color w:val="000000"/>
            <w:rPrChange w:id="123" w:author="Jessica Wojtysiak" w:date="2019-02-24T14:45:00Z">
              <w:rPr/>
            </w:rPrChange>
          </w:rPr>
          <w:t xml:space="preserve">In addition, the Guided Pathways Implementation Team developed a high-level communication plan which details actions the team members can take on a weekly basis to reinforce important, timely messages.  Meta-major and affinity group Completion Coaching Communities may utilize this plan to guide their priorities. The GPIT communication structure complements the broader work of our Department of Marketing and Public relations, which is responsible for BC’s internal and external communications. The GPIT communication plan included focused email, posters, flyers, and other media to capture student attention and ensure students are aware of our efforts to improve their learning and achievement.  In 2018, GPIT appointed faculty leadership of each Learning &amp; Career Pathway to improve coordination and communication. </w:t>
        </w:r>
      </w:ins>
    </w:p>
    <w:p w14:paraId="29B45A0D" w14:textId="77777777" w:rsidR="00AD3AA3" w:rsidRDefault="00AD3AA3" w:rsidP="00AD3AA3">
      <w:pPr>
        <w:spacing w:after="0" w:line="240" w:lineRule="auto"/>
        <w:rPr>
          <w:ins w:id="124" w:author="Jessica Wojtysiak" w:date="2019-02-24T14:48:00Z"/>
          <w:rFonts w:ascii="Cambria" w:eastAsia="Times New Roman" w:hAnsi="Cambria" w:cs="Times New Roman"/>
          <w:color w:val="000000"/>
        </w:rPr>
      </w:pPr>
    </w:p>
    <w:p w14:paraId="06EF6145" w14:textId="77777777" w:rsidR="00AD3AA3" w:rsidRDefault="00AD3AA3" w:rsidP="00AD3AA3">
      <w:pPr>
        <w:spacing w:after="0" w:line="240" w:lineRule="auto"/>
        <w:rPr>
          <w:ins w:id="125" w:author="Jessica Wojtysiak" w:date="2019-02-24T14:48:00Z"/>
          <w:rFonts w:ascii="Cambria" w:hAnsi="Cambria"/>
          <w:b/>
          <w:color w:val="C00000"/>
        </w:rPr>
      </w:pPr>
    </w:p>
    <w:p w14:paraId="28733E8D" w14:textId="77777777" w:rsidR="00AD3AA3" w:rsidRPr="00955627" w:rsidRDefault="00AD3AA3" w:rsidP="00AD3AA3">
      <w:pPr>
        <w:spacing w:after="0" w:line="240" w:lineRule="auto"/>
        <w:rPr>
          <w:ins w:id="126" w:author="Jessica Wojtysiak" w:date="2019-02-24T14:48:00Z"/>
          <w:rFonts w:ascii="Cambria" w:hAnsi="Cambria"/>
          <w:b/>
          <w:color w:val="C00000"/>
        </w:rPr>
      </w:pPr>
      <w:ins w:id="127" w:author="Jessica Wojtysiak" w:date="2019-02-24T14:48:00Z">
        <w:r w:rsidRPr="00955627">
          <w:rPr>
            <w:rFonts w:ascii="Cambria" w:hAnsi="Cambria"/>
            <w:b/>
            <w:color w:val="C00000"/>
          </w:rPr>
          <w:t>How are students directly involved in your Guided Pathways efforts?</w:t>
        </w:r>
      </w:ins>
    </w:p>
    <w:p w14:paraId="683380AF" w14:textId="77777777" w:rsidR="00AD3AA3" w:rsidRDefault="00AD3AA3" w:rsidP="00AD3AA3">
      <w:pPr>
        <w:spacing w:after="0" w:line="240" w:lineRule="auto"/>
        <w:rPr>
          <w:ins w:id="128" w:author="Jessica Wojtysiak" w:date="2019-02-24T14:48:00Z"/>
          <w:rFonts w:ascii="Cambria" w:hAnsi="Cambria" w:cs="Arial"/>
        </w:rPr>
      </w:pPr>
    </w:p>
    <w:p w14:paraId="1ADCB522" w14:textId="77777777" w:rsidR="00AD3AA3" w:rsidRDefault="00AD3AA3" w:rsidP="00AD3AA3">
      <w:pPr>
        <w:spacing w:after="0" w:line="240" w:lineRule="auto"/>
        <w:rPr>
          <w:ins w:id="129" w:author="Jessica Wojtysiak" w:date="2019-02-24T14:48:00Z"/>
          <w:rFonts w:ascii="Cambria" w:hAnsi="Cambria" w:cs="Arial"/>
        </w:rPr>
      </w:pPr>
      <w:ins w:id="130" w:author="Jessica Wojtysiak" w:date="2019-02-24T14:48:00Z">
        <w:r>
          <w:rPr>
            <w:rFonts w:ascii="Cambria" w:hAnsi="Cambria" w:cs="Arial"/>
          </w:rPr>
          <w:t xml:space="preserve">Early in our guided pathways development, student voice was essential to gaining campus support and identifying priorities for action. Bakersfield College students participated in focus groups and </w:t>
        </w:r>
        <w:r>
          <w:rPr>
            <w:rFonts w:ascii="Cambria" w:hAnsi="Cambria" w:cs="Arial"/>
          </w:rPr>
          <w:lastRenderedPageBreak/>
          <w:t xml:space="preserve">interviews to offer feedback about the challenges they face as students navigating the higher education terrain at our institution. Students have also been invited to speak at our biannual institutes to share their experiences and recommendations for reform. </w:t>
        </w:r>
      </w:ins>
    </w:p>
    <w:p w14:paraId="201DA0FC" w14:textId="77777777" w:rsidR="00AD3AA3" w:rsidRDefault="00AD3AA3" w:rsidP="00AD3AA3">
      <w:pPr>
        <w:spacing w:after="0" w:line="240" w:lineRule="auto"/>
        <w:rPr>
          <w:ins w:id="131" w:author="Jessica Wojtysiak" w:date="2019-02-24T14:48:00Z"/>
          <w:rFonts w:ascii="Cambria" w:hAnsi="Cambria" w:cs="Arial"/>
        </w:rPr>
      </w:pPr>
    </w:p>
    <w:p w14:paraId="2BB5AFE6" w14:textId="77777777" w:rsidR="00AD3AA3" w:rsidRDefault="00AD3AA3" w:rsidP="00AD3AA3">
      <w:pPr>
        <w:spacing w:after="0" w:line="240" w:lineRule="auto"/>
        <w:rPr>
          <w:ins w:id="132" w:author="Jessica Wojtysiak" w:date="2019-02-24T14:48:00Z"/>
          <w:rFonts w:ascii="Cambria" w:hAnsi="Cambria" w:cs="Arial"/>
        </w:rPr>
      </w:pPr>
      <w:ins w:id="133" w:author="Jessica Wojtysiak" w:date="2019-02-24T14:48:00Z">
        <w:r>
          <w:rPr>
            <w:rFonts w:ascii="Cambria" w:hAnsi="Cambria" w:cs="Arial"/>
          </w:rPr>
          <w:t>Students remain actively involved in our intentionally designed committee structure. Student representatives serve on the KCCD Board of Trustees, District Consultation Council, and campus committees, including Academic senate, College Council, Accreditation and Institutional Quality, Curriculum, and Program Review.  Student mentors are also employed to support the Summer Bridge program.</w:t>
        </w:r>
      </w:ins>
    </w:p>
    <w:p w14:paraId="7429E7EA" w14:textId="77777777" w:rsidR="00687325" w:rsidRDefault="00AD3AA3">
      <w:pPr>
        <w:spacing w:after="0" w:line="240" w:lineRule="auto"/>
        <w:jc w:val="center"/>
        <w:rPr>
          <w:ins w:id="134" w:author="Jessica Wojtysiak" w:date="2019-02-24T14:39:00Z"/>
          <w:rFonts w:ascii="Cambria" w:eastAsia="Times New Roman" w:hAnsi="Cambria" w:cs="Arial"/>
          <w:b/>
          <w:color w:val="000000" w:themeColor="text1"/>
          <w:sz w:val="28"/>
        </w:rPr>
        <w:pPrChange w:id="135" w:author="Jessica Wojtysiak" w:date="2019-02-24T14:48:00Z">
          <w:pPr>
            <w:spacing w:before="100" w:beforeAutospacing="1" w:after="100" w:afterAutospacing="1" w:line="240" w:lineRule="auto"/>
            <w:jc w:val="center"/>
          </w:pPr>
        </w:pPrChange>
      </w:pPr>
      <w:ins w:id="136" w:author="Jessica Wojtysiak" w:date="2019-02-24T14:45:00Z">
        <w:r w:rsidRPr="00AD3AA3">
          <w:rPr>
            <w:rFonts w:ascii="Cambria" w:eastAsia="Times New Roman" w:hAnsi="Cambria" w:cs="Times New Roman"/>
            <w:color w:val="000000"/>
            <w:rPrChange w:id="137" w:author="Jessica Wojtysiak" w:date="2019-02-24T14:45:00Z">
              <w:rPr/>
            </w:rPrChange>
          </w:rPr>
          <w:br/>
        </w:r>
      </w:ins>
      <w:ins w:id="138" w:author="Jessica Wojtysiak" w:date="2019-02-24T14:39:00Z">
        <w:r w:rsidR="00687325">
          <w:rPr>
            <w:rFonts w:ascii="Cambria" w:eastAsia="Times New Roman" w:hAnsi="Cambria" w:cs="Arial"/>
            <w:b/>
            <w:color w:val="000000" w:themeColor="text1"/>
            <w:sz w:val="28"/>
          </w:rPr>
          <w:t>Completion Coaching Communities</w:t>
        </w:r>
      </w:ins>
    </w:p>
    <w:p w14:paraId="06B2E24A" w14:textId="77777777" w:rsidR="00AD3AA3" w:rsidRDefault="00AD3AA3" w:rsidP="00687325">
      <w:pPr>
        <w:spacing w:before="100" w:beforeAutospacing="1" w:after="100" w:afterAutospacing="1" w:line="240" w:lineRule="auto"/>
        <w:rPr>
          <w:ins w:id="139" w:author="Jessica Wojtysiak" w:date="2019-02-24T14:45:00Z"/>
          <w:rFonts w:ascii="Cambria" w:eastAsia="Times New Roman" w:hAnsi="Cambria" w:cs="Times New Roman"/>
          <w:b/>
          <w:bCs/>
          <w:color w:val="980000"/>
        </w:rPr>
      </w:pPr>
    </w:p>
    <w:p w14:paraId="179FE21D" w14:textId="77777777" w:rsidR="00687325" w:rsidRPr="0054587F" w:rsidRDefault="00687325" w:rsidP="00687325">
      <w:pPr>
        <w:spacing w:before="100" w:beforeAutospacing="1" w:after="100" w:afterAutospacing="1" w:line="240" w:lineRule="auto"/>
        <w:rPr>
          <w:ins w:id="140" w:author="Jessica Wojtysiak" w:date="2019-02-24T14:39:00Z"/>
          <w:rFonts w:ascii="Cambria" w:eastAsia="Times New Roman" w:hAnsi="Cambria" w:cs="Arial"/>
          <w:color w:val="000000"/>
        </w:rPr>
      </w:pPr>
      <w:ins w:id="141" w:author="Jessica Wojtysiak" w:date="2019-02-24T14:39:00Z">
        <w:r w:rsidRPr="0054587F">
          <w:rPr>
            <w:rFonts w:ascii="Cambria" w:eastAsia="Times New Roman" w:hAnsi="Cambria" w:cs="Times New Roman"/>
            <w:b/>
            <w:bCs/>
            <w:color w:val="980000"/>
          </w:rPr>
          <w:t>How did the completion team model come about and how long have they been in operation?</w:t>
        </w:r>
      </w:ins>
    </w:p>
    <w:p w14:paraId="6BB232F9" w14:textId="77777777" w:rsidR="00687325" w:rsidRPr="0054587F" w:rsidRDefault="00687325" w:rsidP="00687325">
      <w:pPr>
        <w:spacing w:after="0" w:line="240" w:lineRule="auto"/>
        <w:rPr>
          <w:ins w:id="142" w:author="Jessica Wojtysiak" w:date="2019-02-24T14:39:00Z"/>
          <w:rFonts w:ascii="Cambria" w:eastAsia="Times New Roman" w:hAnsi="Cambria" w:cs="Times New Roman"/>
        </w:rPr>
      </w:pPr>
      <w:ins w:id="143" w:author="Jessica Wojtysiak" w:date="2019-02-24T14:39:00Z">
        <w:r w:rsidRPr="0054587F">
          <w:rPr>
            <w:rFonts w:ascii="Cambria" w:eastAsia="Times New Roman" w:hAnsi="Cambria" w:cs="Times New Roman"/>
            <w:color w:val="000000"/>
          </w:rPr>
          <w:t xml:space="preserve">Through Bakersfield College’s participation in the </w:t>
        </w:r>
        <w:r>
          <w:rPr>
            <w:rStyle w:val="Hyperlink"/>
            <w:rFonts w:ascii="Cambria" w:eastAsia="Times New Roman" w:hAnsi="Cambria" w:cs="Times New Roman"/>
          </w:rPr>
          <w:fldChar w:fldCharType="begin"/>
        </w:r>
        <w:r>
          <w:rPr>
            <w:rStyle w:val="Hyperlink"/>
            <w:rFonts w:ascii="Cambria" w:eastAsia="Times New Roman" w:hAnsi="Cambria" w:cs="Times New Roman"/>
          </w:rPr>
          <w:instrText xml:space="preserve"> HYPERLINK "https://www.bakersfieldcollege.edu/president/aacc-guided-pathways" </w:instrText>
        </w:r>
        <w:r>
          <w:rPr>
            <w:rStyle w:val="Hyperlink"/>
            <w:rFonts w:ascii="Cambria" w:eastAsia="Times New Roman" w:hAnsi="Cambria" w:cs="Times New Roman"/>
          </w:rPr>
          <w:fldChar w:fldCharType="separate"/>
        </w:r>
        <w:r w:rsidRPr="008368D3">
          <w:rPr>
            <w:rStyle w:val="Hyperlink"/>
            <w:rFonts w:ascii="Cambria" w:eastAsia="Times New Roman" w:hAnsi="Cambria" w:cs="Times New Roman"/>
          </w:rPr>
          <w:t>AACC Pathways Project</w:t>
        </w:r>
        <w:r>
          <w:rPr>
            <w:rStyle w:val="Hyperlink"/>
            <w:rFonts w:ascii="Cambria" w:eastAsia="Times New Roman" w:hAnsi="Cambria" w:cs="Times New Roman"/>
          </w:rPr>
          <w:fldChar w:fldCharType="end"/>
        </w:r>
        <w:r w:rsidRPr="0054587F">
          <w:rPr>
            <w:rFonts w:ascii="Cambria" w:eastAsia="Times New Roman" w:hAnsi="Cambria" w:cs="Times New Roman"/>
            <w:color w:val="000000"/>
          </w:rPr>
          <w:t xml:space="preserve">, the college learned of various models throughout the country designed to support students in entering and staying on path.  By utilizing elements of these proven models and conducting an in-depth review of our own best practices supported by data, the college began </w:t>
        </w:r>
        <w:del w:id="144" w:author="Nick Strobel" w:date="2019-02-25T15:15:00Z">
          <w:r w:rsidRPr="0054587F" w:rsidDel="007767D3">
            <w:rPr>
              <w:rFonts w:ascii="Cambria" w:eastAsia="Times New Roman" w:hAnsi="Cambria" w:cs="Times New Roman"/>
              <w:color w:val="000000"/>
            </w:rPr>
            <w:delText>cohorting</w:delText>
          </w:r>
        </w:del>
      </w:ins>
      <w:ins w:id="145" w:author="Nick Strobel" w:date="2019-02-25T15:15:00Z">
        <w:r w:rsidR="007767D3">
          <w:rPr>
            <w:rFonts w:ascii="Cambria" w:eastAsia="Times New Roman" w:hAnsi="Cambria" w:cs="Times New Roman"/>
            <w:color w:val="000000"/>
          </w:rPr>
          <w:t>grouping</w:t>
        </w:r>
      </w:ins>
      <w:ins w:id="146" w:author="Jessica Wojtysiak" w:date="2019-02-24T14:39:00Z">
        <w:r w:rsidRPr="0054587F">
          <w:rPr>
            <w:rFonts w:ascii="Cambria" w:eastAsia="Times New Roman" w:hAnsi="Cambria" w:cs="Times New Roman"/>
            <w:color w:val="000000"/>
          </w:rPr>
          <w:t xml:space="preserve"> students</w:t>
        </w:r>
      </w:ins>
      <w:ins w:id="147" w:author="Nick Strobel" w:date="2019-02-25T15:15:00Z">
        <w:r w:rsidR="007767D3">
          <w:rPr>
            <w:rFonts w:ascii="Cambria" w:eastAsia="Times New Roman" w:hAnsi="Cambria" w:cs="Times New Roman"/>
            <w:color w:val="000000"/>
          </w:rPr>
          <w:t xml:space="preserve"> into cohorts</w:t>
        </w:r>
      </w:ins>
      <w:ins w:id="148" w:author="Jessica Wojtysiak" w:date="2019-02-24T14:39:00Z">
        <w:r w:rsidRPr="0054587F">
          <w:rPr>
            <w:rFonts w:ascii="Cambria" w:eastAsia="Times New Roman" w:hAnsi="Cambria" w:cs="Times New Roman"/>
            <w:color w:val="000000"/>
          </w:rPr>
          <w:t xml:space="preserve"> and assigning dedicated support in spring 2016.  Our early cohort work allowed us to identify needs and implement solutions in the development of our meta-major </w:t>
        </w:r>
      </w:ins>
      <w:ins w:id="149" w:author="Nick Strobel" w:date="2019-02-25T15:19:00Z">
        <w:r w:rsidR="007767D3">
          <w:rPr>
            <w:rFonts w:ascii="Cambria" w:eastAsia="Times New Roman" w:hAnsi="Cambria" w:cs="Times New Roman"/>
            <w:color w:val="000000"/>
          </w:rPr>
          <w:t xml:space="preserve">(“Learning and Career Pathway”) </w:t>
        </w:r>
      </w:ins>
      <w:ins w:id="150" w:author="Jessica Wojtysiak" w:date="2019-02-24T14:39:00Z">
        <w:r w:rsidRPr="0054587F">
          <w:rPr>
            <w:rFonts w:ascii="Cambria" w:eastAsia="Times New Roman" w:hAnsi="Cambria" w:cs="Times New Roman"/>
            <w:color w:val="000000"/>
          </w:rPr>
          <w:t>Completion Coaching Community model</w:t>
        </w:r>
        <w:r>
          <w:rPr>
            <w:rFonts w:ascii="Cambria" w:eastAsia="Times New Roman" w:hAnsi="Cambria" w:cs="Times New Roman"/>
            <w:color w:val="000000"/>
          </w:rPr>
          <w:t>,</w:t>
        </w:r>
        <w:r w:rsidRPr="0054587F">
          <w:rPr>
            <w:rFonts w:ascii="Cambria" w:eastAsia="Times New Roman" w:hAnsi="Cambria" w:cs="Times New Roman"/>
            <w:color w:val="000000"/>
          </w:rPr>
          <w:t xml:space="preserve"> which began at an institutional level in fall 2017.</w:t>
        </w:r>
        <w:r>
          <w:rPr>
            <w:rFonts w:ascii="Cambria" w:eastAsia="Times New Roman" w:hAnsi="Cambria" w:cs="Times New Roman"/>
            <w:color w:val="000000"/>
          </w:rPr>
          <w:br/>
        </w:r>
      </w:ins>
    </w:p>
    <w:p w14:paraId="2E5A5C64" w14:textId="77777777" w:rsidR="00687325" w:rsidRPr="0054587F" w:rsidRDefault="00687325" w:rsidP="00687325">
      <w:pPr>
        <w:spacing w:after="0" w:line="240" w:lineRule="auto"/>
        <w:rPr>
          <w:ins w:id="151" w:author="Jessica Wojtysiak" w:date="2019-02-24T14:39:00Z"/>
          <w:rFonts w:ascii="Cambria" w:eastAsia="Times New Roman" w:hAnsi="Cambria" w:cs="Times New Roman"/>
          <w:b/>
          <w:bCs/>
          <w:color w:val="980000"/>
        </w:rPr>
      </w:pPr>
    </w:p>
    <w:p w14:paraId="5B972B63" w14:textId="77777777" w:rsidR="00687325" w:rsidRPr="0054587F" w:rsidRDefault="00687325" w:rsidP="00687325">
      <w:pPr>
        <w:spacing w:after="0" w:line="240" w:lineRule="auto"/>
        <w:rPr>
          <w:ins w:id="152" w:author="Jessica Wojtysiak" w:date="2019-02-24T14:39:00Z"/>
          <w:rFonts w:ascii="Cambria" w:eastAsia="Times New Roman" w:hAnsi="Cambria" w:cs="Times New Roman"/>
        </w:rPr>
      </w:pPr>
      <w:ins w:id="153" w:author="Jessica Wojtysiak" w:date="2019-02-24T14:39:00Z">
        <w:r w:rsidRPr="0054587F">
          <w:rPr>
            <w:rFonts w:ascii="Cambria" w:eastAsia="Times New Roman" w:hAnsi="Cambria" w:cs="Times New Roman"/>
            <w:b/>
            <w:bCs/>
            <w:color w:val="980000"/>
          </w:rPr>
          <w:t>What are the titles, roles and responsibilities for each Completion Coach?</w:t>
        </w:r>
      </w:ins>
    </w:p>
    <w:p w14:paraId="5168649B" w14:textId="77777777" w:rsidR="00687325" w:rsidRPr="0054587F" w:rsidRDefault="00687325" w:rsidP="00687325">
      <w:pPr>
        <w:spacing w:after="0" w:line="240" w:lineRule="auto"/>
        <w:rPr>
          <w:ins w:id="154" w:author="Jessica Wojtysiak" w:date="2019-02-24T14:39:00Z"/>
          <w:rFonts w:ascii="Cambria" w:eastAsia="Times New Roman" w:hAnsi="Cambria" w:cs="Times New Roman"/>
        </w:rPr>
      </w:pPr>
    </w:p>
    <w:p w14:paraId="2CE880E0" w14:textId="77777777" w:rsidR="00687325" w:rsidRPr="0054587F" w:rsidRDefault="00687325" w:rsidP="00687325">
      <w:pPr>
        <w:spacing w:after="0" w:line="240" w:lineRule="auto"/>
        <w:rPr>
          <w:ins w:id="155" w:author="Jessica Wojtysiak" w:date="2019-02-24T14:39:00Z"/>
          <w:rFonts w:ascii="Cambria" w:eastAsia="Times New Roman" w:hAnsi="Cambria" w:cs="Times New Roman"/>
        </w:rPr>
      </w:pPr>
      <w:ins w:id="156" w:author="Jessica Wojtysiak" w:date="2019-02-24T14:39:00Z">
        <w:r w:rsidRPr="0054587F">
          <w:rPr>
            <w:rFonts w:ascii="Cambria" w:eastAsia="Times New Roman" w:hAnsi="Cambria" w:cs="Times New Roman"/>
            <w:b/>
            <w:bCs/>
            <w:color w:val="000000"/>
          </w:rPr>
          <w:t>Counseling and Advising Experts</w:t>
        </w:r>
      </w:ins>
    </w:p>
    <w:p w14:paraId="6EA4E0CC" w14:textId="3DB911B2" w:rsidR="00687325" w:rsidRPr="0054587F" w:rsidRDefault="00687325" w:rsidP="00687325">
      <w:pPr>
        <w:spacing w:after="0" w:line="240" w:lineRule="auto"/>
        <w:rPr>
          <w:ins w:id="157" w:author="Jessica Wojtysiak" w:date="2019-02-24T14:39:00Z"/>
          <w:rFonts w:ascii="Cambria" w:eastAsia="Times New Roman" w:hAnsi="Cambria" w:cs="Times New Roman"/>
        </w:rPr>
      </w:pPr>
      <w:ins w:id="158" w:author="Jessica Wojtysiak" w:date="2019-02-24T14:39:00Z">
        <w:r w:rsidRPr="0054587F">
          <w:rPr>
            <w:rFonts w:ascii="Cambria" w:eastAsia="Times New Roman" w:hAnsi="Cambria" w:cs="Times New Roman"/>
            <w:color w:val="000000"/>
          </w:rPr>
          <w:t xml:space="preserve">The primary role of Counselors </w:t>
        </w:r>
        <w:del w:id="159" w:author="Grace Commiso" w:date="2019-03-07T13:38:00Z">
          <w:r w:rsidRPr="0054587F" w:rsidDel="00473136">
            <w:rPr>
              <w:rFonts w:ascii="Cambria" w:eastAsia="Times New Roman" w:hAnsi="Cambria" w:cs="Times New Roman"/>
              <w:color w:val="000000"/>
            </w:rPr>
            <w:delText xml:space="preserve">and </w:delText>
          </w:r>
        </w:del>
      </w:ins>
      <w:ins w:id="160" w:author="Grace Commiso" w:date="2019-03-07T13:38:00Z">
        <w:r w:rsidR="00473136">
          <w:rPr>
            <w:rFonts w:ascii="Cambria" w:eastAsia="Times New Roman" w:hAnsi="Cambria" w:cs="Times New Roman"/>
            <w:color w:val="000000"/>
          </w:rPr>
          <w:t xml:space="preserve">role of </w:t>
        </w:r>
      </w:ins>
      <w:ins w:id="161" w:author="Jessica Wojtysiak" w:date="2019-02-24T14:39:00Z">
        <w:r w:rsidRPr="0054587F">
          <w:rPr>
            <w:rFonts w:ascii="Cambria" w:eastAsia="Times New Roman" w:hAnsi="Cambria" w:cs="Times New Roman"/>
            <w:color w:val="000000"/>
          </w:rPr>
          <w:t>Ed Advisors is to become experts on the coursework, internships, and employment associated with the pathway.</w:t>
        </w:r>
        <w:r>
          <w:rPr>
            <w:rFonts w:ascii="Cambria" w:eastAsia="Times New Roman" w:hAnsi="Cambria" w:cs="Times New Roman"/>
          </w:rPr>
          <w:t xml:space="preserve"> </w:t>
        </w:r>
      </w:ins>
      <w:ins w:id="162" w:author="Grace Commiso" w:date="2019-03-07T13:38:00Z">
        <w:r w:rsidR="00473136">
          <w:rPr>
            <w:rFonts w:ascii="Cambria" w:eastAsia="Times New Roman" w:hAnsi="Cambria" w:cs="Times New Roman"/>
          </w:rPr>
          <w:t xml:space="preserve"> While Counselors </w:t>
        </w:r>
        <w:r w:rsidR="00473136">
          <w:rPr>
            <w:rFonts w:ascii="Cambria" w:eastAsia="Times New Roman" w:hAnsi="Cambria" w:cs="Times New Roman"/>
            <w:color w:val="000000"/>
          </w:rPr>
          <w:t xml:space="preserve">focus on pillar one and three, working with faculty to clarify program pathways and ensure students remain on path, Ed Advisors focus on pillar two, assisting students enter the path.  </w:t>
        </w:r>
      </w:ins>
      <w:ins w:id="163" w:author="Grace Commiso" w:date="2019-03-07T13:39:00Z">
        <w:r w:rsidR="00473136">
          <w:rPr>
            <w:rFonts w:ascii="Cambria" w:eastAsia="Times New Roman" w:hAnsi="Cambria" w:cs="Times New Roman"/>
            <w:color w:val="000000"/>
          </w:rPr>
          <w:t xml:space="preserve"> </w:t>
        </w:r>
      </w:ins>
      <w:ins w:id="164" w:author="Grace Commiso" w:date="2019-03-07T13:41:00Z">
        <w:r w:rsidR="00473136">
          <w:rPr>
            <w:rFonts w:ascii="Cambria" w:eastAsia="Times New Roman" w:hAnsi="Cambria" w:cs="Times New Roman"/>
            <w:color w:val="000000"/>
          </w:rPr>
          <w:t>Counselors and Ed Advisors will</w:t>
        </w:r>
      </w:ins>
      <w:ins w:id="165" w:author="Grace Commiso" w:date="2019-03-07T13:39:00Z">
        <w:r w:rsidR="00473136">
          <w:rPr>
            <w:rFonts w:ascii="Cambria" w:eastAsia="Times New Roman" w:hAnsi="Cambria" w:cs="Times New Roman"/>
            <w:color w:val="000000"/>
          </w:rPr>
          <w:t>:</w:t>
        </w:r>
      </w:ins>
    </w:p>
    <w:p w14:paraId="4080D590" w14:textId="59A69EA1" w:rsidR="00473136" w:rsidRDefault="00473136" w:rsidP="00687325">
      <w:pPr>
        <w:numPr>
          <w:ilvl w:val="0"/>
          <w:numId w:val="8"/>
        </w:numPr>
        <w:spacing w:after="0" w:line="240" w:lineRule="auto"/>
        <w:textAlignment w:val="baseline"/>
        <w:rPr>
          <w:ins w:id="166" w:author="Grace Commiso" w:date="2019-03-07T13:40:00Z"/>
          <w:rFonts w:ascii="Cambria" w:eastAsia="Times New Roman" w:hAnsi="Cambria" w:cs="Times New Roman"/>
          <w:color w:val="000000"/>
        </w:rPr>
      </w:pPr>
      <w:ins w:id="167" w:author="Grace Commiso" w:date="2019-03-07T13:40:00Z">
        <w:r>
          <w:rPr>
            <w:rFonts w:ascii="Cambria" w:eastAsia="Times New Roman" w:hAnsi="Cambria" w:cs="Times New Roman"/>
            <w:color w:val="000000"/>
          </w:rPr>
          <w:t>Host outreach within local high schools to onboard new students;</w:t>
        </w:r>
      </w:ins>
    </w:p>
    <w:p w14:paraId="4650E0A1" w14:textId="3BEE5006" w:rsidR="00687325" w:rsidRDefault="00687325" w:rsidP="00687325">
      <w:pPr>
        <w:numPr>
          <w:ilvl w:val="0"/>
          <w:numId w:val="8"/>
        </w:numPr>
        <w:spacing w:after="0" w:line="240" w:lineRule="auto"/>
        <w:textAlignment w:val="baseline"/>
        <w:rPr>
          <w:ins w:id="168" w:author="Grace Commiso" w:date="2019-03-07T13:40:00Z"/>
          <w:rFonts w:ascii="Cambria" w:eastAsia="Times New Roman" w:hAnsi="Cambria" w:cs="Times New Roman"/>
          <w:color w:val="000000"/>
        </w:rPr>
      </w:pPr>
      <w:ins w:id="169" w:author="Jessica Wojtysiak" w:date="2019-02-24T14:39:00Z">
        <w:del w:id="170" w:author="Grace Commiso" w:date="2019-03-07T13:36:00Z">
          <w:r w:rsidRPr="0054587F" w:rsidDel="00DF26AC">
            <w:rPr>
              <w:rFonts w:ascii="Cambria" w:eastAsia="Times New Roman" w:hAnsi="Cambria" w:cs="Times New Roman"/>
              <w:color w:val="000000"/>
            </w:rPr>
            <w:delText>Counsel students in</w:delText>
          </w:r>
        </w:del>
      </w:ins>
      <w:ins w:id="171" w:author="Grace Commiso" w:date="2019-03-07T13:36:00Z">
        <w:r w:rsidR="00DF26AC">
          <w:rPr>
            <w:rFonts w:ascii="Cambria" w:eastAsia="Times New Roman" w:hAnsi="Cambria" w:cs="Times New Roman"/>
            <w:color w:val="000000"/>
          </w:rPr>
          <w:t>Provide</w:t>
        </w:r>
      </w:ins>
      <w:ins w:id="172" w:author="Jessica Wojtysiak" w:date="2019-02-24T14:39:00Z">
        <w:r w:rsidRPr="0054587F">
          <w:rPr>
            <w:rFonts w:ascii="Cambria" w:eastAsia="Times New Roman" w:hAnsi="Cambria" w:cs="Times New Roman"/>
            <w:color w:val="000000"/>
          </w:rPr>
          <w:t xml:space="preserve"> educational planning and transfer decisions</w:t>
        </w:r>
      </w:ins>
      <w:ins w:id="173" w:author="Grace Commiso" w:date="2019-03-07T13:40:00Z">
        <w:r w:rsidR="00473136">
          <w:rPr>
            <w:rFonts w:ascii="Cambria" w:eastAsia="Times New Roman" w:hAnsi="Cambria" w:cs="Times New Roman"/>
            <w:color w:val="000000"/>
          </w:rPr>
          <w:t>;</w:t>
        </w:r>
      </w:ins>
    </w:p>
    <w:p w14:paraId="1E6D7C44" w14:textId="14217A37" w:rsidR="00473136" w:rsidRPr="0054587F" w:rsidDel="00473136" w:rsidRDefault="00473136" w:rsidP="00687325">
      <w:pPr>
        <w:numPr>
          <w:ilvl w:val="0"/>
          <w:numId w:val="8"/>
        </w:numPr>
        <w:spacing w:after="0" w:line="240" w:lineRule="auto"/>
        <w:textAlignment w:val="baseline"/>
        <w:rPr>
          <w:ins w:id="174" w:author="Jessica Wojtysiak" w:date="2019-02-24T14:39:00Z"/>
          <w:del w:id="175" w:author="Grace Commiso" w:date="2019-03-07T13:40:00Z"/>
          <w:rFonts w:ascii="Cambria" w:eastAsia="Times New Roman" w:hAnsi="Cambria" w:cs="Times New Roman"/>
          <w:color w:val="000000"/>
        </w:rPr>
      </w:pPr>
    </w:p>
    <w:p w14:paraId="27C65755" w14:textId="77777777" w:rsidR="00687325" w:rsidRPr="0054587F" w:rsidRDefault="00687325" w:rsidP="00687325">
      <w:pPr>
        <w:numPr>
          <w:ilvl w:val="0"/>
          <w:numId w:val="8"/>
        </w:numPr>
        <w:spacing w:after="0" w:line="240" w:lineRule="auto"/>
        <w:textAlignment w:val="baseline"/>
        <w:rPr>
          <w:ins w:id="176" w:author="Jessica Wojtysiak" w:date="2019-02-24T14:39:00Z"/>
          <w:rFonts w:ascii="Cambria" w:eastAsia="Times New Roman" w:hAnsi="Cambria" w:cs="Times New Roman"/>
          <w:color w:val="000000"/>
        </w:rPr>
      </w:pPr>
      <w:ins w:id="177" w:author="Jessica Wojtysiak" w:date="2019-02-24T14:39:00Z">
        <w:r w:rsidRPr="0054587F">
          <w:rPr>
            <w:rFonts w:ascii="Cambria" w:eastAsia="Times New Roman" w:hAnsi="Cambria" w:cs="Times New Roman"/>
            <w:color w:val="000000"/>
          </w:rPr>
          <w:t>Recommend effective course placement;</w:t>
        </w:r>
      </w:ins>
    </w:p>
    <w:p w14:paraId="7F111F5B" w14:textId="77777777" w:rsidR="00687325" w:rsidRPr="0054587F" w:rsidRDefault="00687325" w:rsidP="00687325">
      <w:pPr>
        <w:numPr>
          <w:ilvl w:val="0"/>
          <w:numId w:val="8"/>
        </w:numPr>
        <w:spacing w:after="0" w:line="240" w:lineRule="auto"/>
        <w:textAlignment w:val="baseline"/>
        <w:rPr>
          <w:ins w:id="178" w:author="Jessica Wojtysiak" w:date="2019-02-24T14:39:00Z"/>
          <w:rFonts w:ascii="Cambria" w:eastAsia="Times New Roman" w:hAnsi="Cambria" w:cs="Times New Roman"/>
          <w:color w:val="000000"/>
        </w:rPr>
      </w:pPr>
      <w:ins w:id="179" w:author="Jessica Wojtysiak" w:date="2019-02-24T14:39:00Z">
        <w:r w:rsidRPr="0054587F">
          <w:rPr>
            <w:rFonts w:ascii="Cambria" w:eastAsia="Times New Roman" w:hAnsi="Cambria" w:cs="Times New Roman"/>
            <w:color w:val="000000"/>
          </w:rPr>
          <w:t xml:space="preserve">Develop and conduct co-curricular activities, </w:t>
        </w:r>
        <w:r>
          <w:rPr>
            <w:rFonts w:ascii="Cambria" w:eastAsia="Times New Roman" w:hAnsi="Cambria" w:cs="Times New Roman"/>
            <w:color w:val="000000"/>
          </w:rPr>
          <w:t xml:space="preserve">such as </w:t>
        </w:r>
        <w:r w:rsidRPr="0054587F">
          <w:rPr>
            <w:rFonts w:ascii="Cambria" w:eastAsia="Times New Roman" w:hAnsi="Cambria" w:cs="Times New Roman"/>
            <w:color w:val="000000"/>
          </w:rPr>
          <w:t>workshops</w:t>
        </w:r>
        <w:r>
          <w:rPr>
            <w:rFonts w:ascii="Cambria" w:eastAsia="Times New Roman" w:hAnsi="Cambria" w:cs="Times New Roman"/>
            <w:color w:val="000000"/>
          </w:rPr>
          <w:t xml:space="preserve"> and</w:t>
        </w:r>
        <w:r w:rsidRPr="0054587F">
          <w:rPr>
            <w:rFonts w:ascii="Cambria" w:eastAsia="Times New Roman" w:hAnsi="Cambria" w:cs="Times New Roman"/>
            <w:color w:val="000000"/>
          </w:rPr>
          <w:t xml:space="preserve"> forums, in collaboration with career center, job placement specialists, transfer center, etc.;</w:t>
        </w:r>
      </w:ins>
    </w:p>
    <w:p w14:paraId="4EECF133" w14:textId="77777777" w:rsidR="00687325" w:rsidRPr="0054587F" w:rsidRDefault="00687325" w:rsidP="00687325">
      <w:pPr>
        <w:numPr>
          <w:ilvl w:val="0"/>
          <w:numId w:val="8"/>
        </w:numPr>
        <w:spacing w:after="0" w:line="240" w:lineRule="auto"/>
        <w:textAlignment w:val="baseline"/>
        <w:rPr>
          <w:ins w:id="180" w:author="Jessica Wojtysiak" w:date="2019-02-24T14:39:00Z"/>
          <w:rFonts w:ascii="Cambria" w:eastAsia="Times New Roman" w:hAnsi="Cambria" w:cs="Times New Roman"/>
          <w:color w:val="000000"/>
        </w:rPr>
      </w:pPr>
      <w:ins w:id="181" w:author="Jessica Wojtysiak" w:date="2019-02-24T14:39:00Z">
        <w:r w:rsidRPr="0054587F">
          <w:rPr>
            <w:rFonts w:ascii="Cambria" w:eastAsia="Times New Roman" w:hAnsi="Cambria" w:cs="Times New Roman"/>
            <w:color w:val="000000"/>
          </w:rPr>
          <w:t>Work with students flagged for intervention (i.e. probation, SOC, early alert, etc.).</w:t>
        </w:r>
      </w:ins>
    </w:p>
    <w:p w14:paraId="72EE1734" w14:textId="251829FD" w:rsidR="00687325" w:rsidRPr="0054587F" w:rsidDel="00DF26AC" w:rsidRDefault="00687325" w:rsidP="00687325">
      <w:pPr>
        <w:numPr>
          <w:ilvl w:val="0"/>
          <w:numId w:val="8"/>
        </w:numPr>
        <w:spacing w:after="0" w:line="240" w:lineRule="auto"/>
        <w:textAlignment w:val="baseline"/>
        <w:rPr>
          <w:ins w:id="182" w:author="Jessica Wojtysiak" w:date="2019-02-24T14:39:00Z"/>
          <w:del w:id="183" w:author="Grace Commiso" w:date="2019-03-07T13:36:00Z"/>
          <w:rFonts w:ascii="Cambria" w:eastAsia="Times New Roman" w:hAnsi="Cambria" w:cs="Times New Roman"/>
          <w:color w:val="000000"/>
        </w:rPr>
      </w:pPr>
      <w:ins w:id="184" w:author="Jessica Wojtysiak" w:date="2019-02-24T14:39:00Z">
        <w:del w:id="185" w:author="Grace Commiso" w:date="2019-03-07T13:36:00Z">
          <w:r w:rsidRPr="0054587F" w:rsidDel="00DF26AC">
            <w:rPr>
              <w:rFonts w:ascii="Cambria" w:eastAsia="Times New Roman" w:hAnsi="Cambria" w:cs="Times New Roman"/>
              <w:color w:val="000000"/>
            </w:rPr>
            <w:delText>Provide educational advising and assistance, including placement, registration, and important dates reminders</w:delText>
          </w:r>
        </w:del>
      </w:ins>
    </w:p>
    <w:p w14:paraId="32FD1263" w14:textId="77777777" w:rsidR="00687325" w:rsidRPr="0054587F" w:rsidRDefault="00687325" w:rsidP="00687325">
      <w:pPr>
        <w:numPr>
          <w:ilvl w:val="0"/>
          <w:numId w:val="9"/>
        </w:numPr>
        <w:spacing w:after="0" w:line="240" w:lineRule="auto"/>
        <w:textAlignment w:val="baseline"/>
        <w:rPr>
          <w:ins w:id="186" w:author="Jessica Wojtysiak" w:date="2019-02-24T14:39:00Z"/>
          <w:rFonts w:ascii="Cambria" w:eastAsia="Times New Roman" w:hAnsi="Cambria" w:cs="Times New Roman"/>
          <w:color w:val="000000"/>
        </w:rPr>
      </w:pPr>
      <w:ins w:id="187" w:author="Jessica Wojtysiak" w:date="2019-02-24T14:39:00Z">
        <w:r w:rsidRPr="0054587F">
          <w:rPr>
            <w:rFonts w:ascii="Cambria" w:eastAsia="Times New Roman" w:hAnsi="Cambria" w:cs="Times New Roman"/>
            <w:color w:val="000000"/>
          </w:rPr>
          <w:t>Distribute progress reports to faculty each semester;</w:t>
        </w:r>
      </w:ins>
    </w:p>
    <w:p w14:paraId="31B73A68" w14:textId="77777777" w:rsidR="00687325" w:rsidRPr="0054587F" w:rsidRDefault="00687325" w:rsidP="00687325">
      <w:pPr>
        <w:numPr>
          <w:ilvl w:val="0"/>
          <w:numId w:val="9"/>
        </w:numPr>
        <w:spacing w:after="0" w:line="240" w:lineRule="auto"/>
        <w:textAlignment w:val="baseline"/>
        <w:rPr>
          <w:ins w:id="188" w:author="Jessica Wojtysiak" w:date="2019-02-24T14:39:00Z"/>
          <w:rFonts w:ascii="Cambria" w:eastAsia="Times New Roman" w:hAnsi="Cambria" w:cs="Times New Roman"/>
          <w:color w:val="000000"/>
        </w:rPr>
      </w:pPr>
      <w:ins w:id="189" w:author="Jessica Wojtysiak" w:date="2019-02-24T14:39:00Z">
        <w:r w:rsidRPr="0054587F">
          <w:rPr>
            <w:rFonts w:ascii="Cambria" w:eastAsia="Times New Roman" w:hAnsi="Cambria" w:cs="Times New Roman"/>
            <w:color w:val="000000"/>
          </w:rPr>
          <w:t>Collect an</w:t>
        </w:r>
        <w:r>
          <w:rPr>
            <w:rFonts w:ascii="Cambria" w:eastAsia="Times New Roman" w:hAnsi="Cambria" w:cs="Times New Roman"/>
            <w:color w:val="000000"/>
          </w:rPr>
          <w:t>d compile progress report data</w:t>
        </w:r>
        <w:r w:rsidRPr="0054587F">
          <w:rPr>
            <w:rFonts w:ascii="Cambria" w:eastAsia="Times New Roman" w:hAnsi="Cambria" w:cs="Times New Roman"/>
            <w:color w:val="000000"/>
          </w:rPr>
          <w:t xml:space="preserve"> and disseminate to completion team members;</w:t>
        </w:r>
      </w:ins>
    </w:p>
    <w:p w14:paraId="5D486479" w14:textId="77777777" w:rsidR="00687325" w:rsidRPr="0054587F" w:rsidRDefault="00687325" w:rsidP="00687325">
      <w:pPr>
        <w:spacing w:after="0" w:line="240" w:lineRule="auto"/>
        <w:rPr>
          <w:ins w:id="190" w:author="Jessica Wojtysiak" w:date="2019-02-24T14:39:00Z"/>
          <w:rFonts w:ascii="Cambria" w:eastAsia="Times New Roman" w:hAnsi="Cambria" w:cs="Times New Roman"/>
        </w:rPr>
      </w:pPr>
      <w:ins w:id="191" w:author="Jessica Wojtysiak" w:date="2019-02-24T14:39:00Z">
        <w:r w:rsidRPr="0054587F">
          <w:rPr>
            <w:rFonts w:ascii="Cambria" w:eastAsia="Times New Roman" w:hAnsi="Cambria" w:cs="Times New Roman"/>
            <w:b/>
            <w:bCs/>
            <w:color w:val="000000"/>
          </w:rPr>
          <w:t xml:space="preserve"> </w:t>
        </w:r>
      </w:ins>
    </w:p>
    <w:p w14:paraId="3D4354BE" w14:textId="77777777" w:rsidR="00687325" w:rsidRPr="0054587F" w:rsidRDefault="00687325" w:rsidP="00687325">
      <w:pPr>
        <w:spacing w:after="0" w:line="240" w:lineRule="auto"/>
        <w:rPr>
          <w:ins w:id="192" w:author="Jessica Wojtysiak" w:date="2019-02-24T14:39:00Z"/>
          <w:rFonts w:ascii="Cambria" w:eastAsia="Times New Roman" w:hAnsi="Cambria" w:cs="Times New Roman"/>
        </w:rPr>
      </w:pPr>
      <w:ins w:id="193" w:author="Jessica Wojtysiak" w:date="2019-02-24T14:39:00Z">
        <w:r w:rsidRPr="0054587F">
          <w:rPr>
            <w:rFonts w:ascii="Cambria" w:eastAsia="Times New Roman" w:hAnsi="Cambria" w:cs="Times New Roman"/>
            <w:b/>
            <w:bCs/>
            <w:i/>
            <w:iCs/>
            <w:color w:val="000000"/>
          </w:rPr>
          <w:t>Data Coach</w:t>
        </w:r>
      </w:ins>
    </w:p>
    <w:p w14:paraId="5B16CE3F" w14:textId="77777777" w:rsidR="00687325" w:rsidRPr="0054587F" w:rsidRDefault="00687325" w:rsidP="00687325">
      <w:pPr>
        <w:spacing w:after="0" w:line="240" w:lineRule="auto"/>
        <w:rPr>
          <w:ins w:id="194" w:author="Jessica Wojtysiak" w:date="2019-02-24T14:39:00Z"/>
          <w:rFonts w:ascii="Cambria" w:hAnsi="Cambria" w:cstheme="minorHAnsi"/>
        </w:rPr>
      </w:pPr>
      <w:ins w:id="195" w:author="Jessica Wojtysiak" w:date="2019-02-24T14:39:00Z">
        <w:r w:rsidRPr="0054587F">
          <w:rPr>
            <w:rFonts w:ascii="Cambria" w:hAnsi="Cambria" w:cstheme="minorHAnsi"/>
          </w:rPr>
          <w:t xml:space="preserve">BC </w:t>
        </w:r>
        <w:r>
          <w:rPr>
            <w:rFonts w:ascii="Cambria" w:hAnsi="Cambria" w:cstheme="minorHAnsi"/>
          </w:rPr>
          <w:t>has</w:t>
        </w:r>
        <w:r w:rsidRPr="0054587F">
          <w:rPr>
            <w:rFonts w:ascii="Cambria" w:hAnsi="Cambria" w:cstheme="minorHAnsi"/>
          </w:rPr>
          <w:t xml:space="preserve"> a cadre of 30+ </w:t>
        </w:r>
        <w:r>
          <w:rPr>
            <w:rStyle w:val="Hyperlink"/>
            <w:rFonts w:ascii="Cambria" w:hAnsi="Cambria" w:cstheme="minorHAnsi"/>
          </w:rPr>
          <w:fldChar w:fldCharType="begin"/>
        </w:r>
        <w:r>
          <w:rPr>
            <w:rStyle w:val="Hyperlink"/>
            <w:rFonts w:ascii="Cambria" w:hAnsi="Cambria" w:cstheme="minorHAnsi"/>
          </w:rPr>
          <w:instrText xml:space="preserve"> HYPERLINK "https://www.bakersfieldcollege.edu/reports/data-coaching" </w:instrText>
        </w:r>
        <w:r>
          <w:rPr>
            <w:rStyle w:val="Hyperlink"/>
            <w:rFonts w:ascii="Cambria" w:hAnsi="Cambria" w:cstheme="minorHAnsi"/>
          </w:rPr>
          <w:fldChar w:fldCharType="separate"/>
        </w:r>
        <w:r w:rsidRPr="008368D3">
          <w:rPr>
            <w:rStyle w:val="Hyperlink"/>
            <w:rFonts w:ascii="Cambria" w:hAnsi="Cambria" w:cstheme="minorHAnsi"/>
          </w:rPr>
          <w:t>Data Coaches</w:t>
        </w:r>
        <w:r>
          <w:rPr>
            <w:rStyle w:val="Hyperlink"/>
            <w:rFonts w:ascii="Cambria" w:hAnsi="Cambria" w:cstheme="minorHAnsi"/>
          </w:rPr>
          <w:fldChar w:fldCharType="end"/>
        </w:r>
        <w:r w:rsidRPr="0054587F">
          <w:rPr>
            <w:rFonts w:ascii="Cambria" w:hAnsi="Cambria" w:cstheme="minorHAnsi"/>
          </w:rPr>
          <w:t xml:space="preserve"> </w:t>
        </w:r>
        <w:r>
          <w:rPr>
            <w:rFonts w:ascii="Cambria" w:hAnsi="Cambria" w:cstheme="minorHAnsi"/>
          </w:rPr>
          <w:t>who</w:t>
        </w:r>
        <w:r w:rsidRPr="0054587F">
          <w:rPr>
            <w:rFonts w:ascii="Cambria" w:hAnsi="Cambria" w:cstheme="minorHAnsi"/>
          </w:rPr>
          <w:t xml:space="preserve"> utilize data across our momentum points to improve our integrated planning and activities.  Data Coaches are faculty, classified staff, and administrators who participate in ongoing training, support campus-wide data projects, and directly support Completion Coaching Communities in their use of cohort-based data to illuminate the needs of students in each </w:t>
        </w:r>
        <w:r>
          <w:rPr>
            <w:rFonts w:ascii="Cambria" w:hAnsi="Cambria" w:cstheme="minorHAnsi"/>
          </w:rPr>
          <w:t>Completion Community</w:t>
        </w:r>
        <w:r w:rsidRPr="0054587F">
          <w:rPr>
            <w:rFonts w:ascii="Cambria" w:hAnsi="Cambria" w:cstheme="minorHAnsi"/>
          </w:rPr>
          <w:t>.</w:t>
        </w:r>
        <w:r>
          <w:rPr>
            <w:rFonts w:ascii="Cambria" w:hAnsi="Cambria" w:cstheme="minorHAnsi"/>
          </w:rPr>
          <w:t xml:space="preserve"> </w:t>
        </w:r>
        <w:r w:rsidRPr="0054587F">
          <w:rPr>
            <w:rFonts w:ascii="Cambria" w:eastAsia="Times New Roman" w:hAnsi="Cambria" w:cs="Times New Roman"/>
            <w:color w:val="000000"/>
          </w:rPr>
          <w:t>Data Coaches will:</w:t>
        </w:r>
      </w:ins>
    </w:p>
    <w:p w14:paraId="14F31CD5" w14:textId="77777777" w:rsidR="00687325" w:rsidRPr="0054587F" w:rsidRDefault="00687325" w:rsidP="00687325">
      <w:pPr>
        <w:numPr>
          <w:ilvl w:val="0"/>
          <w:numId w:val="10"/>
        </w:numPr>
        <w:spacing w:after="0" w:line="240" w:lineRule="auto"/>
        <w:textAlignment w:val="baseline"/>
        <w:rPr>
          <w:ins w:id="196" w:author="Jessica Wojtysiak" w:date="2019-02-24T14:39:00Z"/>
          <w:rFonts w:ascii="Cambria" w:eastAsia="Times New Roman" w:hAnsi="Cambria" w:cs="Times New Roman"/>
          <w:color w:val="000000"/>
        </w:rPr>
      </w:pPr>
      <w:ins w:id="197" w:author="Jessica Wojtysiak" w:date="2019-02-24T14:39:00Z">
        <w:r w:rsidRPr="0054587F">
          <w:rPr>
            <w:rFonts w:ascii="Cambria" w:eastAsia="Times New Roman" w:hAnsi="Cambria" w:cs="Times New Roman"/>
            <w:color w:val="000000"/>
          </w:rPr>
          <w:t xml:space="preserve">Assist teams in framing and answering questions with accurate and relevant data; </w:t>
        </w:r>
      </w:ins>
    </w:p>
    <w:p w14:paraId="4DA5D7F7" w14:textId="77777777" w:rsidR="00687325" w:rsidRPr="0054587F" w:rsidRDefault="00687325" w:rsidP="00687325">
      <w:pPr>
        <w:numPr>
          <w:ilvl w:val="0"/>
          <w:numId w:val="10"/>
        </w:numPr>
        <w:spacing w:after="0" w:line="240" w:lineRule="auto"/>
        <w:textAlignment w:val="baseline"/>
        <w:rPr>
          <w:ins w:id="198" w:author="Jessica Wojtysiak" w:date="2019-02-24T14:39:00Z"/>
          <w:rFonts w:ascii="Cambria" w:eastAsia="Times New Roman" w:hAnsi="Cambria" w:cs="Times New Roman"/>
          <w:color w:val="000000"/>
        </w:rPr>
      </w:pPr>
      <w:ins w:id="199" w:author="Jessica Wojtysiak" w:date="2019-02-24T14:39:00Z">
        <w:r w:rsidRPr="0054587F">
          <w:rPr>
            <w:rFonts w:ascii="Cambria" w:eastAsia="Times New Roman" w:hAnsi="Cambria" w:cs="Times New Roman"/>
            <w:color w:val="000000"/>
          </w:rPr>
          <w:t>Find</w:t>
        </w:r>
        <w:r>
          <w:rPr>
            <w:rFonts w:ascii="Cambria" w:eastAsia="Times New Roman" w:hAnsi="Cambria" w:cs="Times New Roman"/>
            <w:color w:val="000000"/>
          </w:rPr>
          <w:t xml:space="preserve"> and interpret data; </w:t>
        </w:r>
        <w:r w:rsidRPr="0054587F">
          <w:rPr>
            <w:rFonts w:ascii="Cambria" w:eastAsia="Times New Roman" w:hAnsi="Cambria" w:cs="Times New Roman"/>
            <w:color w:val="000000"/>
          </w:rPr>
          <w:t>act as a liaison between the origin of data and the coaching team;</w:t>
        </w:r>
      </w:ins>
    </w:p>
    <w:p w14:paraId="6E5B0E99" w14:textId="77777777" w:rsidR="00687325" w:rsidRPr="0054587F" w:rsidRDefault="00687325" w:rsidP="00687325">
      <w:pPr>
        <w:numPr>
          <w:ilvl w:val="0"/>
          <w:numId w:val="10"/>
        </w:numPr>
        <w:spacing w:after="0" w:line="240" w:lineRule="auto"/>
        <w:textAlignment w:val="baseline"/>
        <w:rPr>
          <w:ins w:id="200" w:author="Jessica Wojtysiak" w:date="2019-02-24T14:39:00Z"/>
          <w:rFonts w:ascii="Cambria" w:eastAsia="Times New Roman" w:hAnsi="Cambria" w:cs="Times New Roman"/>
          <w:color w:val="000000"/>
        </w:rPr>
      </w:pPr>
      <w:ins w:id="201" w:author="Jessica Wojtysiak" w:date="2019-02-24T14:39:00Z">
        <w:r w:rsidRPr="0054587F">
          <w:rPr>
            <w:rFonts w:ascii="Cambria" w:eastAsia="Times New Roman" w:hAnsi="Cambria" w:cs="Times New Roman"/>
            <w:color w:val="000000"/>
          </w:rPr>
          <w:lastRenderedPageBreak/>
          <w:t>Coordinate data reports for completion teams and aid other coaches in the creation of reports.</w:t>
        </w:r>
      </w:ins>
    </w:p>
    <w:p w14:paraId="364BE4B1" w14:textId="77777777" w:rsidR="00687325" w:rsidRPr="0054587F" w:rsidRDefault="00687325" w:rsidP="00687325">
      <w:pPr>
        <w:spacing w:after="0" w:line="240" w:lineRule="auto"/>
        <w:rPr>
          <w:ins w:id="202" w:author="Jessica Wojtysiak" w:date="2019-02-24T14:39:00Z"/>
          <w:rFonts w:ascii="Cambria" w:eastAsia="Times New Roman" w:hAnsi="Cambria" w:cs="Times New Roman"/>
        </w:rPr>
      </w:pPr>
      <w:ins w:id="203" w:author="Jessica Wojtysiak" w:date="2019-02-24T14:39:00Z">
        <w:r w:rsidRPr="0054587F">
          <w:rPr>
            <w:rFonts w:ascii="Cambria" w:eastAsia="Times New Roman" w:hAnsi="Cambria" w:cs="Times New Roman"/>
            <w:b/>
            <w:bCs/>
            <w:color w:val="000000"/>
          </w:rPr>
          <w:t xml:space="preserve"> </w:t>
        </w:r>
      </w:ins>
    </w:p>
    <w:p w14:paraId="18911D5D" w14:textId="77777777" w:rsidR="00687325" w:rsidRPr="0054587F" w:rsidRDefault="00687325" w:rsidP="00687325">
      <w:pPr>
        <w:spacing w:after="0" w:line="240" w:lineRule="auto"/>
        <w:rPr>
          <w:ins w:id="204" w:author="Jessica Wojtysiak" w:date="2019-02-24T14:39:00Z"/>
          <w:rFonts w:ascii="Cambria" w:eastAsia="Times New Roman" w:hAnsi="Cambria" w:cs="Times New Roman"/>
        </w:rPr>
      </w:pPr>
      <w:ins w:id="205" w:author="Jessica Wojtysiak" w:date="2019-02-24T14:39:00Z">
        <w:r w:rsidRPr="0054587F">
          <w:rPr>
            <w:rFonts w:ascii="Cambria" w:eastAsia="Times New Roman" w:hAnsi="Cambria" w:cs="Times New Roman"/>
            <w:b/>
            <w:bCs/>
            <w:i/>
            <w:iCs/>
            <w:color w:val="000000"/>
          </w:rPr>
          <w:t>Dean</w:t>
        </w:r>
      </w:ins>
    </w:p>
    <w:p w14:paraId="12204211" w14:textId="77777777" w:rsidR="00687325" w:rsidRPr="0054587F" w:rsidRDefault="00687325" w:rsidP="00687325">
      <w:pPr>
        <w:spacing w:after="0" w:line="240" w:lineRule="auto"/>
        <w:rPr>
          <w:ins w:id="206" w:author="Jessica Wojtysiak" w:date="2019-02-24T14:39:00Z"/>
          <w:rFonts w:ascii="Cambria" w:eastAsia="Times New Roman" w:hAnsi="Cambria" w:cs="Times New Roman"/>
        </w:rPr>
      </w:pPr>
      <w:ins w:id="207" w:author="Jessica Wojtysiak" w:date="2019-02-24T14:39:00Z">
        <w:r w:rsidRPr="0054587F">
          <w:rPr>
            <w:rFonts w:ascii="Cambria" w:eastAsia="Times New Roman" w:hAnsi="Cambria" w:cs="Times New Roman"/>
            <w:color w:val="000000"/>
          </w:rPr>
          <w:t xml:space="preserve">The primary role of the Dean in the meta-major Completion Coaching Communities is to coordinate its diverse and multiple functions in a cohesive way. </w:t>
        </w:r>
      </w:ins>
    </w:p>
    <w:p w14:paraId="7A935260" w14:textId="77777777" w:rsidR="00687325" w:rsidRPr="0054587F" w:rsidRDefault="00687325" w:rsidP="00687325">
      <w:pPr>
        <w:numPr>
          <w:ilvl w:val="0"/>
          <w:numId w:val="11"/>
        </w:numPr>
        <w:spacing w:after="0" w:line="240" w:lineRule="auto"/>
        <w:textAlignment w:val="baseline"/>
        <w:rPr>
          <w:ins w:id="208" w:author="Jessica Wojtysiak" w:date="2019-02-24T14:39:00Z"/>
          <w:rFonts w:ascii="Cambria" w:eastAsia="Times New Roman" w:hAnsi="Cambria" w:cs="Times New Roman"/>
          <w:color w:val="000000"/>
        </w:rPr>
      </w:pPr>
      <w:ins w:id="209" w:author="Jessica Wojtysiak" w:date="2019-02-24T14:39:00Z">
        <w:r w:rsidRPr="0054587F">
          <w:rPr>
            <w:rFonts w:ascii="Cambria" w:eastAsia="Times New Roman" w:hAnsi="Cambria" w:cs="Times New Roman"/>
            <w:color w:val="000000"/>
          </w:rPr>
          <w:t>Obtain and maintain a thorough knowledge and understanding of the coursework, program requirements, transfer options, and career opportunities;</w:t>
        </w:r>
      </w:ins>
    </w:p>
    <w:p w14:paraId="00CC22AB" w14:textId="77777777" w:rsidR="00687325" w:rsidRPr="0054587F" w:rsidRDefault="00687325" w:rsidP="00687325">
      <w:pPr>
        <w:numPr>
          <w:ilvl w:val="0"/>
          <w:numId w:val="11"/>
        </w:numPr>
        <w:spacing w:after="0" w:line="240" w:lineRule="auto"/>
        <w:textAlignment w:val="baseline"/>
        <w:rPr>
          <w:ins w:id="210" w:author="Jessica Wojtysiak" w:date="2019-02-24T14:39:00Z"/>
          <w:rFonts w:ascii="Cambria" w:eastAsia="Times New Roman" w:hAnsi="Cambria" w:cs="Times New Roman"/>
          <w:color w:val="000000"/>
        </w:rPr>
      </w:pPr>
      <w:ins w:id="211" w:author="Jessica Wojtysiak" w:date="2019-02-24T14:39:00Z">
        <w:r w:rsidRPr="0054587F">
          <w:rPr>
            <w:rFonts w:ascii="Cambria" w:eastAsia="Times New Roman" w:hAnsi="Cambria" w:cs="Times New Roman"/>
            <w:color w:val="000000"/>
          </w:rPr>
          <w:t>Staff, organize, and assess the effectiveness of pathway completion teams through the use of student success metrics</w:t>
        </w:r>
      </w:ins>
    </w:p>
    <w:p w14:paraId="325A9BEA" w14:textId="77777777" w:rsidR="00687325" w:rsidRPr="0054587F" w:rsidRDefault="00687325" w:rsidP="00687325">
      <w:pPr>
        <w:numPr>
          <w:ilvl w:val="0"/>
          <w:numId w:val="11"/>
        </w:numPr>
        <w:spacing w:after="0" w:line="240" w:lineRule="auto"/>
        <w:textAlignment w:val="baseline"/>
        <w:rPr>
          <w:ins w:id="212" w:author="Jessica Wojtysiak" w:date="2019-02-24T14:39:00Z"/>
          <w:rFonts w:ascii="Cambria" w:eastAsia="Times New Roman" w:hAnsi="Cambria" w:cs="Times New Roman"/>
          <w:color w:val="000000"/>
        </w:rPr>
      </w:pPr>
      <w:ins w:id="213" w:author="Jessica Wojtysiak" w:date="2019-02-24T14:39:00Z">
        <w:r w:rsidRPr="0054587F">
          <w:rPr>
            <w:rFonts w:ascii="Cambria" w:eastAsia="Times New Roman" w:hAnsi="Cambria" w:cs="Times New Roman"/>
            <w:color w:val="000000"/>
          </w:rPr>
          <w:t>Identify bottlenecks in enrollment patterns and adapt course scheduling accordingly</w:t>
        </w:r>
      </w:ins>
    </w:p>
    <w:p w14:paraId="591C36C6" w14:textId="77777777" w:rsidR="00687325" w:rsidRPr="0054587F" w:rsidRDefault="00687325" w:rsidP="00687325">
      <w:pPr>
        <w:numPr>
          <w:ilvl w:val="0"/>
          <w:numId w:val="11"/>
        </w:numPr>
        <w:spacing w:after="0" w:line="240" w:lineRule="auto"/>
        <w:textAlignment w:val="baseline"/>
        <w:rPr>
          <w:ins w:id="214" w:author="Jessica Wojtysiak" w:date="2019-02-24T14:39:00Z"/>
          <w:rFonts w:ascii="Cambria" w:eastAsia="Times New Roman" w:hAnsi="Cambria" w:cs="Times New Roman"/>
          <w:color w:val="000000"/>
        </w:rPr>
      </w:pPr>
      <w:ins w:id="215" w:author="Jessica Wojtysiak" w:date="2019-02-24T14:39:00Z">
        <w:r w:rsidRPr="0054587F">
          <w:rPr>
            <w:rFonts w:ascii="Cambria" w:eastAsia="Times New Roman" w:hAnsi="Cambria" w:cs="Times New Roman"/>
            <w:color w:val="000000"/>
          </w:rPr>
          <w:t>Monitor pathway courses to ensure current local and state approval of curriculum;</w:t>
        </w:r>
      </w:ins>
    </w:p>
    <w:p w14:paraId="2A6E3C4F" w14:textId="77777777" w:rsidR="00687325" w:rsidRPr="0054587F" w:rsidRDefault="00687325" w:rsidP="00687325">
      <w:pPr>
        <w:numPr>
          <w:ilvl w:val="0"/>
          <w:numId w:val="11"/>
        </w:numPr>
        <w:spacing w:after="0" w:line="240" w:lineRule="auto"/>
        <w:textAlignment w:val="baseline"/>
        <w:rPr>
          <w:ins w:id="216" w:author="Jessica Wojtysiak" w:date="2019-02-24T14:39:00Z"/>
          <w:rFonts w:ascii="Cambria" w:eastAsia="Times New Roman" w:hAnsi="Cambria" w:cs="Times New Roman"/>
          <w:color w:val="000000"/>
        </w:rPr>
      </w:pPr>
      <w:ins w:id="217" w:author="Jessica Wojtysiak" w:date="2019-02-24T14:39:00Z">
        <w:r w:rsidRPr="0054587F">
          <w:rPr>
            <w:rFonts w:ascii="Cambria" w:eastAsia="Times New Roman" w:hAnsi="Cambria" w:cs="Times New Roman"/>
            <w:color w:val="000000"/>
          </w:rPr>
          <w:t xml:space="preserve">Ensure the assessment of Student Learning Outcomes and Program Level Outcomes </w:t>
        </w:r>
      </w:ins>
    </w:p>
    <w:p w14:paraId="620C73EB" w14:textId="77777777" w:rsidR="00687325" w:rsidRPr="0054587F" w:rsidRDefault="00687325" w:rsidP="00687325">
      <w:pPr>
        <w:numPr>
          <w:ilvl w:val="0"/>
          <w:numId w:val="11"/>
        </w:numPr>
        <w:spacing w:after="0" w:line="240" w:lineRule="auto"/>
        <w:textAlignment w:val="baseline"/>
        <w:rPr>
          <w:ins w:id="218" w:author="Jessica Wojtysiak" w:date="2019-02-24T14:39:00Z"/>
          <w:rFonts w:ascii="Cambria" w:eastAsia="Times New Roman" w:hAnsi="Cambria" w:cs="Times New Roman"/>
          <w:color w:val="000000"/>
        </w:rPr>
      </w:pPr>
      <w:ins w:id="219" w:author="Jessica Wojtysiak" w:date="2019-02-24T14:39:00Z">
        <w:r w:rsidRPr="0054587F">
          <w:rPr>
            <w:rFonts w:ascii="Cambria" w:eastAsia="Times New Roman" w:hAnsi="Cambria" w:cs="Times New Roman"/>
            <w:color w:val="000000"/>
          </w:rPr>
          <w:t>Apply assessment results to provide leadership for continuous quality improvement;</w:t>
        </w:r>
      </w:ins>
    </w:p>
    <w:p w14:paraId="12C7FAAE" w14:textId="77777777" w:rsidR="00687325" w:rsidRPr="0054587F" w:rsidRDefault="00687325" w:rsidP="00687325">
      <w:pPr>
        <w:numPr>
          <w:ilvl w:val="0"/>
          <w:numId w:val="11"/>
        </w:numPr>
        <w:spacing w:after="0" w:line="240" w:lineRule="auto"/>
        <w:textAlignment w:val="baseline"/>
        <w:rPr>
          <w:ins w:id="220" w:author="Jessica Wojtysiak" w:date="2019-02-24T14:39:00Z"/>
          <w:rFonts w:ascii="Cambria" w:eastAsia="Times New Roman" w:hAnsi="Cambria" w:cs="Times New Roman"/>
          <w:color w:val="000000"/>
        </w:rPr>
      </w:pPr>
      <w:ins w:id="221" w:author="Jessica Wojtysiak" w:date="2019-02-24T14:39:00Z">
        <w:r w:rsidRPr="0054587F">
          <w:rPr>
            <w:rFonts w:ascii="Cambria" w:eastAsia="Times New Roman" w:hAnsi="Cambria" w:cs="Times New Roman"/>
            <w:color w:val="000000"/>
          </w:rPr>
          <w:t>Address and resolve systematic barriers to student success within their pathways;</w:t>
        </w:r>
      </w:ins>
    </w:p>
    <w:p w14:paraId="1CE8A5CD" w14:textId="77777777" w:rsidR="00687325" w:rsidRPr="0054587F" w:rsidRDefault="00687325" w:rsidP="00687325">
      <w:pPr>
        <w:numPr>
          <w:ilvl w:val="0"/>
          <w:numId w:val="11"/>
        </w:numPr>
        <w:spacing w:after="0" w:line="240" w:lineRule="auto"/>
        <w:textAlignment w:val="baseline"/>
        <w:rPr>
          <w:ins w:id="222" w:author="Jessica Wojtysiak" w:date="2019-02-24T14:39:00Z"/>
          <w:rFonts w:ascii="Cambria" w:eastAsia="Times New Roman" w:hAnsi="Cambria" w:cs="Times New Roman"/>
          <w:color w:val="000000"/>
        </w:rPr>
      </w:pPr>
      <w:ins w:id="223" w:author="Jessica Wojtysiak" w:date="2019-02-24T14:39:00Z">
        <w:r w:rsidRPr="0054587F">
          <w:rPr>
            <w:rFonts w:ascii="Cambria" w:eastAsia="Times New Roman" w:hAnsi="Cambria" w:cs="Times New Roman"/>
            <w:color w:val="000000"/>
          </w:rPr>
          <w:t>Communicate pathway resource needs to the Executive Leadership Team</w:t>
        </w:r>
      </w:ins>
    </w:p>
    <w:p w14:paraId="242D72FB" w14:textId="77777777" w:rsidR="00687325" w:rsidRPr="0054587F" w:rsidRDefault="00687325" w:rsidP="00687325">
      <w:pPr>
        <w:spacing w:after="0" w:line="240" w:lineRule="auto"/>
        <w:ind w:left="720"/>
        <w:rPr>
          <w:ins w:id="224" w:author="Jessica Wojtysiak" w:date="2019-02-24T14:39:00Z"/>
          <w:rFonts w:ascii="Cambria" w:eastAsia="Times New Roman" w:hAnsi="Cambria" w:cs="Times New Roman"/>
        </w:rPr>
      </w:pPr>
      <w:ins w:id="225" w:author="Jessica Wojtysiak" w:date="2019-02-24T14:39:00Z">
        <w:r w:rsidRPr="0054587F">
          <w:rPr>
            <w:rFonts w:ascii="Cambria" w:eastAsia="Times New Roman" w:hAnsi="Cambria" w:cs="Times New Roman"/>
            <w:b/>
            <w:bCs/>
            <w:color w:val="000000"/>
          </w:rPr>
          <w:t xml:space="preserve"> </w:t>
        </w:r>
      </w:ins>
    </w:p>
    <w:p w14:paraId="7EA0C1ED" w14:textId="77777777" w:rsidR="00687325" w:rsidRPr="0054587F" w:rsidRDefault="00687325" w:rsidP="00687325">
      <w:pPr>
        <w:spacing w:after="0" w:line="240" w:lineRule="auto"/>
        <w:rPr>
          <w:ins w:id="226" w:author="Jessica Wojtysiak" w:date="2019-02-24T14:39:00Z"/>
          <w:rFonts w:ascii="Cambria" w:eastAsia="Times New Roman" w:hAnsi="Cambria" w:cs="Times New Roman"/>
        </w:rPr>
      </w:pPr>
      <w:ins w:id="227" w:author="Jessica Wojtysiak" w:date="2019-02-24T14:39:00Z">
        <w:r w:rsidRPr="0054587F">
          <w:rPr>
            <w:rFonts w:ascii="Cambria" w:eastAsia="Times New Roman" w:hAnsi="Cambria" w:cs="Times New Roman"/>
            <w:b/>
            <w:bCs/>
            <w:i/>
            <w:iCs/>
            <w:color w:val="000000"/>
          </w:rPr>
          <w:t>Discipline Faculty Experts</w:t>
        </w:r>
      </w:ins>
    </w:p>
    <w:p w14:paraId="783C8A85" w14:textId="77777777" w:rsidR="00687325" w:rsidRPr="0054587F" w:rsidRDefault="00687325" w:rsidP="00687325">
      <w:pPr>
        <w:spacing w:after="0" w:line="240" w:lineRule="auto"/>
        <w:rPr>
          <w:ins w:id="228" w:author="Jessica Wojtysiak" w:date="2019-02-24T14:39:00Z"/>
          <w:rFonts w:ascii="Cambria" w:eastAsia="Times New Roman" w:hAnsi="Cambria" w:cs="Times New Roman"/>
        </w:rPr>
      </w:pPr>
      <w:ins w:id="229" w:author="Jessica Wojtysiak" w:date="2019-02-24T14:39:00Z">
        <w:r w:rsidRPr="0054587F">
          <w:rPr>
            <w:rFonts w:ascii="Cambria" w:eastAsia="Times New Roman" w:hAnsi="Cambria" w:cs="Times New Roman"/>
            <w:color w:val="000000"/>
          </w:rPr>
          <w:t>The primary role of the Discipline Faculty Expert is to share their discipline and pathway expertise with students. Discipline faculty experts may:</w:t>
        </w:r>
      </w:ins>
    </w:p>
    <w:p w14:paraId="459B0009" w14:textId="77777777" w:rsidR="00687325" w:rsidRPr="0054587F" w:rsidRDefault="00687325" w:rsidP="00687325">
      <w:pPr>
        <w:numPr>
          <w:ilvl w:val="0"/>
          <w:numId w:val="12"/>
        </w:numPr>
        <w:spacing w:after="0" w:line="240" w:lineRule="auto"/>
        <w:textAlignment w:val="baseline"/>
        <w:rPr>
          <w:ins w:id="230" w:author="Jessica Wojtysiak" w:date="2019-02-24T14:39:00Z"/>
          <w:rFonts w:ascii="Cambria" w:eastAsia="Times New Roman" w:hAnsi="Cambria" w:cs="Times New Roman"/>
          <w:color w:val="000000"/>
        </w:rPr>
      </w:pPr>
      <w:ins w:id="231" w:author="Jessica Wojtysiak" w:date="2019-02-24T14:39:00Z">
        <w:r w:rsidRPr="0054587F">
          <w:rPr>
            <w:rFonts w:ascii="Cambria" w:eastAsia="Times New Roman" w:hAnsi="Cambria" w:cs="Times New Roman"/>
            <w:color w:val="000000"/>
          </w:rPr>
          <w:t>Act as a resource for students by becoming experts in the coursework and broader pathway requirements for certificates, degrees, and employment in their pathway;</w:t>
        </w:r>
      </w:ins>
    </w:p>
    <w:p w14:paraId="665D2C83" w14:textId="77777777" w:rsidR="00687325" w:rsidRPr="0054587F" w:rsidRDefault="00687325" w:rsidP="00687325">
      <w:pPr>
        <w:numPr>
          <w:ilvl w:val="0"/>
          <w:numId w:val="12"/>
        </w:numPr>
        <w:spacing w:after="0" w:line="240" w:lineRule="auto"/>
        <w:textAlignment w:val="baseline"/>
        <w:rPr>
          <w:ins w:id="232" w:author="Jessica Wojtysiak" w:date="2019-02-24T14:39:00Z"/>
          <w:rFonts w:ascii="Cambria" w:eastAsia="Times New Roman" w:hAnsi="Cambria" w:cs="Times New Roman"/>
          <w:color w:val="000000"/>
        </w:rPr>
      </w:pPr>
      <w:ins w:id="233" w:author="Jessica Wojtysiak" w:date="2019-02-24T14:39:00Z">
        <w:r w:rsidRPr="0054587F">
          <w:rPr>
            <w:rFonts w:ascii="Cambria" w:eastAsia="Times New Roman" w:hAnsi="Cambria" w:cs="Times New Roman"/>
            <w:color w:val="000000"/>
          </w:rPr>
          <w:t xml:space="preserve">Explore and stay current on student transfer and career options </w:t>
        </w:r>
      </w:ins>
    </w:p>
    <w:p w14:paraId="1F81963A" w14:textId="77777777" w:rsidR="00687325" w:rsidRPr="0054587F" w:rsidRDefault="00687325" w:rsidP="00687325">
      <w:pPr>
        <w:numPr>
          <w:ilvl w:val="1"/>
          <w:numId w:val="12"/>
        </w:numPr>
        <w:spacing w:after="0" w:line="240" w:lineRule="auto"/>
        <w:textAlignment w:val="baseline"/>
        <w:rPr>
          <w:ins w:id="234" w:author="Jessica Wojtysiak" w:date="2019-02-24T14:39:00Z"/>
          <w:rFonts w:ascii="Cambria" w:eastAsia="Times New Roman" w:hAnsi="Cambria" w:cs="Times New Roman"/>
          <w:color w:val="000000"/>
        </w:rPr>
      </w:pPr>
      <w:ins w:id="235" w:author="Jessica Wojtysiak" w:date="2019-02-24T14:39:00Z">
        <w:r w:rsidRPr="0054587F">
          <w:rPr>
            <w:rFonts w:ascii="Cambria" w:eastAsia="Times New Roman" w:hAnsi="Cambria" w:cs="Times New Roman"/>
            <w:color w:val="000000"/>
          </w:rPr>
          <w:t>Collaborate with high school outreach efforts;</w:t>
        </w:r>
      </w:ins>
    </w:p>
    <w:p w14:paraId="496CF37B" w14:textId="77777777" w:rsidR="00687325" w:rsidRPr="0054587F" w:rsidRDefault="00687325" w:rsidP="00687325">
      <w:pPr>
        <w:numPr>
          <w:ilvl w:val="0"/>
          <w:numId w:val="12"/>
        </w:numPr>
        <w:spacing w:after="0" w:line="240" w:lineRule="auto"/>
        <w:textAlignment w:val="baseline"/>
        <w:rPr>
          <w:ins w:id="236" w:author="Jessica Wojtysiak" w:date="2019-02-24T14:39:00Z"/>
          <w:rFonts w:ascii="Cambria" w:eastAsia="Times New Roman" w:hAnsi="Cambria" w:cs="Times New Roman"/>
          <w:color w:val="000000"/>
        </w:rPr>
      </w:pPr>
      <w:ins w:id="237" w:author="Jessica Wojtysiak" w:date="2019-02-24T14:39:00Z">
        <w:r w:rsidRPr="0054587F">
          <w:rPr>
            <w:rFonts w:ascii="Cambria" w:eastAsia="Times New Roman" w:hAnsi="Cambria" w:cs="Times New Roman"/>
            <w:color w:val="000000"/>
          </w:rPr>
          <w:t>Refer students to relevant support services;</w:t>
        </w:r>
      </w:ins>
    </w:p>
    <w:p w14:paraId="73C5894D" w14:textId="77777777" w:rsidR="00687325" w:rsidRPr="0054587F" w:rsidRDefault="00687325" w:rsidP="00687325">
      <w:pPr>
        <w:numPr>
          <w:ilvl w:val="0"/>
          <w:numId w:val="12"/>
        </w:numPr>
        <w:spacing w:after="0" w:line="240" w:lineRule="auto"/>
        <w:textAlignment w:val="baseline"/>
        <w:rPr>
          <w:ins w:id="238" w:author="Jessica Wojtysiak" w:date="2019-02-24T14:39:00Z"/>
          <w:rFonts w:ascii="Cambria" w:eastAsia="Times New Roman" w:hAnsi="Cambria" w:cs="Times New Roman"/>
          <w:color w:val="000000"/>
        </w:rPr>
      </w:pPr>
      <w:ins w:id="239" w:author="Jessica Wojtysiak" w:date="2019-02-24T14:39:00Z">
        <w:r w:rsidRPr="0054587F">
          <w:rPr>
            <w:rFonts w:ascii="Cambria" w:eastAsia="Times New Roman" w:hAnsi="Cambria" w:cs="Times New Roman"/>
            <w:color w:val="000000"/>
          </w:rPr>
          <w:t>Review and promote thoughtful scheduling of courses based on student progression;</w:t>
        </w:r>
      </w:ins>
    </w:p>
    <w:p w14:paraId="7C314415" w14:textId="77777777" w:rsidR="00687325" w:rsidRPr="0054587F" w:rsidRDefault="00687325" w:rsidP="00687325">
      <w:pPr>
        <w:numPr>
          <w:ilvl w:val="0"/>
          <w:numId w:val="12"/>
        </w:numPr>
        <w:spacing w:after="0" w:line="240" w:lineRule="auto"/>
        <w:textAlignment w:val="baseline"/>
        <w:rPr>
          <w:ins w:id="240" w:author="Jessica Wojtysiak" w:date="2019-02-24T14:39:00Z"/>
          <w:rFonts w:ascii="Cambria" w:eastAsia="Times New Roman" w:hAnsi="Cambria" w:cs="Times New Roman"/>
          <w:color w:val="000000"/>
        </w:rPr>
      </w:pPr>
      <w:ins w:id="241" w:author="Jessica Wojtysiak" w:date="2019-02-24T14:39:00Z">
        <w:r w:rsidRPr="0054587F">
          <w:rPr>
            <w:rFonts w:ascii="Cambria" w:eastAsia="Times New Roman" w:hAnsi="Cambria" w:cs="Times New Roman"/>
            <w:color w:val="000000"/>
          </w:rPr>
          <w:t>Report systemic issues to the completion team (and its administrator)</w:t>
        </w:r>
      </w:ins>
    </w:p>
    <w:p w14:paraId="090DD63D" w14:textId="77777777" w:rsidR="00687325" w:rsidRPr="0054587F" w:rsidRDefault="00687325" w:rsidP="00687325">
      <w:pPr>
        <w:spacing w:after="0" w:line="240" w:lineRule="auto"/>
        <w:rPr>
          <w:ins w:id="242" w:author="Jessica Wojtysiak" w:date="2019-02-24T14:39:00Z"/>
          <w:rFonts w:ascii="Cambria" w:eastAsia="Times New Roman" w:hAnsi="Cambria" w:cs="Times New Roman"/>
        </w:rPr>
      </w:pPr>
      <w:ins w:id="243" w:author="Jessica Wojtysiak" w:date="2019-02-24T14:39:00Z">
        <w:r w:rsidRPr="0054587F">
          <w:rPr>
            <w:rFonts w:ascii="Cambria" w:eastAsia="Times New Roman" w:hAnsi="Cambria" w:cs="Times New Roman"/>
            <w:color w:val="000000"/>
          </w:rPr>
          <w:t xml:space="preserve"> </w:t>
        </w:r>
      </w:ins>
    </w:p>
    <w:p w14:paraId="72E09855" w14:textId="77777777" w:rsidR="00687325" w:rsidRPr="0054587F" w:rsidRDefault="00687325" w:rsidP="00687325">
      <w:pPr>
        <w:spacing w:after="0" w:line="240" w:lineRule="auto"/>
        <w:rPr>
          <w:ins w:id="244" w:author="Jessica Wojtysiak" w:date="2019-02-24T14:39:00Z"/>
          <w:rFonts w:ascii="Cambria" w:eastAsia="Times New Roman" w:hAnsi="Cambria" w:cs="Times New Roman"/>
        </w:rPr>
      </w:pPr>
      <w:ins w:id="245" w:author="Jessica Wojtysiak" w:date="2019-02-24T14:39:00Z">
        <w:r w:rsidRPr="0054587F">
          <w:rPr>
            <w:rFonts w:ascii="Cambria" w:eastAsia="Times New Roman" w:hAnsi="Cambria" w:cs="Times New Roman"/>
            <w:b/>
            <w:bCs/>
            <w:i/>
            <w:iCs/>
            <w:color w:val="000000"/>
          </w:rPr>
          <w:t>Financial Aid Experts</w:t>
        </w:r>
      </w:ins>
    </w:p>
    <w:p w14:paraId="2D40DB3C" w14:textId="77777777" w:rsidR="00687325" w:rsidRPr="0054587F" w:rsidRDefault="00687325" w:rsidP="00687325">
      <w:pPr>
        <w:spacing w:after="0" w:line="240" w:lineRule="auto"/>
        <w:rPr>
          <w:ins w:id="246" w:author="Jessica Wojtysiak" w:date="2019-02-24T14:39:00Z"/>
          <w:rFonts w:ascii="Cambria" w:eastAsia="Times New Roman" w:hAnsi="Cambria" w:cs="Times New Roman"/>
        </w:rPr>
      </w:pPr>
      <w:ins w:id="247" w:author="Jessica Wojtysiak" w:date="2019-02-24T14:39:00Z">
        <w:r w:rsidRPr="0054587F">
          <w:rPr>
            <w:rFonts w:ascii="Cambria" w:eastAsia="Times New Roman" w:hAnsi="Cambria" w:cs="Times New Roman"/>
            <w:color w:val="000000"/>
          </w:rPr>
          <w:t xml:space="preserve">The primary role of the Financial Aid Expert is to provide tracking and financial aid information to students within the meta-major </w:t>
        </w:r>
        <w:del w:id="248" w:author="Nick Strobel" w:date="2019-02-25T15:20:00Z">
          <w:r w:rsidRPr="0054587F" w:rsidDel="00C377FA">
            <w:rPr>
              <w:rFonts w:ascii="Cambria" w:eastAsia="Times New Roman" w:hAnsi="Cambria" w:cs="Times New Roman"/>
              <w:color w:val="000000"/>
            </w:rPr>
            <w:delText>pathway</w:delText>
          </w:r>
        </w:del>
      </w:ins>
      <w:ins w:id="249" w:author="Nick Strobel" w:date="2019-02-25T15:20:00Z">
        <w:r w:rsidR="00C377FA">
          <w:rPr>
            <w:rFonts w:ascii="Cambria" w:eastAsia="Times New Roman" w:hAnsi="Cambria" w:cs="Times New Roman"/>
            <w:color w:val="000000"/>
          </w:rPr>
          <w:t>(“Learning &amp; Career Pathway”)</w:t>
        </w:r>
      </w:ins>
      <w:ins w:id="250" w:author="Jessica Wojtysiak" w:date="2019-02-24T14:39:00Z">
        <w:r w:rsidRPr="0054587F">
          <w:rPr>
            <w:rFonts w:ascii="Cambria" w:eastAsia="Times New Roman" w:hAnsi="Cambria" w:cs="Times New Roman"/>
            <w:color w:val="000000"/>
          </w:rPr>
          <w:t xml:space="preserve">. </w:t>
        </w:r>
      </w:ins>
    </w:p>
    <w:p w14:paraId="2C274512" w14:textId="77777777" w:rsidR="00687325" w:rsidRPr="0054587F" w:rsidRDefault="00687325" w:rsidP="00687325">
      <w:pPr>
        <w:numPr>
          <w:ilvl w:val="0"/>
          <w:numId w:val="13"/>
        </w:numPr>
        <w:spacing w:after="0" w:line="240" w:lineRule="auto"/>
        <w:textAlignment w:val="baseline"/>
        <w:rPr>
          <w:ins w:id="251" w:author="Jessica Wojtysiak" w:date="2019-02-24T14:39:00Z"/>
          <w:rFonts w:ascii="Cambria" w:eastAsia="Times New Roman" w:hAnsi="Cambria" w:cs="Times New Roman"/>
          <w:color w:val="000000"/>
        </w:rPr>
      </w:pPr>
      <w:ins w:id="252" w:author="Jessica Wojtysiak" w:date="2019-02-24T14:39:00Z">
        <w:r w:rsidRPr="0054587F">
          <w:rPr>
            <w:rFonts w:ascii="Cambria" w:eastAsia="Times New Roman" w:hAnsi="Cambria" w:cs="Times New Roman"/>
            <w:color w:val="000000"/>
          </w:rPr>
          <w:t>Guide students throughout the financial aid process;</w:t>
        </w:r>
      </w:ins>
    </w:p>
    <w:p w14:paraId="799186D2" w14:textId="77777777" w:rsidR="00687325" w:rsidRPr="0054587F" w:rsidRDefault="00687325" w:rsidP="00687325">
      <w:pPr>
        <w:numPr>
          <w:ilvl w:val="0"/>
          <w:numId w:val="13"/>
        </w:numPr>
        <w:spacing w:after="0" w:line="240" w:lineRule="auto"/>
        <w:textAlignment w:val="baseline"/>
        <w:rPr>
          <w:ins w:id="253" w:author="Jessica Wojtysiak" w:date="2019-02-24T14:39:00Z"/>
          <w:rFonts w:ascii="Cambria" w:eastAsia="Times New Roman" w:hAnsi="Cambria" w:cs="Times New Roman"/>
          <w:color w:val="000000"/>
        </w:rPr>
      </w:pPr>
      <w:ins w:id="254" w:author="Jessica Wojtysiak" w:date="2019-02-24T14:39:00Z">
        <w:r w:rsidRPr="0054587F">
          <w:rPr>
            <w:rFonts w:ascii="Cambria" w:eastAsia="Times New Roman" w:hAnsi="Cambria" w:cs="Times New Roman"/>
            <w:color w:val="000000"/>
          </w:rPr>
          <w:t>Provide relevant financial aid updates to the completion teams;</w:t>
        </w:r>
      </w:ins>
    </w:p>
    <w:p w14:paraId="5EEE2AD6" w14:textId="77777777" w:rsidR="00687325" w:rsidRPr="0054587F" w:rsidRDefault="00687325" w:rsidP="00687325">
      <w:pPr>
        <w:numPr>
          <w:ilvl w:val="0"/>
          <w:numId w:val="13"/>
        </w:numPr>
        <w:spacing w:after="0" w:line="240" w:lineRule="auto"/>
        <w:textAlignment w:val="baseline"/>
        <w:rPr>
          <w:ins w:id="255" w:author="Jessica Wojtysiak" w:date="2019-02-24T14:39:00Z"/>
          <w:rFonts w:ascii="Cambria" w:eastAsia="Times New Roman" w:hAnsi="Cambria" w:cs="Times New Roman"/>
          <w:color w:val="000000"/>
        </w:rPr>
      </w:pPr>
      <w:ins w:id="256" w:author="Jessica Wojtysiak" w:date="2019-02-24T14:39:00Z">
        <w:r w:rsidRPr="0054587F">
          <w:rPr>
            <w:rFonts w:ascii="Cambria" w:eastAsia="Times New Roman" w:hAnsi="Cambria" w:cs="Times New Roman"/>
            <w:color w:val="000000"/>
          </w:rPr>
          <w:t>Inform students of the impact of financial status and impact of decisions, like withdrawal</w:t>
        </w:r>
      </w:ins>
    </w:p>
    <w:p w14:paraId="71EE3A04" w14:textId="77777777" w:rsidR="00687325" w:rsidRPr="0054587F" w:rsidRDefault="00687325" w:rsidP="00687325">
      <w:pPr>
        <w:numPr>
          <w:ilvl w:val="0"/>
          <w:numId w:val="13"/>
        </w:numPr>
        <w:spacing w:after="0" w:line="240" w:lineRule="auto"/>
        <w:textAlignment w:val="baseline"/>
        <w:rPr>
          <w:ins w:id="257" w:author="Jessica Wojtysiak" w:date="2019-02-24T14:39:00Z"/>
          <w:rFonts w:ascii="Cambria" w:eastAsia="Times New Roman" w:hAnsi="Cambria" w:cs="Times New Roman"/>
          <w:color w:val="000000"/>
        </w:rPr>
      </w:pPr>
      <w:ins w:id="258" w:author="Jessica Wojtysiak" w:date="2019-02-24T14:39:00Z">
        <w:r w:rsidRPr="0054587F">
          <w:rPr>
            <w:rFonts w:ascii="Cambria" w:eastAsia="Times New Roman" w:hAnsi="Cambria" w:cs="Times New Roman"/>
            <w:color w:val="000000"/>
          </w:rPr>
          <w:t>Track students within meta-major or affinity group for missing financial aid documentation.</w:t>
        </w:r>
      </w:ins>
    </w:p>
    <w:p w14:paraId="5B34A955" w14:textId="77777777" w:rsidR="00687325" w:rsidRPr="0054587F" w:rsidRDefault="00687325" w:rsidP="00687325">
      <w:pPr>
        <w:spacing w:after="0" w:line="240" w:lineRule="auto"/>
        <w:rPr>
          <w:ins w:id="259" w:author="Jessica Wojtysiak" w:date="2019-02-24T14:39:00Z"/>
          <w:rFonts w:ascii="Cambria" w:eastAsia="Times New Roman" w:hAnsi="Cambria" w:cs="Times New Roman"/>
        </w:rPr>
      </w:pPr>
      <w:ins w:id="260" w:author="Jessica Wojtysiak" w:date="2019-02-24T14:39:00Z">
        <w:r w:rsidRPr="0054587F">
          <w:rPr>
            <w:rFonts w:ascii="Cambria" w:eastAsia="Times New Roman" w:hAnsi="Cambria" w:cs="Times New Roman"/>
            <w:b/>
            <w:bCs/>
            <w:color w:val="000000"/>
          </w:rPr>
          <w:t xml:space="preserve"> </w:t>
        </w:r>
      </w:ins>
    </w:p>
    <w:p w14:paraId="0E5101B7" w14:textId="77777777" w:rsidR="00687325" w:rsidRPr="0054587F" w:rsidRDefault="00687325" w:rsidP="00687325">
      <w:pPr>
        <w:spacing w:after="0" w:line="240" w:lineRule="auto"/>
        <w:rPr>
          <w:ins w:id="261" w:author="Jessica Wojtysiak" w:date="2019-02-24T14:39:00Z"/>
          <w:rFonts w:ascii="Cambria" w:eastAsia="Times New Roman" w:hAnsi="Cambria" w:cs="Times New Roman"/>
        </w:rPr>
      </w:pPr>
      <w:ins w:id="262" w:author="Jessica Wojtysiak" w:date="2019-02-24T14:39:00Z">
        <w:r w:rsidRPr="0054587F">
          <w:rPr>
            <w:rFonts w:ascii="Cambria" w:eastAsia="Times New Roman" w:hAnsi="Cambria" w:cs="Times New Roman"/>
            <w:b/>
            <w:bCs/>
            <w:i/>
            <w:iCs/>
            <w:color w:val="000000"/>
          </w:rPr>
          <w:t>Student Support Experts</w:t>
        </w:r>
      </w:ins>
    </w:p>
    <w:p w14:paraId="54BB892B" w14:textId="77777777" w:rsidR="00687325" w:rsidRPr="0054587F" w:rsidRDefault="00687325" w:rsidP="00687325">
      <w:pPr>
        <w:spacing w:after="0" w:line="240" w:lineRule="auto"/>
        <w:rPr>
          <w:ins w:id="263" w:author="Jessica Wojtysiak" w:date="2019-02-24T14:39:00Z"/>
          <w:rFonts w:ascii="Cambria" w:eastAsia="Times New Roman" w:hAnsi="Cambria" w:cs="Times New Roman"/>
        </w:rPr>
      </w:pPr>
      <w:ins w:id="264" w:author="Jessica Wojtysiak" w:date="2019-02-24T14:39:00Z">
        <w:r w:rsidRPr="0054587F">
          <w:rPr>
            <w:rFonts w:ascii="Cambria" w:eastAsia="Times New Roman" w:hAnsi="Cambria" w:cs="Times New Roman"/>
            <w:color w:val="000000"/>
          </w:rPr>
          <w:t xml:space="preserve">The primary role of the Student Support Experts, comprised of library, writing, tutoring and other specialists, is to share expertise and intrusive guidance for support in the academic career. </w:t>
        </w:r>
      </w:ins>
    </w:p>
    <w:p w14:paraId="398A1F99" w14:textId="77777777" w:rsidR="00687325" w:rsidRPr="0054587F" w:rsidRDefault="00687325" w:rsidP="00687325">
      <w:pPr>
        <w:numPr>
          <w:ilvl w:val="0"/>
          <w:numId w:val="14"/>
        </w:numPr>
        <w:spacing w:after="0" w:line="240" w:lineRule="auto"/>
        <w:textAlignment w:val="baseline"/>
        <w:rPr>
          <w:ins w:id="265" w:author="Jessica Wojtysiak" w:date="2019-02-24T14:39:00Z"/>
          <w:rFonts w:ascii="Cambria" w:eastAsia="Times New Roman" w:hAnsi="Cambria" w:cs="Times New Roman"/>
          <w:color w:val="000000"/>
        </w:rPr>
      </w:pPr>
      <w:ins w:id="266" w:author="Jessica Wojtysiak" w:date="2019-02-24T14:39:00Z">
        <w:r w:rsidRPr="0054587F">
          <w:rPr>
            <w:rFonts w:ascii="Cambria" w:eastAsia="Times New Roman" w:hAnsi="Cambria" w:cs="Times New Roman"/>
            <w:color w:val="000000"/>
          </w:rPr>
          <w:t>Collaborate with faculty to develop supports tailored to fit specific needs of the pathway;</w:t>
        </w:r>
      </w:ins>
    </w:p>
    <w:p w14:paraId="02EAF66B" w14:textId="77777777" w:rsidR="00687325" w:rsidRPr="0054587F" w:rsidRDefault="00687325" w:rsidP="00687325">
      <w:pPr>
        <w:numPr>
          <w:ilvl w:val="0"/>
          <w:numId w:val="14"/>
        </w:numPr>
        <w:spacing w:after="0" w:line="240" w:lineRule="auto"/>
        <w:textAlignment w:val="baseline"/>
        <w:rPr>
          <w:ins w:id="267" w:author="Jessica Wojtysiak" w:date="2019-02-24T14:39:00Z"/>
          <w:rFonts w:ascii="Cambria" w:eastAsia="Times New Roman" w:hAnsi="Cambria" w:cs="Times New Roman"/>
          <w:color w:val="000000"/>
        </w:rPr>
      </w:pPr>
      <w:ins w:id="268" w:author="Jessica Wojtysiak" w:date="2019-02-24T14:39:00Z">
        <w:r w:rsidRPr="0054587F">
          <w:rPr>
            <w:rFonts w:ascii="Cambria" w:eastAsia="Times New Roman" w:hAnsi="Cambria" w:cs="Times New Roman"/>
            <w:color w:val="000000"/>
          </w:rPr>
          <w:t>Develop extensive understanding of the support services and their role with regards to a specific pathway;</w:t>
        </w:r>
      </w:ins>
    </w:p>
    <w:p w14:paraId="0AFC2571" w14:textId="77777777" w:rsidR="00687325" w:rsidRPr="0054587F" w:rsidRDefault="00687325" w:rsidP="00687325">
      <w:pPr>
        <w:numPr>
          <w:ilvl w:val="0"/>
          <w:numId w:val="14"/>
        </w:numPr>
        <w:spacing w:after="0" w:line="240" w:lineRule="auto"/>
        <w:textAlignment w:val="baseline"/>
        <w:rPr>
          <w:ins w:id="269" w:author="Jessica Wojtysiak" w:date="2019-02-24T14:39:00Z"/>
          <w:rFonts w:ascii="Cambria" w:eastAsia="Times New Roman" w:hAnsi="Cambria" w:cs="Times New Roman"/>
          <w:color w:val="000000"/>
        </w:rPr>
      </w:pPr>
      <w:ins w:id="270" w:author="Jessica Wojtysiak" w:date="2019-02-24T14:39:00Z">
        <w:r w:rsidRPr="0054587F">
          <w:rPr>
            <w:rFonts w:ascii="Cambria" w:eastAsia="Times New Roman" w:hAnsi="Cambria" w:cs="Times New Roman"/>
            <w:color w:val="000000"/>
          </w:rPr>
          <w:t>Monitor student use of support services within specific pathways and suggest improvements and process changes.</w:t>
        </w:r>
      </w:ins>
    </w:p>
    <w:p w14:paraId="063506DF" w14:textId="77777777" w:rsidR="00687325" w:rsidRPr="0054587F" w:rsidRDefault="00687325" w:rsidP="00687325">
      <w:pPr>
        <w:spacing w:after="0" w:line="240" w:lineRule="auto"/>
        <w:rPr>
          <w:ins w:id="271" w:author="Jessica Wojtysiak" w:date="2019-02-24T14:39:00Z"/>
          <w:rFonts w:ascii="Cambria" w:eastAsia="Times New Roman" w:hAnsi="Cambria" w:cs="Times New Roman"/>
          <w:b/>
          <w:bCs/>
          <w:color w:val="980000"/>
        </w:rPr>
      </w:pPr>
      <w:ins w:id="272" w:author="Jessica Wojtysiak" w:date="2019-02-24T14:39:00Z">
        <w:r>
          <w:rPr>
            <w:rFonts w:ascii="Cambria" w:eastAsia="Times New Roman" w:hAnsi="Cambria" w:cs="Times New Roman"/>
            <w:b/>
            <w:bCs/>
            <w:color w:val="980000"/>
          </w:rPr>
          <w:br/>
        </w:r>
      </w:ins>
    </w:p>
    <w:p w14:paraId="3B554091" w14:textId="3CF749B7" w:rsidR="00687325" w:rsidRPr="0054587F" w:rsidRDefault="00687325" w:rsidP="00687325">
      <w:pPr>
        <w:spacing w:after="0" w:line="240" w:lineRule="auto"/>
        <w:rPr>
          <w:ins w:id="273" w:author="Jessica Wojtysiak" w:date="2019-02-24T14:39:00Z"/>
          <w:rFonts w:ascii="Cambria" w:eastAsia="Times New Roman" w:hAnsi="Cambria" w:cs="Times New Roman"/>
        </w:rPr>
      </w:pPr>
      <w:ins w:id="274" w:author="Jessica Wojtysiak" w:date="2019-02-24T14:39:00Z">
        <w:r w:rsidRPr="0054587F">
          <w:rPr>
            <w:rFonts w:ascii="Cambria" w:eastAsia="Times New Roman" w:hAnsi="Cambria" w:cs="Times New Roman"/>
            <w:b/>
            <w:bCs/>
            <w:color w:val="980000"/>
          </w:rPr>
          <w:t>How often do the completio</w:t>
        </w:r>
        <w:r>
          <w:rPr>
            <w:rFonts w:ascii="Cambria" w:eastAsia="Times New Roman" w:hAnsi="Cambria" w:cs="Times New Roman"/>
            <w:b/>
            <w:bCs/>
            <w:color w:val="980000"/>
          </w:rPr>
          <w:t>n</w:t>
        </w:r>
        <w:del w:id="275" w:author="Grace Commiso" w:date="2019-03-07T13:43:00Z">
          <w:r w:rsidDel="00473136">
            <w:rPr>
              <w:rFonts w:ascii="Cambria" w:eastAsia="Times New Roman" w:hAnsi="Cambria" w:cs="Times New Roman"/>
              <w:b/>
              <w:bCs/>
              <w:color w:val="980000"/>
            </w:rPr>
            <w:delText>s</w:delText>
          </w:r>
        </w:del>
        <w:r>
          <w:rPr>
            <w:rFonts w:ascii="Cambria" w:eastAsia="Times New Roman" w:hAnsi="Cambria" w:cs="Times New Roman"/>
            <w:b/>
            <w:bCs/>
            <w:color w:val="980000"/>
          </w:rPr>
          <w:t xml:space="preserve"> team</w:t>
        </w:r>
      </w:ins>
      <w:ins w:id="276" w:author="Grace Commiso" w:date="2019-03-07T13:43:00Z">
        <w:r w:rsidR="00473136">
          <w:rPr>
            <w:rFonts w:ascii="Cambria" w:eastAsia="Times New Roman" w:hAnsi="Cambria" w:cs="Times New Roman"/>
            <w:b/>
            <w:bCs/>
            <w:color w:val="980000"/>
          </w:rPr>
          <w:t>s</w:t>
        </w:r>
      </w:ins>
      <w:ins w:id="277" w:author="Jessica Wojtysiak" w:date="2019-02-24T14:39:00Z">
        <w:r>
          <w:rPr>
            <w:rFonts w:ascii="Cambria" w:eastAsia="Times New Roman" w:hAnsi="Cambria" w:cs="Times New Roman"/>
            <w:b/>
            <w:bCs/>
            <w:color w:val="980000"/>
          </w:rPr>
          <w:t xml:space="preserve"> meet and for </w:t>
        </w:r>
      </w:ins>
      <w:ins w:id="278" w:author="Grace Commiso" w:date="2019-03-07T13:43:00Z">
        <w:r w:rsidR="00473136">
          <w:rPr>
            <w:rFonts w:ascii="Cambria" w:eastAsia="Times New Roman" w:hAnsi="Cambria" w:cs="Times New Roman"/>
            <w:b/>
            <w:bCs/>
            <w:color w:val="980000"/>
          </w:rPr>
          <w:t xml:space="preserve">how </w:t>
        </w:r>
      </w:ins>
      <w:ins w:id="279" w:author="Jessica Wojtysiak" w:date="2019-02-24T14:39:00Z">
        <w:r>
          <w:rPr>
            <w:rFonts w:ascii="Cambria" w:eastAsia="Times New Roman" w:hAnsi="Cambria" w:cs="Times New Roman"/>
            <w:b/>
            <w:bCs/>
            <w:color w:val="980000"/>
          </w:rPr>
          <w:t>long? What i</w:t>
        </w:r>
        <w:r w:rsidRPr="0054587F">
          <w:rPr>
            <w:rFonts w:ascii="Cambria" w:eastAsia="Times New Roman" w:hAnsi="Cambria" w:cs="Times New Roman"/>
            <w:b/>
            <w:bCs/>
            <w:color w:val="980000"/>
          </w:rPr>
          <w:t>s a typical agenda like?</w:t>
        </w:r>
      </w:ins>
    </w:p>
    <w:p w14:paraId="509AC1A9" w14:textId="77777777" w:rsidR="00687325" w:rsidRPr="0054587F" w:rsidRDefault="00687325" w:rsidP="00687325">
      <w:pPr>
        <w:spacing w:after="0" w:line="240" w:lineRule="auto"/>
        <w:rPr>
          <w:ins w:id="280" w:author="Jessica Wojtysiak" w:date="2019-02-24T14:39:00Z"/>
          <w:rFonts w:ascii="Cambria" w:eastAsia="Times New Roman" w:hAnsi="Cambria" w:cs="Times New Roman"/>
          <w:color w:val="000000"/>
        </w:rPr>
      </w:pPr>
    </w:p>
    <w:p w14:paraId="5C04522D" w14:textId="34755639" w:rsidR="00687325" w:rsidRPr="0054587F" w:rsidRDefault="00687325" w:rsidP="00687325">
      <w:pPr>
        <w:spacing w:after="0" w:line="240" w:lineRule="auto"/>
        <w:rPr>
          <w:ins w:id="281" w:author="Jessica Wojtysiak" w:date="2019-02-24T14:39:00Z"/>
          <w:rFonts w:ascii="Cambria" w:eastAsia="Times New Roman" w:hAnsi="Cambria" w:cs="Times New Roman"/>
        </w:rPr>
      </w:pPr>
      <w:ins w:id="282" w:author="Jessica Wojtysiak" w:date="2019-02-24T14:39:00Z">
        <w:r w:rsidRPr="0054587F">
          <w:rPr>
            <w:rFonts w:ascii="Cambria" w:eastAsia="Times New Roman" w:hAnsi="Cambria" w:cs="Times New Roman"/>
            <w:color w:val="000000"/>
          </w:rPr>
          <w:t xml:space="preserve">Most teams meet bi-weekly for an hour.  Some teams meet more frequently, while others have sub-groups focused on a particular event or project that may meet in between the large group </w:t>
        </w:r>
        <w:r w:rsidRPr="0054587F">
          <w:rPr>
            <w:rFonts w:ascii="Cambria" w:eastAsia="Times New Roman" w:hAnsi="Cambria" w:cs="Times New Roman"/>
            <w:color w:val="000000"/>
          </w:rPr>
          <w:lastRenderedPageBreak/>
          <w:t xml:space="preserve">meeting.  For instance, our </w:t>
        </w:r>
        <w:r>
          <w:rPr>
            <w:rStyle w:val="Hyperlink"/>
            <w:rFonts w:ascii="Cambria" w:eastAsia="Times New Roman" w:hAnsi="Cambria" w:cs="Times New Roman"/>
          </w:rPr>
          <w:fldChar w:fldCharType="begin"/>
        </w:r>
        <w:r>
          <w:rPr>
            <w:rStyle w:val="Hyperlink"/>
            <w:rFonts w:ascii="Cambria" w:eastAsia="Times New Roman" w:hAnsi="Cambria" w:cs="Times New Roman"/>
          </w:rPr>
          <w:instrText xml:space="preserve"> HYPERLINK "https://www.bakersfieldcollege.edu/academics/pathways/business" </w:instrText>
        </w:r>
        <w:r>
          <w:rPr>
            <w:rStyle w:val="Hyperlink"/>
            <w:rFonts w:ascii="Cambria" w:eastAsia="Times New Roman" w:hAnsi="Cambria" w:cs="Times New Roman"/>
          </w:rPr>
          <w:fldChar w:fldCharType="separate"/>
        </w:r>
        <w:r w:rsidRPr="008368D3">
          <w:rPr>
            <w:rStyle w:val="Hyperlink"/>
            <w:rFonts w:ascii="Cambria" w:eastAsia="Times New Roman" w:hAnsi="Cambria" w:cs="Times New Roman"/>
          </w:rPr>
          <w:t>Business meta-major</w:t>
        </w:r>
        <w:r>
          <w:rPr>
            <w:rStyle w:val="Hyperlink"/>
            <w:rFonts w:ascii="Cambria" w:eastAsia="Times New Roman" w:hAnsi="Cambria" w:cs="Times New Roman"/>
          </w:rPr>
          <w:fldChar w:fldCharType="end"/>
        </w:r>
        <w:r w:rsidRPr="0054587F">
          <w:rPr>
            <w:rFonts w:ascii="Cambria" w:eastAsia="Times New Roman" w:hAnsi="Cambria" w:cs="Times New Roman"/>
            <w:color w:val="000000"/>
          </w:rPr>
          <w:t xml:space="preserve"> </w:t>
        </w:r>
        <w:del w:id="283" w:author="Grace Commiso" w:date="2019-03-07T13:43:00Z">
          <w:r w:rsidRPr="0054587F" w:rsidDel="00473136">
            <w:rPr>
              <w:rFonts w:ascii="Cambria" w:eastAsia="Times New Roman" w:hAnsi="Cambria" w:cs="Times New Roman"/>
              <w:color w:val="000000"/>
            </w:rPr>
            <w:delText>recently</w:delText>
          </w:r>
        </w:del>
      </w:ins>
      <w:ins w:id="284" w:author="Grace Commiso" w:date="2019-03-07T13:43:00Z">
        <w:r w:rsidR="00473136">
          <w:rPr>
            <w:rFonts w:ascii="Cambria" w:eastAsia="Times New Roman" w:hAnsi="Cambria" w:cs="Times New Roman"/>
            <w:color w:val="000000"/>
          </w:rPr>
          <w:t>has</w:t>
        </w:r>
      </w:ins>
      <w:ins w:id="285" w:author="Jessica Wojtysiak" w:date="2019-02-24T14:39:00Z">
        <w:r w:rsidRPr="0054587F">
          <w:rPr>
            <w:rFonts w:ascii="Cambria" w:eastAsia="Times New Roman" w:hAnsi="Cambria" w:cs="Times New Roman"/>
            <w:color w:val="000000"/>
          </w:rPr>
          <w:t xml:space="preserve"> hosted an industry summit</w:t>
        </w:r>
        <w:r>
          <w:rPr>
            <w:rFonts w:ascii="Cambria" w:eastAsia="Times New Roman" w:hAnsi="Cambria" w:cs="Times New Roman"/>
            <w:color w:val="000000"/>
          </w:rPr>
          <w:t>,</w:t>
        </w:r>
        <w:r w:rsidRPr="0054587F">
          <w:rPr>
            <w:rFonts w:ascii="Cambria" w:eastAsia="Times New Roman" w:hAnsi="Cambria" w:cs="Times New Roman"/>
            <w:color w:val="000000"/>
          </w:rPr>
          <w:t xml:space="preserve"> which required more frequent meetings to organize the details.  Our </w:t>
        </w:r>
        <w:r>
          <w:rPr>
            <w:rStyle w:val="Hyperlink"/>
            <w:rFonts w:ascii="Cambria" w:eastAsia="Times New Roman" w:hAnsi="Cambria" w:cs="Times New Roman"/>
          </w:rPr>
          <w:fldChar w:fldCharType="begin"/>
        </w:r>
        <w:r>
          <w:rPr>
            <w:rStyle w:val="Hyperlink"/>
            <w:rFonts w:ascii="Cambria" w:eastAsia="Times New Roman" w:hAnsi="Cambria" w:cs="Times New Roman"/>
          </w:rPr>
          <w:instrText xml:space="preserve"> HYPERLINK "https://www.bakersfieldcollege.edu/academics/pathways/education" </w:instrText>
        </w:r>
        <w:r>
          <w:rPr>
            <w:rStyle w:val="Hyperlink"/>
            <w:rFonts w:ascii="Cambria" w:eastAsia="Times New Roman" w:hAnsi="Cambria" w:cs="Times New Roman"/>
          </w:rPr>
          <w:fldChar w:fldCharType="separate"/>
        </w:r>
        <w:r w:rsidRPr="008368D3">
          <w:rPr>
            <w:rStyle w:val="Hyperlink"/>
            <w:rFonts w:ascii="Cambria" w:eastAsia="Times New Roman" w:hAnsi="Cambria" w:cs="Times New Roman"/>
          </w:rPr>
          <w:t xml:space="preserve">Education meta-major </w:t>
        </w:r>
        <w:r>
          <w:rPr>
            <w:rStyle w:val="Hyperlink"/>
            <w:rFonts w:ascii="Cambria" w:eastAsia="Times New Roman" w:hAnsi="Cambria" w:cs="Times New Roman"/>
          </w:rPr>
          <w:fldChar w:fldCharType="end"/>
        </w:r>
        <w:r w:rsidRPr="0054587F">
          <w:rPr>
            <w:rFonts w:ascii="Cambria" w:eastAsia="Times New Roman" w:hAnsi="Cambria" w:cs="Times New Roman"/>
            <w:color w:val="000000"/>
          </w:rPr>
          <w:t>pathway has a sub-group that actively pursues grants to advance their work</w:t>
        </w:r>
        <w:r>
          <w:rPr>
            <w:rFonts w:ascii="Cambria" w:eastAsia="Times New Roman" w:hAnsi="Cambria" w:cs="Times New Roman"/>
            <w:color w:val="000000"/>
          </w:rPr>
          <w:t>,</w:t>
        </w:r>
        <w:r w:rsidRPr="0054587F">
          <w:rPr>
            <w:rFonts w:ascii="Cambria" w:eastAsia="Times New Roman" w:hAnsi="Cambria" w:cs="Times New Roman"/>
            <w:color w:val="000000"/>
          </w:rPr>
          <w:t xml:space="preserve"> and they meet in between the large group meeting</w:t>
        </w:r>
      </w:ins>
      <w:ins w:id="286" w:author="Nick Strobel" w:date="2019-02-25T15:21:00Z">
        <w:r w:rsidR="00C377FA">
          <w:rPr>
            <w:rFonts w:ascii="Cambria" w:eastAsia="Times New Roman" w:hAnsi="Cambria" w:cs="Times New Roman"/>
            <w:color w:val="000000"/>
          </w:rPr>
          <w:t>s</w:t>
        </w:r>
      </w:ins>
      <w:ins w:id="287" w:author="Jessica Wojtysiak" w:date="2019-02-24T14:39:00Z">
        <w:r w:rsidRPr="0054587F">
          <w:rPr>
            <w:rFonts w:ascii="Cambria" w:eastAsia="Times New Roman" w:hAnsi="Cambria" w:cs="Times New Roman"/>
            <w:color w:val="000000"/>
          </w:rPr>
          <w:t>.</w:t>
        </w:r>
      </w:ins>
    </w:p>
    <w:p w14:paraId="2CD163C3" w14:textId="77777777" w:rsidR="00687325" w:rsidRPr="0054587F" w:rsidRDefault="00687325" w:rsidP="00687325">
      <w:pPr>
        <w:spacing w:after="0" w:line="240" w:lineRule="auto"/>
        <w:rPr>
          <w:ins w:id="288" w:author="Jessica Wojtysiak" w:date="2019-02-24T14:39:00Z"/>
          <w:rFonts w:ascii="Cambria" w:eastAsia="Times New Roman" w:hAnsi="Cambria" w:cs="Times New Roman"/>
        </w:rPr>
      </w:pPr>
    </w:p>
    <w:p w14:paraId="77ECFA64" w14:textId="77777777" w:rsidR="00687325" w:rsidRPr="0054587F" w:rsidRDefault="00687325" w:rsidP="00687325">
      <w:pPr>
        <w:spacing w:after="0" w:line="240" w:lineRule="auto"/>
        <w:rPr>
          <w:ins w:id="289" w:author="Jessica Wojtysiak" w:date="2019-02-24T14:39:00Z"/>
          <w:rFonts w:ascii="Cambria" w:eastAsia="Times New Roman" w:hAnsi="Cambria" w:cs="Times New Roman"/>
        </w:rPr>
      </w:pPr>
      <w:ins w:id="290" w:author="Jessica Wojtysiak" w:date="2019-02-24T14:39:00Z">
        <w:r w:rsidRPr="0054587F">
          <w:rPr>
            <w:rFonts w:ascii="Cambria" w:eastAsia="Times New Roman" w:hAnsi="Cambria" w:cs="Times New Roman"/>
            <w:color w:val="000000"/>
          </w:rPr>
          <w:t>As the administrator, the meta-major dean calls and leads the meeting.  Agendas always include a review of the current data around our momentum points and discussion on steps forward or an action plan to address the students not on-path.  </w:t>
        </w:r>
      </w:ins>
    </w:p>
    <w:p w14:paraId="594EC444" w14:textId="77777777" w:rsidR="00687325" w:rsidRPr="0054587F" w:rsidRDefault="00687325" w:rsidP="00687325">
      <w:pPr>
        <w:spacing w:after="0" w:line="240" w:lineRule="auto"/>
        <w:rPr>
          <w:ins w:id="291" w:author="Jessica Wojtysiak" w:date="2019-02-24T14:39:00Z"/>
          <w:rFonts w:ascii="Cambria" w:eastAsia="Times New Roman" w:hAnsi="Cambria" w:cs="Times New Roman"/>
          <w:color w:val="000000"/>
        </w:rPr>
      </w:pPr>
    </w:p>
    <w:p w14:paraId="3DCC3AF2" w14:textId="77777777" w:rsidR="00687325" w:rsidRPr="0054587F" w:rsidRDefault="00687325" w:rsidP="00687325">
      <w:pPr>
        <w:spacing w:after="0" w:line="240" w:lineRule="auto"/>
        <w:rPr>
          <w:ins w:id="292" w:author="Jessica Wojtysiak" w:date="2019-02-24T14:39:00Z"/>
          <w:rFonts w:ascii="Cambria" w:eastAsia="Times New Roman" w:hAnsi="Cambria" w:cs="Times New Roman"/>
          <w:b/>
          <w:bCs/>
          <w:color w:val="980000"/>
        </w:rPr>
      </w:pPr>
    </w:p>
    <w:p w14:paraId="5EFE3260" w14:textId="77777777" w:rsidR="00687325" w:rsidRPr="0054587F" w:rsidRDefault="00687325" w:rsidP="00687325">
      <w:pPr>
        <w:spacing w:after="0" w:line="240" w:lineRule="auto"/>
        <w:rPr>
          <w:ins w:id="293" w:author="Jessica Wojtysiak" w:date="2019-02-24T14:39:00Z"/>
          <w:rFonts w:ascii="Cambria" w:eastAsia="Times New Roman" w:hAnsi="Cambria" w:cs="Times New Roman"/>
        </w:rPr>
      </w:pPr>
      <w:ins w:id="294" w:author="Jessica Wojtysiak" w:date="2019-02-24T14:39:00Z">
        <w:r w:rsidRPr="0054587F">
          <w:rPr>
            <w:rFonts w:ascii="Cambria" w:eastAsia="Times New Roman" w:hAnsi="Cambria" w:cs="Times New Roman"/>
            <w:b/>
            <w:bCs/>
            <w:color w:val="980000"/>
          </w:rPr>
          <w:t xml:space="preserve">Do Completion Coaching Communities serve as both inquiry teams and student support teams? </w:t>
        </w:r>
      </w:ins>
    </w:p>
    <w:p w14:paraId="58DF6C42" w14:textId="77777777" w:rsidR="00687325" w:rsidRPr="0054587F" w:rsidRDefault="00687325" w:rsidP="00687325">
      <w:pPr>
        <w:spacing w:after="0" w:line="240" w:lineRule="auto"/>
        <w:rPr>
          <w:ins w:id="295" w:author="Jessica Wojtysiak" w:date="2019-02-24T14:39:00Z"/>
          <w:rFonts w:ascii="Cambria" w:eastAsia="Times New Roman" w:hAnsi="Cambria" w:cs="Times New Roman"/>
        </w:rPr>
      </w:pPr>
    </w:p>
    <w:p w14:paraId="0E490296" w14:textId="77777777" w:rsidR="00687325" w:rsidRDefault="00687325" w:rsidP="00687325">
      <w:pPr>
        <w:spacing w:after="0" w:line="240" w:lineRule="auto"/>
        <w:rPr>
          <w:ins w:id="296" w:author="Jessica Wojtysiak" w:date="2019-02-24T14:42:00Z"/>
          <w:rFonts w:ascii="Cambria" w:eastAsia="Times New Roman" w:hAnsi="Cambria" w:cs="Times New Roman"/>
          <w:color w:val="000000"/>
        </w:rPr>
      </w:pPr>
      <w:ins w:id="297" w:author="Jessica Wojtysiak" w:date="2019-02-24T14:39:00Z">
        <w:del w:id="298" w:author="Nick Strobel" w:date="2019-02-25T15:22:00Z">
          <w:r w:rsidRPr="0054587F" w:rsidDel="00C377FA">
            <w:rPr>
              <w:rFonts w:ascii="Cambria" w:eastAsia="Times New Roman" w:hAnsi="Cambria" w:cs="Times New Roman"/>
              <w:color w:val="000000"/>
            </w:rPr>
            <w:delText>Both</w:delText>
          </w:r>
        </w:del>
      </w:ins>
      <w:ins w:id="299" w:author="Nick Strobel" w:date="2019-02-25T15:22:00Z">
        <w:r w:rsidR="00C377FA">
          <w:rPr>
            <w:rFonts w:ascii="Cambria" w:eastAsia="Times New Roman" w:hAnsi="Cambria" w:cs="Times New Roman"/>
            <w:color w:val="000000"/>
          </w:rPr>
          <w:t>Yes</w:t>
        </w:r>
      </w:ins>
      <w:ins w:id="300" w:author="Jessica Wojtysiak" w:date="2019-02-24T14:39:00Z">
        <w:r w:rsidRPr="0054587F">
          <w:rPr>
            <w:rFonts w:ascii="Cambria" w:eastAsia="Times New Roman" w:hAnsi="Cambria" w:cs="Times New Roman"/>
            <w:color w:val="000000"/>
          </w:rPr>
          <w:t xml:space="preserve">.  The primary responsibility of the Completion Coaching Communities is to ensure students are reaching our institutional momentum points.  However, identification of barriers -- particularly systemic barriers the college has unintentionally created -- has proven important in opening pathways and removing bottlenecks to completion.  For instance, the </w:t>
        </w:r>
        <w:r>
          <w:rPr>
            <w:rStyle w:val="Hyperlink"/>
            <w:rFonts w:ascii="Cambria" w:eastAsia="Times New Roman" w:hAnsi="Cambria" w:cs="Times New Roman"/>
          </w:rPr>
          <w:fldChar w:fldCharType="begin"/>
        </w:r>
        <w:r>
          <w:rPr>
            <w:rStyle w:val="Hyperlink"/>
            <w:rFonts w:ascii="Cambria" w:eastAsia="Times New Roman" w:hAnsi="Cambria" w:cs="Times New Roman"/>
          </w:rPr>
          <w:instrText xml:space="preserve"> HYPERLINK "https://www.bakersfieldcollege.edu/academics/pathways/education" </w:instrText>
        </w:r>
        <w:r>
          <w:rPr>
            <w:rStyle w:val="Hyperlink"/>
            <w:rFonts w:ascii="Cambria" w:eastAsia="Times New Roman" w:hAnsi="Cambria" w:cs="Times New Roman"/>
          </w:rPr>
          <w:fldChar w:fldCharType="separate"/>
        </w:r>
        <w:r w:rsidRPr="008368D3">
          <w:rPr>
            <w:rStyle w:val="Hyperlink"/>
            <w:rFonts w:ascii="Cambria" w:eastAsia="Times New Roman" w:hAnsi="Cambria" w:cs="Times New Roman"/>
          </w:rPr>
          <w:t>Education meta-major</w:t>
        </w:r>
        <w:r>
          <w:rPr>
            <w:rStyle w:val="Hyperlink"/>
            <w:rFonts w:ascii="Cambria" w:eastAsia="Times New Roman" w:hAnsi="Cambria" w:cs="Times New Roman"/>
          </w:rPr>
          <w:fldChar w:fldCharType="end"/>
        </w:r>
        <w:r w:rsidRPr="0054587F">
          <w:rPr>
            <w:rFonts w:ascii="Cambria" w:eastAsia="Times New Roman" w:hAnsi="Cambria" w:cs="Times New Roman"/>
            <w:color w:val="000000"/>
          </w:rPr>
          <w:t xml:space="preserve"> pathway uncovered a scheduling issue with the math course </w:t>
        </w:r>
        <w:r>
          <w:rPr>
            <w:rFonts w:ascii="Cambria" w:eastAsia="Times New Roman" w:hAnsi="Cambria" w:cs="Times New Roman"/>
            <w:color w:val="000000"/>
          </w:rPr>
          <w:t>required to earn the Elementary Teacher Education ADT and</w:t>
        </w:r>
        <w:r w:rsidRPr="0054587F">
          <w:rPr>
            <w:rFonts w:ascii="Cambria" w:eastAsia="Times New Roman" w:hAnsi="Cambria" w:cs="Times New Roman"/>
            <w:color w:val="000000"/>
          </w:rPr>
          <w:t xml:space="preserve"> influenced scheduling almost immediately</w:t>
        </w:r>
        <w:r>
          <w:rPr>
            <w:rFonts w:ascii="Cambria" w:eastAsia="Times New Roman" w:hAnsi="Cambria" w:cs="Times New Roman"/>
            <w:color w:val="000000"/>
          </w:rPr>
          <w:t>. Concerns</w:t>
        </w:r>
        <w:r w:rsidRPr="0054587F">
          <w:rPr>
            <w:rFonts w:ascii="Cambria" w:eastAsia="Times New Roman" w:hAnsi="Cambria" w:cs="Times New Roman"/>
            <w:color w:val="000000"/>
          </w:rPr>
          <w:t xml:space="preserve"> may be passed to the Guided Pathways Implementation Team or onto the dean to address with the administrative team.</w:t>
        </w:r>
      </w:ins>
    </w:p>
    <w:p w14:paraId="21F4E978" w14:textId="77777777" w:rsidR="00AD3AA3" w:rsidRPr="0054587F" w:rsidRDefault="00AD3AA3" w:rsidP="00687325">
      <w:pPr>
        <w:spacing w:after="0" w:line="240" w:lineRule="auto"/>
        <w:rPr>
          <w:ins w:id="301" w:author="Jessica Wojtysiak" w:date="2019-02-24T14:39:00Z"/>
          <w:rFonts w:ascii="Cambria" w:eastAsia="Times New Roman" w:hAnsi="Cambria" w:cs="Times New Roman"/>
        </w:rPr>
      </w:pPr>
    </w:p>
    <w:p w14:paraId="4BAD642E" w14:textId="77777777" w:rsidR="00687325" w:rsidRPr="0068411F" w:rsidRDefault="00687325" w:rsidP="00687325">
      <w:pPr>
        <w:rPr>
          <w:ins w:id="302" w:author="Jessica Wojtysiak" w:date="2019-02-24T14:40:00Z"/>
          <w:rFonts w:ascii="Cambria" w:hAnsi="Cambria"/>
          <w:b/>
          <w:color w:val="C00000"/>
        </w:rPr>
      </w:pPr>
      <w:ins w:id="303" w:author="Jessica Wojtysiak" w:date="2019-02-24T14:40:00Z">
        <w:r w:rsidRPr="0068411F">
          <w:rPr>
            <w:rFonts w:ascii="Cambria" w:hAnsi="Cambria"/>
            <w:b/>
            <w:color w:val="C00000"/>
          </w:rPr>
          <w:t xml:space="preserve">How did the completion team model impact your existing structures? [For example, is there a dean presiding over a division AND </w:t>
        </w:r>
        <w:r>
          <w:rPr>
            <w:rFonts w:ascii="Cambria" w:hAnsi="Cambria"/>
            <w:b/>
            <w:color w:val="C00000"/>
          </w:rPr>
          <w:t>over a</w:t>
        </w:r>
        <w:r w:rsidRPr="0068411F">
          <w:rPr>
            <w:rFonts w:ascii="Cambria" w:hAnsi="Cambria"/>
            <w:b/>
            <w:color w:val="C00000"/>
          </w:rPr>
          <w:t xml:space="preserve"> meta-major completion team? Did you make any changes to your campus wide committee structures, divisions, departments, etc.?]</w:t>
        </w:r>
      </w:ins>
    </w:p>
    <w:p w14:paraId="55E90C68" w14:textId="77777777" w:rsidR="00687325" w:rsidRPr="0068411F" w:rsidRDefault="00687325" w:rsidP="00687325">
      <w:pPr>
        <w:spacing w:after="0" w:line="240" w:lineRule="auto"/>
        <w:rPr>
          <w:ins w:id="304" w:author="Jessica Wojtysiak" w:date="2019-02-24T14:40:00Z"/>
          <w:rFonts w:ascii="Cambria" w:hAnsi="Cambria" w:cs="Arial"/>
          <w:b/>
        </w:rPr>
      </w:pPr>
    </w:p>
    <w:p w14:paraId="688DC77F" w14:textId="77777777" w:rsidR="00687325" w:rsidRDefault="00687325" w:rsidP="00687325">
      <w:pPr>
        <w:rPr>
          <w:ins w:id="305" w:author="Jessica Wojtysiak" w:date="2019-02-24T14:47:00Z"/>
          <w:rFonts w:ascii="Cambria" w:hAnsi="Cambria" w:cs="Calibri"/>
        </w:rPr>
      </w:pPr>
      <w:ins w:id="306" w:author="Jessica Wojtysiak" w:date="2019-02-24T14:40:00Z">
        <w:r>
          <w:rPr>
            <w:rFonts w:ascii="Cambria" w:hAnsi="Cambria" w:cs="Calibri"/>
          </w:rPr>
          <w:t>We</w:t>
        </w:r>
        <w:r w:rsidRPr="0068411F">
          <w:rPr>
            <w:rFonts w:ascii="Cambria" w:hAnsi="Cambria" w:cs="Calibri"/>
          </w:rPr>
          <w:t xml:space="preserve"> believe Guided Pathways is not about creating something new but instead rethinking how we all go about our day-to-day work to advance student outcomes.  So, our guided pathways work is about both intentionally designing formal structures AND intentionally designing </w:t>
        </w:r>
        <w:r w:rsidRPr="0068411F">
          <w:rPr>
            <w:rFonts w:ascii="Cambria" w:hAnsi="Cambria" w:cs="Calibri"/>
            <w:b/>
            <w:bCs/>
            <w:i/>
            <w:iCs/>
          </w:rPr>
          <w:t>operational</w:t>
        </w:r>
        <w:r w:rsidRPr="0068411F">
          <w:rPr>
            <w:rFonts w:ascii="Cambria" w:hAnsi="Cambria" w:cs="Calibri"/>
          </w:rPr>
          <w:t xml:space="preserve"> structures.  In other words, we certainly are focused on creating formal structures to reflect this work by hiring and reorganizing (such as our creation of the Office of Institutional Effectiveness) but </w:t>
        </w:r>
      </w:ins>
      <w:ins w:id="307" w:author="Nick Strobel" w:date="2019-02-25T15:23:00Z">
        <w:r w:rsidR="00C377FA">
          <w:rPr>
            <w:rFonts w:ascii="Cambria" w:hAnsi="Cambria" w:cs="Calibri"/>
          </w:rPr>
          <w:t xml:space="preserve">we </w:t>
        </w:r>
      </w:ins>
      <w:ins w:id="308" w:author="Jessica Wojtysiak" w:date="2019-02-24T14:40:00Z">
        <w:r w:rsidRPr="0068411F">
          <w:rPr>
            <w:rFonts w:ascii="Cambria" w:hAnsi="Cambria" w:cs="Calibri"/>
          </w:rPr>
          <w:t>find</w:t>
        </w:r>
        <w:r>
          <w:rPr>
            <w:rFonts w:ascii="Cambria" w:hAnsi="Cambria" w:cs="Calibri"/>
          </w:rPr>
          <w:t xml:space="preserve"> we</w:t>
        </w:r>
        <w:r w:rsidRPr="0068411F">
          <w:rPr>
            <w:rFonts w:ascii="Cambria" w:hAnsi="Cambria" w:cs="Calibri"/>
          </w:rPr>
          <w:t xml:space="preserve"> are able to be agile and responsive to needs through our operational structure that exists to move day-to-day work in our Completion Coaching Communities.  It is both the institutional expectation and the institutional culture that we work in a networked structure where we all collectively support the institutional priorities, regardless of formal reporting structures.</w:t>
        </w:r>
        <w:r w:rsidRPr="0068411F">
          <w:rPr>
            <w:rFonts w:ascii="Cambria" w:hAnsi="Cambria" w:cs="Calibri"/>
          </w:rPr>
          <w:br/>
        </w:r>
        <w:r w:rsidRPr="0068411F">
          <w:rPr>
            <w:rFonts w:ascii="Cambria" w:hAnsi="Cambria" w:cs="Calibri"/>
          </w:rPr>
          <w:br/>
          <w:t>In addition</w:t>
        </w:r>
      </w:ins>
      <w:ins w:id="309" w:author="Jessica Wojtysiak" w:date="2019-02-24T14:44:00Z">
        <w:r w:rsidR="00AD3AA3">
          <w:rPr>
            <w:rFonts w:ascii="Cambria" w:hAnsi="Cambria" w:cs="Calibri"/>
          </w:rPr>
          <w:t xml:space="preserve"> to the work of the Guided Pathways Implementation Team (GPIT)</w:t>
        </w:r>
      </w:ins>
      <w:ins w:id="310" w:author="Jessica Wojtysiak" w:date="2019-02-24T14:40:00Z">
        <w:r w:rsidRPr="0068411F">
          <w:rPr>
            <w:rFonts w:ascii="Cambria" w:hAnsi="Cambria" w:cs="Calibri"/>
          </w:rPr>
          <w:t>, our executive leadership team has been clear in their expectation that classified staff and managers participate in the whole-college effort of our Completion Coaching Communities.  Each manager submits an annual Work Plan which details how they will use their 40+ hours/week to advance the work and, as such, how they will empower their direct reports to do the same.  For instance, our Director of Financial Aid understands and embraces that each of her Financial Aid Technicians on staff will serve on a team and must therefore be creative in their day-to-day work to ensure they adequately support the institutional goals and departmental tasks.</w:t>
        </w:r>
        <w:r w:rsidRPr="0068411F">
          <w:rPr>
            <w:rFonts w:ascii="Cambria" w:hAnsi="Cambria" w:cs="Calibri"/>
          </w:rPr>
          <w:br/>
        </w:r>
        <w:r w:rsidRPr="0068411F">
          <w:rPr>
            <w:rFonts w:ascii="Cambria" w:hAnsi="Cambria" w:cs="Calibri"/>
          </w:rPr>
          <w:br/>
          <w:t>While there is some overlap in the deans’ departmental oversight and their responsibility as administrative leads of the meta-major Completion Coaching Communities</w:t>
        </w:r>
        <w:r>
          <w:rPr>
            <w:rFonts w:ascii="Cambria" w:hAnsi="Cambria" w:cs="Calibri"/>
          </w:rPr>
          <w:t>; this</w:t>
        </w:r>
        <w:r w:rsidRPr="0068411F">
          <w:rPr>
            <w:rFonts w:ascii="Cambria" w:hAnsi="Cambria" w:cs="Calibri"/>
          </w:rPr>
          <w:t xml:space="preserve"> isn’t an exact </w:t>
        </w:r>
        <w:r w:rsidRPr="0068411F">
          <w:rPr>
            <w:rFonts w:ascii="Cambria" w:hAnsi="Cambria" w:cs="Calibri"/>
          </w:rPr>
          <w:lastRenderedPageBreak/>
          <w:t>science.  Many deans formally supervise departments that do not actually fall into their meta-major assignment.  This is, in part, due to workload distribution.  However, in many ways, this truly facilitates the work by enabling the deans to be a part of a team without supervisory dynamics at play.  As leads of their Completion Coaching Communities, they’re able to be at the table with discipline faculty and other staff</w:t>
        </w:r>
        <w:r w:rsidRPr="0068411F">
          <w:rPr>
            <w:rFonts w:ascii="Cambria" w:hAnsi="Cambria" w:cs="Calibri"/>
            <w:b/>
            <w:bCs/>
            <w:i/>
            <w:iCs/>
          </w:rPr>
          <w:t xml:space="preserve"> as colleagues</w:t>
        </w:r>
        <w:r w:rsidRPr="0068411F">
          <w:rPr>
            <w:rFonts w:ascii="Cambria" w:hAnsi="Cambria" w:cs="Calibri"/>
          </w:rPr>
          <w:t xml:space="preserve"> intent on advancing student outcomes around our momentum points.  </w:t>
        </w:r>
      </w:ins>
    </w:p>
    <w:p w14:paraId="222B4B8C" w14:textId="77777777" w:rsidR="00AD3AA3" w:rsidRPr="0054587F" w:rsidRDefault="00AD3AA3" w:rsidP="00AD3AA3">
      <w:pPr>
        <w:spacing w:after="0" w:line="240" w:lineRule="auto"/>
        <w:rPr>
          <w:ins w:id="311" w:author="Jessica Wojtysiak" w:date="2019-02-24T14:47:00Z"/>
          <w:rFonts w:ascii="Cambria" w:eastAsia="Times New Roman" w:hAnsi="Cambria" w:cs="Times New Roman"/>
        </w:rPr>
      </w:pPr>
      <w:ins w:id="312" w:author="Jessica Wojtysiak" w:date="2019-02-24T14:47:00Z">
        <w:r>
          <w:rPr>
            <w:rFonts w:ascii="Cambria" w:eastAsia="Times New Roman" w:hAnsi="Cambria" w:cs="Times New Roman"/>
            <w:b/>
            <w:bCs/>
            <w:color w:val="980000"/>
          </w:rPr>
          <w:t xml:space="preserve">You have a meta-major </w:t>
        </w:r>
        <w:r w:rsidRPr="00AD3AA3">
          <w:rPr>
            <w:rFonts w:ascii="Cambria" w:eastAsia="Times New Roman" w:hAnsi="Cambria" w:cs="Times New Roman"/>
            <w:b/>
            <w:bCs/>
            <w:color w:val="C00000"/>
            <w:rPrChange w:id="313" w:author="Jessica Wojtysiak" w:date="2019-02-24T14:47:00Z">
              <w:rPr>
                <w:rFonts w:ascii="Cambria" w:eastAsia="Times New Roman" w:hAnsi="Cambria" w:cs="Times New Roman"/>
                <w:b/>
                <w:bCs/>
                <w:color w:val="980000"/>
              </w:rPr>
            </w:rPrChange>
          </w:rPr>
          <w:t>for undecid</w:t>
        </w:r>
        <w:r>
          <w:rPr>
            <w:rFonts w:ascii="Cambria" w:eastAsia="Times New Roman" w:hAnsi="Cambria" w:cs="Times New Roman"/>
            <w:b/>
            <w:bCs/>
            <w:color w:val="980000"/>
          </w:rPr>
          <w:t xml:space="preserve">ed students? </w:t>
        </w:r>
        <w:r w:rsidRPr="0054587F">
          <w:rPr>
            <w:rFonts w:ascii="Cambria" w:eastAsia="Times New Roman" w:hAnsi="Cambria" w:cs="Times New Roman"/>
            <w:b/>
            <w:bCs/>
            <w:color w:val="980000"/>
          </w:rPr>
          <w:t xml:space="preserve">Please describe your </w:t>
        </w:r>
        <w:r>
          <w:rPr>
            <w:rFonts w:ascii="Cambria" w:eastAsia="Times New Roman" w:hAnsi="Cambria" w:cs="Times New Roman"/>
            <w:b/>
            <w:bCs/>
            <w:color w:val="980000"/>
          </w:rPr>
          <w:t>P</w:t>
        </w:r>
        <w:r w:rsidRPr="0054587F">
          <w:rPr>
            <w:rFonts w:ascii="Cambria" w:eastAsia="Times New Roman" w:hAnsi="Cambria" w:cs="Times New Roman"/>
            <w:b/>
            <w:bCs/>
            <w:color w:val="980000"/>
          </w:rPr>
          <w:t xml:space="preserve">ersonal and </w:t>
        </w:r>
        <w:r>
          <w:rPr>
            <w:rFonts w:ascii="Cambria" w:eastAsia="Times New Roman" w:hAnsi="Cambria" w:cs="Times New Roman"/>
            <w:b/>
            <w:bCs/>
            <w:color w:val="980000"/>
          </w:rPr>
          <w:t>C</w:t>
        </w:r>
        <w:r w:rsidRPr="0054587F">
          <w:rPr>
            <w:rFonts w:ascii="Cambria" w:eastAsia="Times New Roman" w:hAnsi="Cambria" w:cs="Times New Roman"/>
            <w:b/>
            <w:bCs/>
            <w:color w:val="980000"/>
          </w:rPr>
          <w:t xml:space="preserve">areer </w:t>
        </w:r>
        <w:r>
          <w:rPr>
            <w:rFonts w:ascii="Cambria" w:eastAsia="Times New Roman" w:hAnsi="Cambria" w:cs="Times New Roman"/>
            <w:b/>
            <w:bCs/>
            <w:color w:val="980000"/>
          </w:rPr>
          <w:t>E</w:t>
        </w:r>
        <w:r w:rsidRPr="0054587F">
          <w:rPr>
            <w:rFonts w:ascii="Cambria" w:eastAsia="Times New Roman" w:hAnsi="Cambria" w:cs="Times New Roman"/>
            <w:b/>
            <w:bCs/>
            <w:color w:val="980000"/>
          </w:rPr>
          <w:t xml:space="preserve">xploration “meta-major.” </w:t>
        </w:r>
      </w:ins>
    </w:p>
    <w:p w14:paraId="71FE0FB9" w14:textId="77777777" w:rsidR="00AD3AA3" w:rsidRPr="0054587F" w:rsidRDefault="00AD3AA3" w:rsidP="00AD3AA3">
      <w:pPr>
        <w:spacing w:after="0" w:line="240" w:lineRule="auto"/>
        <w:rPr>
          <w:ins w:id="314" w:author="Jessica Wojtysiak" w:date="2019-02-24T14:47:00Z"/>
          <w:rFonts w:ascii="Cambria" w:eastAsia="Times New Roman" w:hAnsi="Cambria" w:cs="Times New Roman"/>
        </w:rPr>
      </w:pPr>
    </w:p>
    <w:p w14:paraId="3AAE328E" w14:textId="77777777" w:rsidR="00AD3AA3" w:rsidRPr="0054587F" w:rsidRDefault="00AD3AA3" w:rsidP="00AD3AA3">
      <w:pPr>
        <w:spacing w:after="0" w:line="240" w:lineRule="auto"/>
        <w:rPr>
          <w:ins w:id="315" w:author="Jessica Wojtysiak" w:date="2019-02-24T14:47:00Z"/>
          <w:rFonts w:ascii="Cambria" w:eastAsia="Times New Roman" w:hAnsi="Cambria" w:cs="Times New Roman"/>
        </w:rPr>
      </w:pPr>
      <w:ins w:id="316" w:author="Jessica Wojtysiak" w:date="2019-02-24T14:47:00Z">
        <w:r w:rsidRPr="0054587F">
          <w:rPr>
            <w:rFonts w:ascii="Cambria" w:eastAsia="Times New Roman" w:hAnsi="Cambria" w:cs="Times New Roman"/>
            <w:color w:val="000000"/>
          </w:rPr>
          <w:t xml:space="preserve">Our goal is to work this meta-major </w:t>
        </w:r>
      </w:ins>
      <w:ins w:id="317" w:author="Nick Strobel" w:date="2019-02-25T15:27:00Z">
        <w:r w:rsidR="00C377FA">
          <w:rPr>
            <w:rFonts w:ascii="Cambria" w:eastAsia="Times New Roman" w:hAnsi="Cambria" w:cs="Times New Roman"/>
            <w:color w:val="000000"/>
          </w:rPr>
          <w:t xml:space="preserve">(“Learning &amp; Career Pathway”) </w:t>
        </w:r>
      </w:ins>
      <w:ins w:id="318" w:author="Jessica Wojtysiak" w:date="2019-02-24T14:47:00Z">
        <w:r w:rsidRPr="0054587F">
          <w:rPr>
            <w:rFonts w:ascii="Cambria" w:eastAsia="Times New Roman" w:hAnsi="Cambria" w:cs="Times New Roman"/>
            <w:color w:val="000000"/>
          </w:rPr>
          <w:t xml:space="preserve">Completion Coaching Community out of a role.  In other words, we are consistently working to reduce the number of students enrolling in that meta-major by getting them on </w:t>
        </w:r>
      </w:ins>
      <w:ins w:id="319" w:author="Nick Strobel" w:date="2019-02-25T15:26:00Z">
        <w:r w:rsidR="00C377FA">
          <w:rPr>
            <w:rFonts w:ascii="Cambria" w:eastAsia="Times New Roman" w:hAnsi="Cambria" w:cs="Times New Roman"/>
            <w:color w:val="000000"/>
          </w:rPr>
          <w:t xml:space="preserve">a </w:t>
        </w:r>
      </w:ins>
      <w:ins w:id="320" w:author="Jessica Wojtysiak" w:date="2019-02-24T14:47:00Z">
        <w:r w:rsidRPr="0054587F">
          <w:rPr>
            <w:rFonts w:ascii="Cambria" w:eastAsia="Times New Roman" w:hAnsi="Cambria" w:cs="Times New Roman"/>
            <w:color w:val="000000"/>
          </w:rPr>
          <w:t xml:space="preserve">path </w:t>
        </w:r>
        <w:del w:id="321" w:author="Nick Strobel" w:date="2019-02-25T15:26:00Z">
          <w:r w:rsidRPr="0054587F" w:rsidDel="00C377FA">
            <w:rPr>
              <w:rFonts w:ascii="Cambria" w:eastAsia="Times New Roman" w:hAnsi="Cambria" w:cs="Times New Roman"/>
              <w:color w:val="000000"/>
            </w:rPr>
            <w:delText>and enrolled in their true area of study</w:delText>
          </w:r>
        </w:del>
      </w:ins>
      <w:ins w:id="322" w:author="Nick Strobel" w:date="2019-02-25T15:26:00Z">
        <w:r w:rsidR="00C377FA">
          <w:rPr>
            <w:rFonts w:ascii="Cambria" w:eastAsia="Times New Roman" w:hAnsi="Cambria" w:cs="Times New Roman"/>
            <w:color w:val="000000"/>
          </w:rPr>
          <w:t xml:space="preserve">leading to a degree or certificate that matches their </w:t>
        </w:r>
      </w:ins>
      <w:ins w:id="323" w:author="Nick Strobel" w:date="2019-02-25T15:27:00Z">
        <w:r w:rsidR="00C377FA">
          <w:rPr>
            <w:rFonts w:ascii="Cambria" w:eastAsia="Times New Roman" w:hAnsi="Cambria" w:cs="Times New Roman"/>
            <w:color w:val="000000"/>
          </w:rPr>
          <w:t>interests and abilities</w:t>
        </w:r>
      </w:ins>
      <w:ins w:id="324" w:author="Jessica Wojtysiak" w:date="2019-02-24T14:47:00Z">
        <w:r w:rsidRPr="0054587F">
          <w:rPr>
            <w:rFonts w:ascii="Cambria" w:eastAsia="Times New Roman" w:hAnsi="Cambria" w:cs="Times New Roman"/>
            <w:color w:val="000000"/>
          </w:rPr>
          <w:t xml:space="preserve">. </w:t>
        </w:r>
      </w:ins>
    </w:p>
    <w:p w14:paraId="47D63F49" w14:textId="77777777" w:rsidR="00AD3AA3" w:rsidRPr="0054587F" w:rsidRDefault="00AD3AA3" w:rsidP="00AD3AA3">
      <w:pPr>
        <w:spacing w:after="0" w:line="240" w:lineRule="auto"/>
        <w:rPr>
          <w:ins w:id="325" w:author="Jessica Wojtysiak" w:date="2019-02-24T14:47:00Z"/>
          <w:rFonts w:ascii="Cambria" w:eastAsia="Times New Roman" w:hAnsi="Cambria" w:cs="Times New Roman"/>
        </w:rPr>
      </w:pPr>
    </w:p>
    <w:p w14:paraId="0146BB39" w14:textId="77777777" w:rsidR="00AD3AA3" w:rsidRPr="0054587F" w:rsidRDefault="00AD3AA3" w:rsidP="00AD3AA3">
      <w:pPr>
        <w:spacing w:after="0" w:line="240" w:lineRule="auto"/>
        <w:rPr>
          <w:ins w:id="326" w:author="Jessica Wojtysiak" w:date="2019-02-24T14:47:00Z"/>
          <w:rFonts w:ascii="Cambria" w:eastAsia="Times New Roman" w:hAnsi="Cambria" w:cs="Times New Roman"/>
        </w:rPr>
      </w:pPr>
      <w:ins w:id="327" w:author="Jessica Wojtysiak" w:date="2019-02-24T14:47:00Z">
        <w:r w:rsidRPr="0054587F">
          <w:rPr>
            <w:rFonts w:ascii="Cambria" w:eastAsia="Times New Roman" w:hAnsi="Cambria" w:cs="Times New Roman"/>
            <w:color w:val="000000"/>
          </w:rPr>
          <w:t xml:space="preserve">From fall 2017 and fall 2018, we massively reduced the number of first time in college (FTIC) students in the </w:t>
        </w:r>
        <w:r>
          <w:rPr>
            <w:rStyle w:val="Hyperlink"/>
            <w:rFonts w:ascii="Cambria" w:eastAsia="Times New Roman" w:hAnsi="Cambria" w:cs="Times New Roman"/>
          </w:rPr>
          <w:fldChar w:fldCharType="begin"/>
        </w:r>
        <w:r>
          <w:rPr>
            <w:rStyle w:val="Hyperlink"/>
            <w:rFonts w:ascii="Cambria" w:eastAsia="Times New Roman" w:hAnsi="Cambria" w:cs="Times New Roman"/>
          </w:rPr>
          <w:instrText xml:space="preserve"> HYPERLINK "https://www.bakersfieldcollege.edu/academics/pathways/personal-and-career-exploration" </w:instrText>
        </w:r>
        <w:r>
          <w:rPr>
            <w:rStyle w:val="Hyperlink"/>
            <w:rFonts w:ascii="Cambria" w:eastAsia="Times New Roman" w:hAnsi="Cambria" w:cs="Times New Roman"/>
          </w:rPr>
          <w:fldChar w:fldCharType="separate"/>
        </w:r>
        <w:r w:rsidRPr="008368D3">
          <w:rPr>
            <w:rStyle w:val="Hyperlink"/>
            <w:rFonts w:ascii="Cambria" w:eastAsia="Times New Roman" w:hAnsi="Cambria" w:cs="Times New Roman"/>
          </w:rPr>
          <w:t>Personal &amp; Career Exploration meta-major</w:t>
        </w:r>
        <w:r>
          <w:rPr>
            <w:rStyle w:val="Hyperlink"/>
            <w:rFonts w:ascii="Cambria" w:eastAsia="Times New Roman" w:hAnsi="Cambria" w:cs="Times New Roman"/>
          </w:rPr>
          <w:fldChar w:fldCharType="end"/>
        </w:r>
        <w:r w:rsidRPr="0054587F">
          <w:rPr>
            <w:rFonts w:ascii="Cambria" w:eastAsia="Times New Roman" w:hAnsi="Cambria" w:cs="Times New Roman"/>
            <w:color w:val="000000"/>
          </w:rPr>
          <w:t xml:space="preserve"> from 450 to 191 which indicates the students remaining in this </w:t>
        </w:r>
        <w:del w:id="328" w:author="Nick Strobel" w:date="2019-02-25T15:27:00Z">
          <w:r w:rsidRPr="0054587F" w:rsidDel="00C377FA">
            <w:rPr>
              <w:rFonts w:ascii="Cambria" w:eastAsia="Times New Roman" w:hAnsi="Cambria" w:cs="Times New Roman"/>
              <w:color w:val="000000"/>
            </w:rPr>
            <w:delText>Learning &amp; Career Pathway</w:delText>
          </w:r>
        </w:del>
      </w:ins>
      <w:ins w:id="329" w:author="Nick Strobel" w:date="2019-02-25T15:27:00Z">
        <w:r w:rsidR="00C377FA">
          <w:rPr>
            <w:rFonts w:ascii="Cambria" w:eastAsia="Times New Roman" w:hAnsi="Cambria" w:cs="Times New Roman"/>
            <w:color w:val="000000"/>
          </w:rPr>
          <w:t>meta-major</w:t>
        </w:r>
      </w:ins>
      <w:ins w:id="330" w:author="Jessica Wojtysiak" w:date="2019-02-24T14:47:00Z">
        <w:r w:rsidRPr="0054587F">
          <w:rPr>
            <w:rFonts w:ascii="Cambria" w:eastAsia="Times New Roman" w:hAnsi="Cambria" w:cs="Times New Roman"/>
            <w:color w:val="000000"/>
          </w:rPr>
          <w:t xml:space="preserve"> are declaring their programs of study earlier. </w:t>
        </w:r>
      </w:ins>
    </w:p>
    <w:p w14:paraId="11893C2C" w14:textId="77777777" w:rsidR="00AD3AA3" w:rsidRPr="0054587F" w:rsidRDefault="00AD3AA3" w:rsidP="00AD3AA3">
      <w:pPr>
        <w:spacing w:after="0" w:line="240" w:lineRule="auto"/>
        <w:rPr>
          <w:ins w:id="331" w:author="Jessica Wojtysiak" w:date="2019-02-24T14:47:00Z"/>
          <w:rFonts w:ascii="Cambria" w:eastAsia="Times New Roman" w:hAnsi="Cambria" w:cs="Times New Roman"/>
        </w:rPr>
      </w:pPr>
    </w:p>
    <w:p w14:paraId="58D61BE2" w14:textId="77777777" w:rsidR="00AD3AA3" w:rsidRPr="00CC373A" w:rsidRDefault="00AD3AA3" w:rsidP="00AD3AA3">
      <w:pPr>
        <w:spacing w:after="0" w:line="240" w:lineRule="auto"/>
        <w:rPr>
          <w:ins w:id="332" w:author="Jessica Wojtysiak" w:date="2019-02-24T14:47:00Z"/>
          <w:rFonts w:ascii="Cambria" w:eastAsia="Times New Roman" w:hAnsi="Cambria" w:cs="Times New Roman"/>
        </w:rPr>
      </w:pPr>
      <w:ins w:id="333" w:author="Jessica Wojtysiak" w:date="2019-02-24T14:47:00Z">
        <w:r w:rsidRPr="0054587F">
          <w:rPr>
            <w:rFonts w:ascii="Cambria" w:eastAsia="Times New Roman" w:hAnsi="Cambria" w:cs="Times New Roman"/>
            <w:color w:val="000000"/>
          </w:rPr>
          <w:t>Completion Coaches for this meta-major focus on early interventions to help students identify their interests and declare a program of study.  The counselor assigned conducts career interest inventories with the students, helps them to enroll in a Summer Bridge, etc.</w:t>
        </w:r>
      </w:ins>
    </w:p>
    <w:p w14:paraId="28F87F69" w14:textId="77777777" w:rsidR="00AD3AA3" w:rsidRPr="0068411F" w:rsidRDefault="00AD3AA3" w:rsidP="00687325">
      <w:pPr>
        <w:rPr>
          <w:ins w:id="334" w:author="Jessica Wojtysiak" w:date="2019-02-24T14:40:00Z"/>
          <w:rFonts w:ascii="Cambria" w:hAnsi="Cambria" w:cs="Calibri"/>
        </w:rPr>
      </w:pPr>
    </w:p>
    <w:p w14:paraId="603CBA41" w14:textId="77777777" w:rsidR="00687325" w:rsidRPr="00955627" w:rsidRDefault="00687325" w:rsidP="00687325">
      <w:pPr>
        <w:spacing w:before="100" w:beforeAutospacing="1" w:after="100" w:afterAutospacing="1" w:line="240" w:lineRule="auto"/>
        <w:jc w:val="center"/>
        <w:rPr>
          <w:ins w:id="335" w:author="Jessica Wojtysiak" w:date="2019-02-24T14:38:00Z"/>
          <w:rFonts w:ascii="Cambria" w:eastAsia="Times New Roman" w:hAnsi="Cambria" w:cs="Arial"/>
          <w:b/>
          <w:color w:val="000000" w:themeColor="text1"/>
          <w:sz w:val="28"/>
        </w:rPr>
      </w:pPr>
      <w:ins w:id="336" w:author="Jessica Wojtysiak" w:date="2019-02-24T14:38:00Z">
        <w:r>
          <w:rPr>
            <w:rFonts w:ascii="Cambria" w:eastAsia="Times New Roman" w:hAnsi="Cambria" w:cs="Arial"/>
            <w:b/>
            <w:color w:val="000000" w:themeColor="text1"/>
            <w:sz w:val="28"/>
          </w:rPr>
          <w:t>Faculty Questions</w:t>
        </w:r>
      </w:ins>
    </w:p>
    <w:p w14:paraId="14C24B06" w14:textId="77777777" w:rsidR="00AD3AA3" w:rsidRDefault="00AD3AA3" w:rsidP="00AD3AA3">
      <w:pPr>
        <w:spacing w:after="0" w:line="240" w:lineRule="auto"/>
        <w:rPr>
          <w:ins w:id="337" w:author="Jessica Wojtysiak" w:date="2019-02-24T14:41:00Z"/>
          <w:rFonts w:ascii="Cambria" w:hAnsi="Cambria" w:cs="Arial"/>
          <w:b/>
          <w:color w:val="C00000"/>
        </w:rPr>
      </w:pPr>
    </w:p>
    <w:p w14:paraId="7CC4DEDF" w14:textId="77777777" w:rsidR="00AD3AA3" w:rsidRPr="00AD3AA3" w:rsidRDefault="00AD3AA3" w:rsidP="00AD3AA3">
      <w:pPr>
        <w:spacing w:after="0" w:line="240" w:lineRule="auto"/>
        <w:rPr>
          <w:ins w:id="338" w:author="Jessica Wojtysiak" w:date="2019-02-24T14:41:00Z"/>
          <w:rFonts w:ascii="Cambria" w:hAnsi="Cambria" w:cs="Arial"/>
          <w:color w:val="C00000"/>
        </w:rPr>
      </w:pPr>
      <w:ins w:id="339" w:author="Jessica Wojtysiak" w:date="2019-02-24T14:41:00Z">
        <w:r w:rsidRPr="00AD3AA3">
          <w:rPr>
            <w:rFonts w:ascii="Cambria" w:hAnsi="Cambria" w:cs="Arial"/>
            <w:b/>
            <w:color w:val="C00000"/>
          </w:rPr>
          <w:t xml:space="preserve">How are faculty involved in the improvement of teaching practices, including design, implementation, and assessment, within the guided pathways framework? </w:t>
        </w:r>
      </w:ins>
    </w:p>
    <w:p w14:paraId="27A70BF9" w14:textId="77777777" w:rsidR="00AD3AA3" w:rsidRPr="0054587F" w:rsidRDefault="00AD3AA3" w:rsidP="00AD3AA3">
      <w:pPr>
        <w:spacing w:after="0" w:line="240" w:lineRule="auto"/>
        <w:rPr>
          <w:ins w:id="340" w:author="Jessica Wojtysiak" w:date="2019-02-24T14:41:00Z"/>
          <w:rFonts w:ascii="Cambria" w:hAnsi="Cambria"/>
        </w:rPr>
      </w:pPr>
    </w:p>
    <w:p w14:paraId="4E8305C8" w14:textId="77777777" w:rsidR="00AD3AA3" w:rsidRPr="0054587F" w:rsidRDefault="00AD3AA3" w:rsidP="00AD3AA3">
      <w:pPr>
        <w:spacing w:after="0" w:line="240" w:lineRule="auto"/>
        <w:rPr>
          <w:ins w:id="341" w:author="Jessica Wojtysiak" w:date="2019-02-24T14:41:00Z"/>
          <w:rFonts w:ascii="Cambria" w:hAnsi="Cambria" w:cs="Arial"/>
        </w:rPr>
      </w:pPr>
      <w:ins w:id="342" w:author="Jessica Wojtysiak" w:date="2019-02-24T14:41:00Z">
        <w:r w:rsidRPr="0054587F">
          <w:rPr>
            <w:rFonts w:ascii="Cambria" w:hAnsi="Cambria"/>
          </w:rPr>
          <w:t xml:space="preserve">Bakersfield College faculty ensure that instructional content and methods are of the high quality and rigor expected of a higher education institution through a multi-pronged approach: </w:t>
        </w:r>
      </w:ins>
    </w:p>
    <w:p w14:paraId="13819796" w14:textId="77777777" w:rsidR="00AD3AA3" w:rsidRPr="0054587F" w:rsidRDefault="00AD3AA3" w:rsidP="00AD3AA3">
      <w:pPr>
        <w:pStyle w:val="ListParagraph"/>
        <w:numPr>
          <w:ilvl w:val="3"/>
          <w:numId w:val="7"/>
        </w:numPr>
        <w:spacing w:after="0" w:line="240" w:lineRule="auto"/>
        <w:rPr>
          <w:ins w:id="343" w:author="Jessica Wojtysiak" w:date="2019-02-24T14:41:00Z"/>
          <w:rFonts w:ascii="Cambria" w:hAnsi="Cambria" w:cs="Arial"/>
        </w:rPr>
      </w:pPr>
      <w:ins w:id="344" w:author="Jessica Wojtysiak" w:date="2019-02-24T14:41:00Z">
        <w:r w:rsidRPr="0054587F">
          <w:rPr>
            <w:rFonts w:ascii="Cambria" w:hAnsi="Cambria"/>
          </w:rPr>
          <w:t xml:space="preserve">Professional development workshops </w:t>
        </w:r>
      </w:ins>
    </w:p>
    <w:p w14:paraId="6DA1055E" w14:textId="77777777" w:rsidR="00AD3AA3" w:rsidRPr="0054587F" w:rsidRDefault="00AD3AA3" w:rsidP="00AD3AA3">
      <w:pPr>
        <w:pStyle w:val="ListParagraph"/>
        <w:numPr>
          <w:ilvl w:val="3"/>
          <w:numId w:val="7"/>
        </w:numPr>
        <w:spacing w:after="0" w:line="240" w:lineRule="auto"/>
        <w:rPr>
          <w:ins w:id="345" w:author="Jessica Wojtysiak" w:date="2019-02-24T14:41:00Z"/>
          <w:rFonts w:ascii="Cambria" w:hAnsi="Cambria" w:cs="Arial"/>
        </w:rPr>
      </w:pPr>
      <w:ins w:id="346" w:author="Jessica Wojtysiak" w:date="2019-02-24T14:41:00Z">
        <w:r w:rsidRPr="0054587F">
          <w:rPr>
            <w:rFonts w:ascii="Cambria" w:hAnsi="Cambria"/>
          </w:rPr>
          <w:t>Regular evaluation of faculty by their peers (both full-time and adjunct)</w:t>
        </w:r>
      </w:ins>
    </w:p>
    <w:p w14:paraId="5557E9F9" w14:textId="77777777" w:rsidR="00AD3AA3" w:rsidRPr="0054587F" w:rsidRDefault="00AD3AA3" w:rsidP="00AD3AA3">
      <w:pPr>
        <w:pStyle w:val="ListParagraph"/>
        <w:numPr>
          <w:ilvl w:val="3"/>
          <w:numId w:val="7"/>
        </w:numPr>
        <w:spacing w:after="0" w:line="240" w:lineRule="auto"/>
        <w:rPr>
          <w:ins w:id="347" w:author="Jessica Wojtysiak" w:date="2019-02-24T14:41:00Z"/>
          <w:rFonts w:ascii="Cambria" w:hAnsi="Cambria" w:cs="Arial"/>
        </w:rPr>
      </w:pPr>
      <w:ins w:id="348" w:author="Jessica Wojtysiak" w:date="2019-02-24T14:41:00Z">
        <w:r w:rsidRPr="0054587F">
          <w:rPr>
            <w:rFonts w:ascii="Cambria" w:hAnsi="Cambria"/>
          </w:rPr>
          <w:t xml:space="preserve">Systematic and regular curriculum </w:t>
        </w:r>
        <w:r>
          <w:rPr>
            <w:rFonts w:ascii="Cambria" w:hAnsi="Cambria"/>
          </w:rPr>
          <w:t>design and assessment</w:t>
        </w:r>
        <w:r w:rsidRPr="0054587F">
          <w:rPr>
            <w:rFonts w:ascii="Cambria" w:hAnsi="Cambria"/>
          </w:rPr>
          <w:t xml:space="preserve"> process</w:t>
        </w:r>
        <w:r>
          <w:rPr>
            <w:rFonts w:ascii="Cambria" w:hAnsi="Cambria"/>
          </w:rPr>
          <w:t>es</w:t>
        </w:r>
        <w:r w:rsidRPr="0054587F">
          <w:rPr>
            <w:rFonts w:ascii="Cambria" w:hAnsi="Cambria"/>
          </w:rPr>
          <w:t xml:space="preserve"> </w:t>
        </w:r>
      </w:ins>
    </w:p>
    <w:p w14:paraId="28B7D4FE" w14:textId="77777777" w:rsidR="00AD3AA3" w:rsidRPr="0054587F" w:rsidRDefault="00AD3AA3" w:rsidP="00AD3AA3">
      <w:pPr>
        <w:pStyle w:val="ListParagraph"/>
        <w:numPr>
          <w:ilvl w:val="3"/>
          <w:numId w:val="7"/>
        </w:numPr>
        <w:spacing w:after="0" w:line="240" w:lineRule="auto"/>
        <w:rPr>
          <w:ins w:id="349" w:author="Jessica Wojtysiak" w:date="2019-02-24T14:41:00Z"/>
          <w:rFonts w:ascii="Cambria" w:hAnsi="Cambria" w:cs="Arial"/>
        </w:rPr>
      </w:pPr>
      <w:ins w:id="350" w:author="Jessica Wojtysiak" w:date="2019-02-24T14:41:00Z">
        <w:r w:rsidRPr="0054587F">
          <w:rPr>
            <w:rFonts w:ascii="Cambria" w:hAnsi="Cambria"/>
          </w:rPr>
          <w:t xml:space="preserve">Annual program review process for all programs </w:t>
        </w:r>
      </w:ins>
    </w:p>
    <w:p w14:paraId="2F72DE74" w14:textId="77777777" w:rsidR="00AD3AA3" w:rsidRPr="0054587F" w:rsidRDefault="00AD3AA3" w:rsidP="00AD3AA3">
      <w:pPr>
        <w:spacing w:after="0" w:line="240" w:lineRule="auto"/>
        <w:rPr>
          <w:ins w:id="351" w:author="Jessica Wojtysiak" w:date="2019-02-24T14:41:00Z"/>
          <w:rFonts w:ascii="Cambria" w:hAnsi="Cambria"/>
        </w:rPr>
      </w:pPr>
    </w:p>
    <w:p w14:paraId="64CCDB3C" w14:textId="77777777" w:rsidR="00AD3AA3" w:rsidRPr="0054587F" w:rsidRDefault="00AD3AA3" w:rsidP="00AD3AA3">
      <w:pPr>
        <w:spacing w:after="0" w:line="240" w:lineRule="auto"/>
        <w:rPr>
          <w:ins w:id="352" w:author="Jessica Wojtysiak" w:date="2019-02-24T14:41:00Z"/>
          <w:rFonts w:ascii="Cambria" w:hAnsi="Cambria"/>
        </w:rPr>
      </w:pPr>
      <w:ins w:id="353" w:author="Jessica Wojtysiak" w:date="2019-02-24T14:41:00Z">
        <w:r w:rsidRPr="0054587F">
          <w:rPr>
            <w:rFonts w:ascii="Cambria" w:hAnsi="Cambria"/>
            <w:b/>
            <w:i/>
          </w:rPr>
          <w:t xml:space="preserve">Professional Development Workshops: </w:t>
        </w:r>
        <w:r>
          <w:rPr>
            <w:rFonts w:ascii="Cambria" w:hAnsi="Cambria"/>
          </w:rPr>
          <w:t>In their first year of teaching, a</w:t>
        </w:r>
        <w:r w:rsidRPr="0054587F">
          <w:rPr>
            <w:rFonts w:ascii="Cambria" w:hAnsi="Cambria"/>
          </w:rPr>
          <w:t>ll new BC faculty participate in the New Faculty Seminar</w:t>
        </w:r>
        <w:r>
          <w:rPr>
            <w:rFonts w:ascii="Cambria" w:hAnsi="Cambria"/>
          </w:rPr>
          <w:t xml:space="preserve">, </w:t>
        </w:r>
        <w:r w:rsidRPr="0054587F">
          <w:rPr>
            <w:rFonts w:ascii="Cambria" w:hAnsi="Cambria"/>
          </w:rPr>
          <w:t xml:space="preserve">which </w:t>
        </w:r>
        <w:r>
          <w:rPr>
            <w:rFonts w:ascii="Cambria" w:hAnsi="Cambria"/>
          </w:rPr>
          <w:t xml:space="preserve">gives them </w:t>
        </w:r>
        <w:r w:rsidRPr="0054587F">
          <w:rPr>
            <w:rFonts w:ascii="Cambria" w:hAnsi="Cambria"/>
          </w:rPr>
          <w:t xml:space="preserve">many opportunities to share, </w:t>
        </w:r>
        <w:r>
          <w:rPr>
            <w:rFonts w:ascii="Cambria" w:hAnsi="Cambria"/>
          </w:rPr>
          <w:t xml:space="preserve">discuss, </w:t>
        </w:r>
        <w:r w:rsidRPr="0054587F">
          <w:rPr>
            <w:rFonts w:ascii="Cambria" w:hAnsi="Cambria"/>
          </w:rPr>
          <w:t>and learn about effective teaching practices. Adjunct faculty have targeted professional development</w:t>
        </w:r>
        <w:r>
          <w:rPr>
            <w:rFonts w:ascii="Cambria" w:hAnsi="Cambria"/>
          </w:rPr>
          <w:t xml:space="preserve"> </w:t>
        </w:r>
        <w:r w:rsidRPr="0054587F">
          <w:rPr>
            <w:rFonts w:ascii="Cambria" w:hAnsi="Cambria"/>
          </w:rPr>
          <w:t>as well</w:t>
        </w:r>
        <w:r>
          <w:rPr>
            <w:rFonts w:ascii="Cambria" w:hAnsi="Cambria"/>
          </w:rPr>
          <w:t xml:space="preserve"> </w:t>
        </w:r>
        <w:r w:rsidRPr="0054587F">
          <w:rPr>
            <w:rFonts w:ascii="Cambria" w:hAnsi="Cambria"/>
          </w:rPr>
          <w:t>and are compensated to attend many professional development opportunities available to full-time instructors.</w:t>
        </w:r>
      </w:ins>
    </w:p>
    <w:p w14:paraId="2203777F" w14:textId="77777777" w:rsidR="00AD3AA3" w:rsidRPr="0054587F" w:rsidRDefault="00AD3AA3" w:rsidP="00AD3AA3">
      <w:pPr>
        <w:spacing w:after="0" w:line="240" w:lineRule="auto"/>
        <w:rPr>
          <w:ins w:id="354" w:author="Jessica Wojtysiak" w:date="2019-02-24T14:41:00Z"/>
          <w:rFonts w:ascii="Cambria" w:hAnsi="Cambria"/>
        </w:rPr>
      </w:pPr>
    </w:p>
    <w:p w14:paraId="7A0C0FC9" w14:textId="77777777" w:rsidR="00AD3AA3" w:rsidRPr="0054587F" w:rsidRDefault="00AD3AA3" w:rsidP="00AD3AA3">
      <w:pPr>
        <w:spacing w:after="0" w:line="240" w:lineRule="auto"/>
        <w:rPr>
          <w:ins w:id="355" w:author="Jessica Wojtysiak" w:date="2019-02-24T14:41:00Z"/>
          <w:rFonts w:ascii="Cambria" w:hAnsi="Cambria" w:cs="Arial"/>
        </w:rPr>
      </w:pPr>
      <w:ins w:id="356" w:author="Jessica Wojtysiak" w:date="2019-02-24T14:41:00Z">
        <w:r>
          <w:rPr>
            <w:rFonts w:ascii="Cambria" w:hAnsi="Cambria"/>
          </w:rPr>
          <w:t>For example, f</w:t>
        </w:r>
        <w:r w:rsidRPr="0054587F">
          <w:rPr>
            <w:rFonts w:ascii="Cambria" w:hAnsi="Cambria"/>
          </w:rPr>
          <w:t xml:space="preserve">aculty are encouraged and compensated for their participation as mentors in our </w:t>
        </w:r>
        <w:r>
          <w:rPr>
            <w:rStyle w:val="Hyperlink"/>
            <w:rFonts w:ascii="Cambria" w:hAnsi="Cambria"/>
          </w:rPr>
          <w:fldChar w:fldCharType="begin"/>
        </w:r>
        <w:r>
          <w:rPr>
            <w:rStyle w:val="Hyperlink"/>
            <w:rFonts w:ascii="Cambria" w:hAnsi="Cambria"/>
          </w:rPr>
          <w:instrText xml:space="preserve"> HYPERLINK "https://www.bakersfieldcollege.edu/sse/bridge-to-BC" </w:instrText>
        </w:r>
        <w:r>
          <w:rPr>
            <w:rStyle w:val="Hyperlink"/>
            <w:rFonts w:ascii="Cambria" w:hAnsi="Cambria"/>
          </w:rPr>
          <w:fldChar w:fldCharType="separate"/>
        </w:r>
        <w:r w:rsidRPr="008368D3">
          <w:rPr>
            <w:rStyle w:val="Hyperlink"/>
            <w:rFonts w:ascii="Cambria" w:hAnsi="Cambria"/>
          </w:rPr>
          <w:t>Summer Bridge</w:t>
        </w:r>
        <w:r>
          <w:rPr>
            <w:rStyle w:val="Hyperlink"/>
            <w:rFonts w:ascii="Cambria" w:hAnsi="Cambria"/>
          </w:rPr>
          <w:fldChar w:fldCharType="end"/>
        </w:r>
        <w:r w:rsidRPr="0054587F">
          <w:rPr>
            <w:rFonts w:ascii="Cambria" w:hAnsi="Cambria"/>
          </w:rPr>
          <w:t xml:space="preserve"> program</w:t>
        </w:r>
        <w:r>
          <w:rPr>
            <w:rFonts w:ascii="Cambria" w:hAnsi="Cambria"/>
          </w:rPr>
          <w:t>,</w:t>
        </w:r>
        <w:r w:rsidRPr="0054587F">
          <w:rPr>
            <w:rFonts w:ascii="Cambria" w:hAnsi="Cambria"/>
          </w:rPr>
          <w:t xml:space="preserve"> which is designed to help students enter the path seamlessly.  Over 100 faculty participat</w:t>
        </w:r>
        <w:r>
          <w:rPr>
            <w:rFonts w:ascii="Cambria" w:hAnsi="Cambria"/>
          </w:rPr>
          <w:t>ed</w:t>
        </w:r>
        <w:r w:rsidRPr="0054587F">
          <w:rPr>
            <w:rFonts w:ascii="Cambria" w:hAnsi="Cambria"/>
          </w:rPr>
          <w:t xml:space="preserve"> in the Summer Bridge mentorship program in summer 2018, including all new faculty hires per the expectation set at the time of hire.  The </w:t>
        </w:r>
        <w:commentRangeStart w:id="357"/>
        <w:r w:rsidRPr="0054587F">
          <w:rPr>
            <w:rFonts w:ascii="Cambria" w:hAnsi="Cambria"/>
          </w:rPr>
          <w:t xml:space="preserve">Research &amp; Planning (RP) Group </w:t>
        </w:r>
      </w:ins>
      <w:commentRangeEnd w:id="357"/>
      <w:r w:rsidR="00C377FA">
        <w:rPr>
          <w:rStyle w:val="CommentReference"/>
        </w:rPr>
        <w:commentReference w:id="357"/>
      </w:r>
      <w:ins w:id="358" w:author="Jessica Wojtysiak" w:date="2019-02-24T14:41:00Z">
        <w:r w:rsidRPr="0054587F">
          <w:rPr>
            <w:rFonts w:ascii="Cambria" w:hAnsi="Cambria"/>
          </w:rPr>
          <w:t>conducts the analysis of Summer Bridge on an annual basis.  The RP Group has reported they have found faculty feel the Summer Bridge experience has improved their own teaching practices.</w:t>
        </w:r>
      </w:ins>
    </w:p>
    <w:p w14:paraId="3BC68B41" w14:textId="77777777" w:rsidR="00AD3AA3" w:rsidRPr="0054587F" w:rsidRDefault="00AD3AA3" w:rsidP="00AD3AA3">
      <w:pPr>
        <w:spacing w:after="0" w:line="240" w:lineRule="auto"/>
        <w:rPr>
          <w:ins w:id="359" w:author="Jessica Wojtysiak" w:date="2019-02-24T14:41:00Z"/>
          <w:rFonts w:ascii="Cambria" w:hAnsi="Cambria" w:cs="Arial"/>
        </w:rPr>
      </w:pPr>
    </w:p>
    <w:p w14:paraId="4AD9128E" w14:textId="77777777" w:rsidR="00AD3AA3" w:rsidRPr="0054587F" w:rsidRDefault="00AD3AA3" w:rsidP="00AD3AA3">
      <w:pPr>
        <w:spacing w:after="0" w:line="240" w:lineRule="auto"/>
        <w:rPr>
          <w:ins w:id="360" w:author="Jessica Wojtysiak" w:date="2019-02-24T14:41:00Z"/>
          <w:rFonts w:ascii="Cambria" w:hAnsi="Cambria" w:cs="Arial"/>
        </w:rPr>
      </w:pPr>
      <w:ins w:id="361" w:author="Jessica Wojtysiak" w:date="2019-02-24T14:41:00Z">
        <w:r w:rsidRPr="0054587F">
          <w:rPr>
            <w:rFonts w:ascii="Cambria" w:hAnsi="Cambria" w:cs="Arial"/>
            <w:b/>
            <w:i/>
          </w:rPr>
          <w:t xml:space="preserve">Regular Evaluation: </w:t>
        </w:r>
        <w:r>
          <w:rPr>
            <w:rFonts w:ascii="Cambria" w:hAnsi="Cambria" w:cs="Arial"/>
          </w:rPr>
          <w:t>B</w:t>
        </w:r>
        <w:r w:rsidRPr="0054587F">
          <w:rPr>
            <w:rFonts w:ascii="Cambria" w:hAnsi="Cambria" w:cs="Arial"/>
          </w:rPr>
          <w:t xml:space="preserve">oth full-time and adjunct </w:t>
        </w:r>
        <w:r>
          <w:rPr>
            <w:rFonts w:ascii="Cambria" w:hAnsi="Cambria" w:cs="Arial"/>
          </w:rPr>
          <w:t xml:space="preserve">faculty complete </w:t>
        </w:r>
        <w:r w:rsidRPr="0054587F">
          <w:rPr>
            <w:rFonts w:ascii="Cambria" w:hAnsi="Cambria" w:cs="Arial"/>
          </w:rPr>
          <w:t xml:space="preserve">evaluation processes.  </w:t>
        </w:r>
      </w:ins>
    </w:p>
    <w:p w14:paraId="04A9B88B" w14:textId="77777777" w:rsidR="00AD3AA3" w:rsidRPr="0054587F" w:rsidRDefault="00AD3AA3" w:rsidP="00AD3AA3">
      <w:pPr>
        <w:spacing w:after="0" w:line="240" w:lineRule="auto"/>
        <w:rPr>
          <w:ins w:id="362" w:author="Jessica Wojtysiak" w:date="2019-02-24T14:41:00Z"/>
          <w:rFonts w:ascii="Cambria" w:hAnsi="Cambria" w:cs="Arial"/>
        </w:rPr>
      </w:pPr>
    </w:p>
    <w:p w14:paraId="7E194FA2" w14:textId="77777777" w:rsidR="00AD3AA3" w:rsidRPr="0054587F" w:rsidRDefault="00AD3AA3" w:rsidP="00AD3AA3">
      <w:pPr>
        <w:spacing w:after="0" w:line="240" w:lineRule="auto"/>
        <w:rPr>
          <w:ins w:id="363" w:author="Jessica Wojtysiak" w:date="2019-02-24T14:41:00Z"/>
          <w:rFonts w:ascii="Cambria" w:hAnsi="Cambria"/>
        </w:rPr>
      </w:pPr>
      <w:ins w:id="364" w:author="Jessica Wojtysiak" w:date="2019-02-24T14:41:00Z">
        <w:r w:rsidRPr="0054587F">
          <w:rPr>
            <w:rFonts w:ascii="Cambria" w:hAnsi="Cambria" w:cs="Arial"/>
            <w:b/>
            <w:i/>
          </w:rPr>
          <w:t>Curriculum Review Process</w:t>
        </w:r>
        <w:r w:rsidRPr="0054587F">
          <w:rPr>
            <w:rFonts w:ascii="Cambria" w:hAnsi="Cambria" w:cs="Arial"/>
          </w:rPr>
          <w:t xml:space="preserve">: </w:t>
        </w:r>
        <w:r w:rsidRPr="0054587F">
          <w:rPr>
            <w:rFonts w:ascii="Cambria" w:hAnsi="Cambria"/>
          </w:rPr>
          <w:t xml:space="preserve">The </w:t>
        </w:r>
        <w:r>
          <w:rPr>
            <w:rStyle w:val="Hyperlink"/>
            <w:rFonts w:ascii="Cambria" w:hAnsi="Cambria"/>
          </w:rPr>
          <w:fldChar w:fldCharType="begin"/>
        </w:r>
        <w:r>
          <w:rPr>
            <w:rStyle w:val="Hyperlink"/>
            <w:rFonts w:ascii="Cambria" w:hAnsi="Cambria"/>
          </w:rPr>
          <w:instrText xml:space="preserve"> HYPERLINK "https://committees.kccd.edu/bc/committee/curriculum" </w:instrText>
        </w:r>
        <w:r>
          <w:rPr>
            <w:rStyle w:val="Hyperlink"/>
            <w:rFonts w:ascii="Cambria" w:hAnsi="Cambria"/>
          </w:rPr>
          <w:fldChar w:fldCharType="separate"/>
        </w:r>
        <w:r w:rsidRPr="008368D3">
          <w:rPr>
            <w:rStyle w:val="Hyperlink"/>
            <w:rFonts w:ascii="Cambria" w:hAnsi="Cambria"/>
          </w:rPr>
          <w:t>Curriculum Committee</w:t>
        </w:r>
        <w:r>
          <w:rPr>
            <w:rStyle w:val="Hyperlink"/>
            <w:rFonts w:ascii="Cambria" w:hAnsi="Cambria"/>
          </w:rPr>
          <w:fldChar w:fldCharType="end"/>
        </w:r>
        <w:r w:rsidRPr="0054587F">
          <w:rPr>
            <w:rFonts w:ascii="Cambria" w:hAnsi="Cambria"/>
          </w:rPr>
          <w:t xml:space="preserve"> reviews every </w:t>
        </w:r>
        <w:commentRangeStart w:id="365"/>
        <w:commentRangeStart w:id="366"/>
        <w:r w:rsidRPr="0054587F">
          <w:rPr>
            <w:rFonts w:ascii="Cambria" w:hAnsi="Cambria"/>
          </w:rPr>
          <w:t xml:space="preserve">course in a six-year cycle </w:t>
        </w:r>
      </w:ins>
      <w:commentRangeEnd w:id="365"/>
      <w:r w:rsidR="003F49D3">
        <w:rPr>
          <w:rStyle w:val="CommentReference"/>
        </w:rPr>
        <w:commentReference w:id="365"/>
      </w:r>
      <w:commentRangeEnd w:id="366"/>
      <w:r w:rsidR="00C16697">
        <w:rPr>
          <w:rStyle w:val="CommentReference"/>
        </w:rPr>
        <w:commentReference w:id="366"/>
      </w:r>
      <w:ins w:id="367" w:author="Jessica Wojtysiak" w:date="2019-02-24T14:41:00Z">
        <w:r w:rsidRPr="0054587F">
          <w:rPr>
            <w:rFonts w:ascii="Cambria" w:hAnsi="Cambria"/>
          </w:rPr>
          <w:t>using the systematic curriculum review process described in the Program and Course Approval Handbook from the CCCCO’s Division of Academic Affairs. This review ensures that course topics are current, that learning outcomes are relevant and appropriate, and that the methods of instruction and evaluation will enable the students to meet the learning outcomes.</w:t>
        </w:r>
      </w:ins>
    </w:p>
    <w:p w14:paraId="2C110153" w14:textId="77777777" w:rsidR="00AD3AA3" w:rsidRPr="0054587F" w:rsidRDefault="00AD3AA3" w:rsidP="00AD3AA3">
      <w:pPr>
        <w:spacing w:after="0" w:line="240" w:lineRule="auto"/>
        <w:rPr>
          <w:ins w:id="368" w:author="Jessica Wojtysiak" w:date="2019-02-24T14:41:00Z"/>
          <w:rFonts w:ascii="Cambria" w:hAnsi="Cambria"/>
        </w:rPr>
      </w:pPr>
    </w:p>
    <w:p w14:paraId="236C9037" w14:textId="77777777" w:rsidR="00AD3AA3" w:rsidRDefault="00AD3AA3" w:rsidP="00AD3AA3">
      <w:pPr>
        <w:spacing w:after="0" w:line="240" w:lineRule="auto"/>
        <w:rPr>
          <w:ins w:id="369" w:author="Jessica Wojtysiak" w:date="2019-02-24T14:41:00Z"/>
          <w:rFonts w:ascii="Cambria" w:hAnsi="Cambria" w:cs="Arial"/>
        </w:rPr>
      </w:pPr>
      <w:ins w:id="370" w:author="Jessica Wojtysiak" w:date="2019-02-24T14:41:00Z">
        <w:r w:rsidRPr="0054587F">
          <w:rPr>
            <w:rFonts w:ascii="Cambria" w:hAnsi="Cambria" w:cs="Arial"/>
            <w:b/>
            <w:i/>
          </w:rPr>
          <w:t xml:space="preserve">Program Review Process: </w:t>
        </w:r>
        <w:r w:rsidRPr="0054587F">
          <w:rPr>
            <w:rFonts w:ascii="Cambria" w:hAnsi="Cambria" w:cs="Arial"/>
          </w:rPr>
          <w:t xml:space="preserve">Our annual Program Review process includes a requirement that faculty chairs look at all courses that make up a program of study to analyze trends.  For example, a program of study in economics is made up of only two economics courses and the rest are other disciplines.  In the new Program Review format, the faculty chair in economics must report on all courses that make up the program beyond the discipline-specific courses. </w:t>
        </w:r>
      </w:ins>
    </w:p>
    <w:p w14:paraId="16E55743" w14:textId="77777777" w:rsidR="00425977" w:rsidRPr="0054587F" w:rsidDel="00687325" w:rsidRDefault="00BD75B8" w:rsidP="0054587F">
      <w:pPr>
        <w:spacing w:before="100" w:beforeAutospacing="1" w:after="100" w:afterAutospacing="1" w:line="240" w:lineRule="auto"/>
        <w:rPr>
          <w:moveFrom w:id="371" w:author="Jessica Wojtysiak" w:date="2019-02-24T14:40:00Z"/>
          <w:rFonts w:ascii="Cambria" w:eastAsia="Times New Roman" w:hAnsi="Cambria" w:cs="Arial"/>
          <w:b/>
          <w:color w:val="C00000"/>
        </w:rPr>
      </w:pPr>
      <w:moveFromRangeStart w:id="372" w:author="Jessica Wojtysiak" w:date="2019-02-24T14:40:00Z" w:name="move1911632"/>
      <w:moveFrom w:id="373" w:author="Jessica Wojtysiak" w:date="2019-02-24T14:40:00Z">
        <w:r w:rsidDel="00687325">
          <w:rPr>
            <w:rFonts w:ascii="Cambria" w:eastAsia="Times New Roman" w:hAnsi="Cambria" w:cs="Arial"/>
            <w:b/>
            <w:color w:val="C00000"/>
          </w:rPr>
          <w:br/>
          <w:t>How do</w:t>
        </w:r>
        <w:r w:rsidR="00425977" w:rsidRPr="0054587F" w:rsidDel="00687325">
          <w:rPr>
            <w:rFonts w:ascii="Cambria" w:eastAsia="Times New Roman" w:hAnsi="Cambria" w:cs="Arial"/>
            <w:b/>
            <w:color w:val="C00000"/>
          </w:rPr>
          <w:t xml:space="preserve"> you define “Staying on the Path”? </w:t>
        </w:r>
      </w:moveFrom>
    </w:p>
    <w:p w14:paraId="7751718A" w14:textId="77777777" w:rsidR="00425977" w:rsidRPr="0054587F" w:rsidDel="00687325" w:rsidRDefault="00425977" w:rsidP="00425977">
      <w:pPr>
        <w:spacing w:before="100" w:beforeAutospacing="1" w:after="100" w:afterAutospacing="1" w:line="240" w:lineRule="auto"/>
        <w:rPr>
          <w:moveFrom w:id="374" w:author="Jessica Wojtysiak" w:date="2019-02-24T14:40:00Z"/>
          <w:rFonts w:ascii="Cambria" w:eastAsia="Times New Roman" w:hAnsi="Cambria" w:cs="Arial"/>
          <w:color w:val="000000"/>
        </w:rPr>
      </w:pPr>
      <w:moveFrom w:id="375" w:author="Jessica Wojtysiak" w:date="2019-02-24T14:40:00Z">
        <w:r w:rsidRPr="0054587F" w:rsidDel="00687325">
          <w:rPr>
            <w:rFonts w:ascii="Cambria" w:eastAsia="Times New Roman" w:hAnsi="Cambria" w:cs="Arial"/>
            <w:color w:val="000000"/>
          </w:rPr>
          <w:t>B</w:t>
        </w:r>
        <w:r w:rsidR="00234E7D" w:rsidRPr="0054587F" w:rsidDel="00687325">
          <w:rPr>
            <w:rFonts w:ascii="Cambria" w:eastAsia="Times New Roman" w:hAnsi="Cambria" w:cs="Arial"/>
            <w:color w:val="000000"/>
          </w:rPr>
          <w:t>akersfield College has defined four</w:t>
        </w:r>
        <w:r w:rsidRPr="0054587F" w:rsidDel="00687325">
          <w:rPr>
            <w:rFonts w:ascii="Cambria" w:eastAsia="Times New Roman" w:hAnsi="Cambria" w:cs="Arial"/>
            <w:color w:val="000000"/>
          </w:rPr>
          <w:t xml:space="preserve"> momentum points that help us understand if we have been successful in keeping students on the path toward their educational goals.</w:t>
        </w:r>
      </w:moveFrom>
    </w:p>
    <w:p w14:paraId="0A7DB0EC" w14:textId="77777777" w:rsidR="00425977" w:rsidRPr="0054587F" w:rsidDel="00687325" w:rsidRDefault="00425977" w:rsidP="00425977">
      <w:pPr>
        <w:spacing w:after="0" w:line="240" w:lineRule="auto"/>
        <w:rPr>
          <w:moveFrom w:id="376" w:author="Jessica Wojtysiak" w:date="2019-02-24T14:40:00Z"/>
          <w:rFonts w:ascii="Cambria" w:hAnsi="Cambria"/>
        </w:rPr>
      </w:pPr>
      <w:moveFrom w:id="377" w:author="Jessica Wojtysiak" w:date="2019-02-24T14:40:00Z">
        <w:r w:rsidRPr="0054587F" w:rsidDel="00687325">
          <w:rPr>
            <w:rFonts w:ascii="Cambria" w:hAnsi="Cambria"/>
          </w:rPr>
          <w:t xml:space="preserve">Increase the number and percentage of students who: </w:t>
        </w:r>
      </w:moveFrom>
    </w:p>
    <w:p w14:paraId="12F915E5" w14:textId="77777777" w:rsidR="00425977" w:rsidRPr="0054587F" w:rsidDel="00687325" w:rsidRDefault="00425977" w:rsidP="00425977">
      <w:pPr>
        <w:pStyle w:val="ListParagraph"/>
        <w:numPr>
          <w:ilvl w:val="0"/>
          <w:numId w:val="2"/>
        </w:numPr>
        <w:spacing w:after="0" w:line="240" w:lineRule="auto"/>
        <w:rPr>
          <w:moveFrom w:id="378" w:author="Jessica Wojtysiak" w:date="2019-02-24T14:40:00Z"/>
          <w:rFonts w:ascii="Cambria" w:hAnsi="Cambria"/>
          <w:i/>
        </w:rPr>
      </w:pPr>
      <w:moveFrom w:id="379" w:author="Jessica Wojtysiak" w:date="2019-02-24T14:40:00Z">
        <w:r w:rsidRPr="0054587F" w:rsidDel="00687325">
          <w:rPr>
            <w:rFonts w:ascii="Cambria" w:hAnsi="Cambria"/>
          </w:rPr>
          <w:t>Attempt 15 units in the first term</w:t>
        </w:r>
      </w:moveFrom>
    </w:p>
    <w:p w14:paraId="78C9A298" w14:textId="77777777" w:rsidR="00425977" w:rsidRPr="0054587F" w:rsidDel="00687325" w:rsidRDefault="00425977" w:rsidP="00425977">
      <w:pPr>
        <w:pStyle w:val="ListParagraph"/>
        <w:numPr>
          <w:ilvl w:val="0"/>
          <w:numId w:val="2"/>
        </w:numPr>
        <w:spacing w:after="0" w:line="240" w:lineRule="auto"/>
        <w:rPr>
          <w:moveFrom w:id="380" w:author="Jessica Wojtysiak" w:date="2019-02-24T14:40:00Z"/>
          <w:rFonts w:ascii="Cambria" w:hAnsi="Cambria"/>
          <w:i/>
        </w:rPr>
      </w:pPr>
      <w:moveFrom w:id="381" w:author="Jessica Wojtysiak" w:date="2019-02-24T14:40:00Z">
        <w:r w:rsidRPr="0054587F" w:rsidDel="00687325">
          <w:rPr>
            <w:rFonts w:ascii="Cambria" w:hAnsi="Cambria"/>
          </w:rPr>
          <w:t>Attempt 30 units in the first year</w:t>
        </w:r>
      </w:moveFrom>
    </w:p>
    <w:p w14:paraId="6A6F8818" w14:textId="77777777" w:rsidR="00425977" w:rsidRPr="0054587F" w:rsidDel="00687325" w:rsidRDefault="00425977" w:rsidP="00425977">
      <w:pPr>
        <w:pStyle w:val="ListParagraph"/>
        <w:numPr>
          <w:ilvl w:val="0"/>
          <w:numId w:val="2"/>
        </w:numPr>
        <w:spacing w:after="0" w:line="240" w:lineRule="auto"/>
        <w:rPr>
          <w:moveFrom w:id="382" w:author="Jessica Wojtysiak" w:date="2019-02-24T14:40:00Z"/>
          <w:rFonts w:ascii="Cambria" w:hAnsi="Cambria"/>
          <w:i/>
        </w:rPr>
      </w:pPr>
      <w:moveFrom w:id="383" w:author="Jessica Wojtysiak" w:date="2019-02-24T14:40:00Z">
        <w:r w:rsidRPr="0054587F" w:rsidDel="00687325">
          <w:rPr>
            <w:rFonts w:ascii="Cambria" w:hAnsi="Cambria"/>
          </w:rPr>
          <w:t>Complete transfer-level math and English in the first year</w:t>
        </w:r>
      </w:moveFrom>
    </w:p>
    <w:p w14:paraId="53C4E9B1" w14:textId="77777777" w:rsidR="00425977" w:rsidRPr="0054587F" w:rsidDel="00687325" w:rsidRDefault="00425977" w:rsidP="00425977">
      <w:pPr>
        <w:pStyle w:val="ListParagraph"/>
        <w:numPr>
          <w:ilvl w:val="0"/>
          <w:numId w:val="2"/>
        </w:numPr>
        <w:spacing w:after="0" w:line="240" w:lineRule="auto"/>
        <w:rPr>
          <w:moveFrom w:id="384" w:author="Jessica Wojtysiak" w:date="2019-02-24T14:40:00Z"/>
          <w:rFonts w:ascii="Cambria" w:hAnsi="Cambria"/>
          <w:i/>
        </w:rPr>
      </w:pPr>
      <w:moveFrom w:id="385" w:author="Jessica Wojtysiak" w:date="2019-02-24T14:40:00Z">
        <w:r w:rsidRPr="0054587F" w:rsidDel="00687325">
          <w:rPr>
            <w:rFonts w:ascii="Cambria" w:hAnsi="Cambria"/>
          </w:rPr>
          <w:t>Complete 9 core pathway units in the first year</w:t>
        </w:r>
      </w:moveFrom>
    </w:p>
    <w:moveFromRangeEnd w:id="372"/>
    <w:p w14:paraId="4446177F" w14:textId="77777777" w:rsidR="009B21E3" w:rsidRPr="0054587F" w:rsidDel="00AD3AA3" w:rsidRDefault="009B21E3" w:rsidP="009B21E3">
      <w:pPr>
        <w:spacing w:after="0" w:line="240" w:lineRule="auto"/>
        <w:rPr>
          <w:del w:id="386" w:author="Jessica Wojtysiak" w:date="2019-02-24T14:48:00Z"/>
          <w:rFonts w:ascii="Cambria" w:hAnsi="Cambria" w:cstheme="minorHAnsi"/>
        </w:rPr>
      </w:pPr>
    </w:p>
    <w:p w14:paraId="50004811" w14:textId="77777777" w:rsidR="00425977" w:rsidRPr="0054587F" w:rsidDel="00AD3AA3" w:rsidRDefault="00425977" w:rsidP="0054587F">
      <w:pPr>
        <w:spacing w:before="100" w:beforeAutospacing="1" w:after="100" w:afterAutospacing="1" w:line="240" w:lineRule="auto"/>
        <w:rPr>
          <w:del w:id="387" w:author="Jessica Wojtysiak" w:date="2019-02-24T14:41:00Z"/>
          <w:rFonts w:ascii="Cambria" w:eastAsia="Times New Roman" w:hAnsi="Cambria" w:cs="Arial"/>
          <w:b/>
          <w:color w:val="C00000"/>
        </w:rPr>
      </w:pPr>
      <w:del w:id="388" w:author="Jessica Wojtysiak" w:date="2019-02-24T14:41:00Z">
        <w:r w:rsidRPr="0054587F" w:rsidDel="00AD3AA3">
          <w:rPr>
            <w:rFonts w:ascii="Cambria" w:eastAsia="Times New Roman" w:hAnsi="Cambria" w:cs="Arial"/>
            <w:b/>
            <w:color w:val="C00000"/>
          </w:rPr>
          <w:delText xml:space="preserve">How large </w:delText>
        </w:r>
        <w:r w:rsidR="0054587F" w:rsidRPr="0054587F" w:rsidDel="00AD3AA3">
          <w:rPr>
            <w:rFonts w:ascii="Cambria" w:eastAsia="Times New Roman" w:hAnsi="Cambria" w:cs="Arial"/>
            <w:b/>
            <w:color w:val="C00000"/>
          </w:rPr>
          <w:delText>is</w:delText>
        </w:r>
        <w:r w:rsidRPr="0054587F" w:rsidDel="00AD3AA3">
          <w:rPr>
            <w:rFonts w:ascii="Cambria" w:eastAsia="Times New Roman" w:hAnsi="Cambria" w:cs="Arial"/>
            <w:b/>
            <w:color w:val="C00000"/>
          </w:rPr>
          <w:delText xml:space="preserve"> the GP Committee?</w:delText>
        </w:r>
      </w:del>
    </w:p>
    <w:p w14:paraId="35D9815A" w14:textId="77777777" w:rsidR="00425977" w:rsidRPr="0054587F" w:rsidDel="00AD3AA3" w:rsidRDefault="00425977" w:rsidP="00425977">
      <w:pPr>
        <w:spacing w:before="100" w:beforeAutospacing="1" w:after="100" w:afterAutospacing="1" w:line="240" w:lineRule="auto"/>
        <w:rPr>
          <w:del w:id="389" w:author="Jessica Wojtysiak" w:date="2019-02-24T14:41:00Z"/>
          <w:rFonts w:ascii="Cambria" w:eastAsia="Times New Roman" w:hAnsi="Cambria" w:cs="Arial"/>
          <w:color w:val="000000"/>
        </w:rPr>
      </w:pPr>
      <w:del w:id="390" w:author="Jessica Wojtysiak" w:date="2019-02-24T14:41:00Z">
        <w:r w:rsidRPr="0054587F" w:rsidDel="00AD3AA3">
          <w:rPr>
            <w:rFonts w:ascii="Cambria" w:eastAsia="Times New Roman" w:hAnsi="Cambria" w:cs="Arial"/>
            <w:color w:val="000000"/>
          </w:rPr>
          <w:delText xml:space="preserve">In the initial year of our </w:delText>
        </w:r>
        <w:r w:rsidR="00BC107F" w:rsidDel="00AD3AA3">
          <w:rPr>
            <w:rStyle w:val="Hyperlink"/>
            <w:rFonts w:ascii="Cambria" w:eastAsia="Times New Roman" w:hAnsi="Cambria" w:cs="Arial"/>
          </w:rPr>
          <w:fldChar w:fldCharType="begin"/>
        </w:r>
        <w:r w:rsidR="00BC107F" w:rsidDel="00AD3AA3">
          <w:rPr>
            <w:rStyle w:val="Hyperlink"/>
            <w:rFonts w:ascii="Cambria" w:eastAsia="Times New Roman" w:hAnsi="Cambria" w:cs="Arial"/>
          </w:rPr>
          <w:delInstrText xml:space="preserve"> HYPERLINK "https://committees.kccd.edu/committee/guided-pathways-implementation-team" </w:delInstrText>
        </w:r>
        <w:r w:rsidR="00BC107F" w:rsidDel="00AD3AA3">
          <w:rPr>
            <w:rStyle w:val="Hyperlink"/>
            <w:rFonts w:ascii="Cambria" w:eastAsia="Times New Roman" w:hAnsi="Cambria" w:cs="Arial"/>
          </w:rPr>
          <w:fldChar w:fldCharType="separate"/>
        </w:r>
        <w:r w:rsidRPr="008368D3" w:rsidDel="00AD3AA3">
          <w:rPr>
            <w:rStyle w:val="Hyperlink"/>
            <w:rFonts w:ascii="Cambria" w:eastAsia="Times New Roman" w:hAnsi="Cambria" w:cs="Arial"/>
          </w:rPr>
          <w:delText>G</w:delText>
        </w:r>
        <w:r w:rsidR="0054587F" w:rsidRPr="008368D3" w:rsidDel="00AD3AA3">
          <w:rPr>
            <w:rStyle w:val="Hyperlink"/>
            <w:rFonts w:ascii="Cambria" w:eastAsia="Times New Roman" w:hAnsi="Cambria" w:cs="Arial"/>
          </w:rPr>
          <w:delText>uided Pathways</w:delText>
        </w:r>
        <w:r w:rsidRPr="008368D3" w:rsidDel="00AD3AA3">
          <w:rPr>
            <w:rStyle w:val="Hyperlink"/>
            <w:rFonts w:ascii="Cambria" w:eastAsia="Times New Roman" w:hAnsi="Cambria" w:cs="Arial"/>
          </w:rPr>
          <w:delText xml:space="preserve"> Implementation Team</w:delText>
        </w:r>
        <w:r w:rsidR="00BC107F" w:rsidDel="00AD3AA3">
          <w:rPr>
            <w:rStyle w:val="Hyperlink"/>
            <w:rFonts w:ascii="Cambria" w:eastAsia="Times New Roman" w:hAnsi="Cambria" w:cs="Arial"/>
          </w:rPr>
          <w:fldChar w:fldCharType="end"/>
        </w:r>
        <w:r w:rsidR="0054587F" w:rsidRPr="0054587F" w:rsidDel="00AD3AA3">
          <w:rPr>
            <w:rFonts w:ascii="Cambria" w:eastAsia="Times New Roman" w:hAnsi="Cambria" w:cs="Arial"/>
            <w:color w:val="000000"/>
          </w:rPr>
          <w:delText xml:space="preserve"> (GPIT)</w:delText>
        </w:r>
        <w:r w:rsidRPr="0054587F" w:rsidDel="00AD3AA3">
          <w:rPr>
            <w:rFonts w:ascii="Cambria" w:eastAsia="Times New Roman" w:hAnsi="Cambria" w:cs="Arial"/>
            <w:color w:val="000000"/>
          </w:rPr>
          <w:delText>, we had approximately 35 team members.  Since then, we</w:delText>
        </w:r>
        <w:r w:rsidR="008368D3" w:rsidDel="00AD3AA3">
          <w:rPr>
            <w:rFonts w:ascii="Cambria" w:eastAsia="Times New Roman" w:hAnsi="Cambria" w:cs="Arial"/>
            <w:color w:val="000000"/>
          </w:rPr>
          <w:delText xml:space="preserve"> ha</w:delText>
        </w:r>
        <w:r w:rsidRPr="0054587F" w:rsidDel="00AD3AA3">
          <w:rPr>
            <w:rFonts w:ascii="Cambria" w:eastAsia="Times New Roman" w:hAnsi="Cambria" w:cs="Arial"/>
            <w:color w:val="000000"/>
          </w:rPr>
          <w:delText>ve focused the group to 12 members who each represent</w:delText>
        </w:r>
        <w:r w:rsidR="00D13A2B" w:rsidRPr="0054587F" w:rsidDel="00AD3AA3">
          <w:rPr>
            <w:rFonts w:ascii="Cambria" w:eastAsia="Times New Roman" w:hAnsi="Cambria" w:cs="Arial"/>
            <w:color w:val="000000"/>
          </w:rPr>
          <w:delText xml:space="preserve"> specific constituent groups </w:delText>
        </w:r>
        <w:r w:rsidR="008368D3" w:rsidDel="00AD3AA3">
          <w:rPr>
            <w:rFonts w:ascii="Cambria" w:eastAsia="Times New Roman" w:hAnsi="Cambria" w:cs="Arial"/>
            <w:color w:val="000000"/>
          </w:rPr>
          <w:delText xml:space="preserve">aligned with </w:delText>
        </w:r>
      </w:del>
      <w:del w:id="391" w:author="Jessica Wojtysiak" w:date="2019-02-24T14:00:00Z">
        <w:r w:rsidR="008368D3" w:rsidDel="00245936">
          <w:rPr>
            <w:rFonts w:ascii="Cambria" w:eastAsia="Times New Roman" w:hAnsi="Cambria" w:cs="Arial"/>
            <w:color w:val="000000"/>
          </w:rPr>
          <w:delText xml:space="preserve">our </w:delText>
        </w:r>
      </w:del>
      <w:del w:id="392" w:author="Jessica Wojtysiak" w:date="2019-02-24T14:41:00Z">
        <w:r w:rsidR="008368D3" w:rsidDel="00AD3AA3">
          <w:rPr>
            <w:rFonts w:ascii="Cambria" w:eastAsia="Times New Roman" w:hAnsi="Cambria" w:cs="Arial"/>
            <w:color w:val="000000"/>
          </w:rPr>
          <w:delText>six</w:delText>
        </w:r>
        <w:r w:rsidR="00D13A2B" w:rsidRPr="0054587F" w:rsidDel="00AD3AA3">
          <w:rPr>
            <w:rFonts w:ascii="Cambria" w:eastAsia="Times New Roman" w:hAnsi="Cambria" w:cs="Arial"/>
            <w:color w:val="000000"/>
          </w:rPr>
          <w:delText xml:space="preserve"> goal</w:delText>
        </w:r>
        <w:r w:rsidR="009B21E3" w:rsidRPr="0054587F" w:rsidDel="00AD3AA3">
          <w:rPr>
            <w:rFonts w:ascii="Cambria" w:eastAsia="Times New Roman" w:hAnsi="Cambria" w:cs="Arial"/>
            <w:color w:val="000000"/>
          </w:rPr>
          <w:delText xml:space="preserve">s </w:delText>
        </w:r>
      </w:del>
      <w:del w:id="393" w:author="Jessica Wojtysiak" w:date="2019-02-24T14:00:00Z">
        <w:r w:rsidR="009B21E3" w:rsidRPr="0054587F" w:rsidDel="00245936">
          <w:rPr>
            <w:rFonts w:ascii="Cambria" w:eastAsia="Times New Roman" w:hAnsi="Cambria" w:cs="Arial"/>
            <w:color w:val="000000"/>
          </w:rPr>
          <w:delText xml:space="preserve">as </w:delText>
        </w:r>
      </w:del>
      <w:del w:id="394" w:author="Jessica Wojtysiak" w:date="2019-02-24T14:41:00Z">
        <w:r w:rsidR="009B21E3" w:rsidRPr="0054587F" w:rsidDel="00AD3AA3">
          <w:rPr>
            <w:rFonts w:ascii="Cambria" w:eastAsia="Times New Roman" w:hAnsi="Cambria" w:cs="Arial"/>
            <w:color w:val="000000"/>
          </w:rPr>
          <w:delText xml:space="preserve">defined </w:delText>
        </w:r>
        <w:r w:rsidR="00BC107F" w:rsidDel="00AD3AA3">
          <w:rPr>
            <w:rStyle w:val="Hyperlink"/>
            <w:rFonts w:ascii="Cambria" w:eastAsia="Times New Roman" w:hAnsi="Cambria" w:cs="Arial"/>
          </w:rPr>
          <w:fldChar w:fldCharType="begin"/>
        </w:r>
        <w:r w:rsidR="00BC107F" w:rsidDel="00AD3AA3">
          <w:rPr>
            <w:rStyle w:val="Hyperlink"/>
            <w:rFonts w:ascii="Cambria" w:eastAsia="Times New Roman" w:hAnsi="Cambria" w:cs="Arial"/>
          </w:rPr>
          <w:delInstrText xml:space="preserve"> HYPERLINK "https://www.bakersfieldcollege.edu/sites/bakersfieldcollege.edu/files/2018-19_GPIT_WorkPlan_v6.pdf" </w:delInstrText>
        </w:r>
        <w:r w:rsidR="00BC107F" w:rsidDel="00AD3AA3">
          <w:rPr>
            <w:rStyle w:val="Hyperlink"/>
            <w:rFonts w:ascii="Cambria" w:eastAsia="Times New Roman" w:hAnsi="Cambria" w:cs="Arial"/>
          </w:rPr>
          <w:fldChar w:fldCharType="separate"/>
        </w:r>
        <w:r w:rsidR="009B21E3" w:rsidRPr="008368D3" w:rsidDel="00AD3AA3">
          <w:rPr>
            <w:rStyle w:val="Hyperlink"/>
            <w:rFonts w:ascii="Cambria" w:eastAsia="Times New Roman" w:hAnsi="Cambria" w:cs="Arial"/>
          </w:rPr>
          <w:delText>2018-19 work plan</w:delText>
        </w:r>
        <w:r w:rsidR="00BC107F" w:rsidDel="00AD3AA3">
          <w:rPr>
            <w:rStyle w:val="Hyperlink"/>
            <w:rFonts w:ascii="Cambria" w:eastAsia="Times New Roman" w:hAnsi="Cambria" w:cs="Arial"/>
          </w:rPr>
          <w:fldChar w:fldCharType="end"/>
        </w:r>
        <w:r w:rsidR="009B21E3" w:rsidRPr="0054587F" w:rsidDel="00AD3AA3">
          <w:rPr>
            <w:rFonts w:ascii="Cambria" w:eastAsia="Times New Roman" w:hAnsi="Cambria" w:cs="Arial"/>
            <w:color w:val="000000"/>
          </w:rPr>
          <w:delText>.</w:delText>
        </w:r>
        <w:r w:rsidR="009B21E3" w:rsidRPr="0054587F" w:rsidDel="00AD3AA3">
          <w:rPr>
            <w:rFonts w:ascii="Cambria" w:eastAsia="Times New Roman" w:hAnsi="Cambria" w:cs="Arial"/>
            <w:color w:val="000000"/>
          </w:rPr>
          <w:br/>
        </w:r>
      </w:del>
    </w:p>
    <w:p w14:paraId="744436FA" w14:textId="77777777" w:rsidR="00425977" w:rsidRPr="0054587F" w:rsidDel="00AD3AA3" w:rsidRDefault="0054587F" w:rsidP="0054587F">
      <w:pPr>
        <w:spacing w:before="100" w:beforeAutospacing="1" w:after="100" w:afterAutospacing="1" w:line="240" w:lineRule="auto"/>
        <w:rPr>
          <w:del w:id="395" w:author="Jessica Wojtysiak" w:date="2019-02-24T14:41:00Z"/>
          <w:rFonts w:ascii="Cambria" w:eastAsia="Times New Roman" w:hAnsi="Cambria" w:cs="Arial"/>
          <w:b/>
          <w:color w:val="C00000"/>
        </w:rPr>
      </w:pPr>
      <w:del w:id="396" w:author="Jessica Wojtysiak" w:date="2019-02-24T14:41:00Z">
        <w:r w:rsidRPr="0054587F" w:rsidDel="00AD3AA3">
          <w:rPr>
            <w:rFonts w:ascii="Cambria" w:eastAsia="Times New Roman" w:hAnsi="Cambria" w:cs="Arial"/>
            <w:b/>
            <w:color w:val="C00000"/>
          </w:rPr>
          <w:delText>How do</w:delText>
        </w:r>
        <w:r w:rsidR="00425977" w:rsidRPr="0054587F" w:rsidDel="00AD3AA3">
          <w:rPr>
            <w:rFonts w:ascii="Cambria" w:eastAsia="Times New Roman" w:hAnsi="Cambria" w:cs="Arial"/>
            <w:b/>
            <w:color w:val="C00000"/>
          </w:rPr>
          <w:delText xml:space="preserve"> you facilitate communication </w:delText>
        </w:r>
      </w:del>
      <w:del w:id="397" w:author="Jessica Wojtysiak" w:date="2019-02-24T14:38:00Z">
        <w:r w:rsidR="00425977" w:rsidRPr="0054587F" w:rsidDel="00687325">
          <w:rPr>
            <w:rFonts w:ascii="Cambria" w:eastAsia="Times New Roman" w:hAnsi="Cambria" w:cs="Arial"/>
            <w:b/>
            <w:color w:val="C00000"/>
          </w:rPr>
          <w:delText>between groups</w:delText>
        </w:r>
      </w:del>
      <w:del w:id="398" w:author="Jessica Wojtysiak" w:date="2019-02-24T14:41:00Z">
        <w:r w:rsidR="00425977" w:rsidRPr="0054587F" w:rsidDel="00AD3AA3">
          <w:rPr>
            <w:rFonts w:ascii="Cambria" w:eastAsia="Times New Roman" w:hAnsi="Cambria" w:cs="Arial"/>
            <w:b/>
            <w:color w:val="C00000"/>
          </w:rPr>
          <w:delText>? </w:delText>
        </w:r>
      </w:del>
    </w:p>
    <w:p w14:paraId="77FE1A7D" w14:textId="77777777" w:rsidR="00425977" w:rsidRPr="0054587F" w:rsidDel="00AD3AA3" w:rsidRDefault="002D71DA" w:rsidP="002D71DA">
      <w:pPr>
        <w:pStyle w:val="ListParagraph"/>
        <w:numPr>
          <w:ilvl w:val="0"/>
          <w:numId w:val="6"/>
        </w:numPr>
        <w:spacing w:before="100" w:beforeAutospacing="1" w:after="100" w:afterAutospacing="1" w:line="240" w:lineRule="auto"/>
        <w:rPr>
          <w:del w:id="399" w:author="Jessica Wojtysiak" w:date="2019-02-24T14:41:00Z"/>
          <w:rFonts w:ascii="Cambria" w:eastAsia="Times New Roman" w:hAnsi="Cambria" w:cs="Arial"/>
          <w:color w:val="000000"/>
        </w:rPr>
      </w:pPr>
      <w:del w:id="400" w:author="Jessica Wojtysiak" w:date="2019-02-24T14:41:00Z">
        <w:r w:rsidRPr="0054587F" w:rsidDel="00AD3AA3">
          <w:rPr>
            <w:rFonts w:ascii="Cambria" w:eastAsia="Times New Roman" w:hAnsi="Cambria" w:cs="Arial"/>
            <w:color w:val="000000"/>
          </w:rPr>
          <w:delText xml:space="preserve">Bi-annual, campus-wide institutes </w:delText>
        </w:r>
      </w:del>
    </w:p>
    <w:p w14:paraId="6A4B2F69" w14:textId="77777777" w:rsidR="002D71DA" w:rsidRPr="0054587F" w:rsidDel="00AD3AA3" w:rsidRDefault="002D71DA" w:rsidP="002D71DA">
      <w:pPr>
        <w:pStyle w:val="ListParagraph"/>
        <w:numPr>
          <w:ilvl w:val="0"/>
          <w:numId w:val="6"/>
        </w:numPr>
        <w:spacing w:before="100" w:beforeAutospacing="1" w:after="100" w:afterAutospacing="1" w:line="240" w:lineRule="auto"/>
        <w:rPr>
          <w:del w:id="401" w:author="Jessica Wojtysiak" w:date="2019-02-24T14:41:00Z"/>
          <w:rFonts w:ascii="Cambria" w:eastAsia="Times New Roman" w:hAnsi="Cambria" w:cs="Arial"/>
          <w:color w:val="000000"/>
        </w:rPr>
      </w:pPr>
      <w:del w:id="402" w:author="Jessica Wojtysiak" w:date="2019-02-24T14:41:00Z">
        <w:r w:rsidRPr="0054587F" w:rsidDel="00AD3AA3">
          <w:rPr>
            <w:rFonts w:ascii="Cambria" w:eastAsia="Times New Roman" w:hAnsi="Cambria" w:cs="Arial"/>
            <w:color w:val="000000"/>
          </w:rPr>
          <w:delText>GP</w:delText>
        </w:r>
        <w:r w:rsidR="0054587F" w:rsidRPr="0054587F" w:rsidDel="00AD3AA3">
          <w:rPr>
            <w:rFonts w:ascii="Cambria" w:eastAsia="Times New Roman" w:hAnsi="Cambria" w:cs="Arial"/>
            <w:color w:val="000000"/>
          </w:rPr>
          <w:delText>IT</w:delText>
        </w:r>
        <w:r w:rsidRPr="0054587F" w:rsidDel="00AD3AA3">
          <w:rPr>
            <w:rFonts w:ascii="Cambria" w:eastAsia="Times New Roman" w:hAnsi="Cambria" w:cs="Arial"/>
            <w:color w:val="000000"/>
          </w:rPr>
          <w:delText xml:space="preserve"> </w:delText>
        </w:r>
      </w:del>
      <w:del w:id="403" w:author="Jessica Wojtysiak" w:date="2019-02-24T14:00:00Z">
        <w:r w:rsidRPr="0054587F" w:rsidDel="00245936">
          <w:rPr>
            <w:rFonts w:ascii="Cambria" w:eastAsia="Times New Roman" w:hAnsi="Cambria" w:cs="Arial"/>
            <w:color w:val="000000"/>
          </w:rPr>
          <w:delText>to</w:delText>
        </w:r>
      </w:del>
      <w:del w:id="404" w:author="Jessica Wojtysiak" w:date="2019-02-24T14:41:00Z">
        <w:r w:rsidRPr="0054587F" w:rsidDel="00AD3AA3">
          <w:rPr>
            <w:rFonts w:ascii="Cambria" w:eastAsia="Times New Roman" w:hAnsi="Cambria" w:cs="Arial"/>
            <w:color w:val="000000"/>
          </w:rPr>
          <w:delText xml:space="preserve"> serve as liaisons to campus-wide committees</w:delText>
        </w:r>
      </w:del>
    </w:p>
    <w:p w14:paraId="6166AEAD" w14:textId="77777777" w:rsidR="009B21E3" w:rsidRPr="0054587F" w:rsidDel="00AD3AA3" w:rsidRDefault="0054587F" w:rsidP="002D71DA">
      <w:pPr>
        <w:pStyle w:val="ListParagraph"/>
        <w:numPr>
          <w:ilvl w:val="0"/>
          <w:numId w:val="6"/>
        </w:numPr>
        <w:spacing w:before="100" w:beforeAutospacing="1" w:after="100" w:afterAutospacing="1" w:line="240" w:lineRule="auto"/>
        <w:rPr>
          <w:del w:id="405" w:author="Jessica Wojtysiak" w:date="2019-02-24T14:41:00Z"/>
          <w:rFonts w:ascii="Cambria" w:eastAsia="Times New Roman" w:hAnsi="Cambria" w:cs="Arial"/>
          <w:color w:val="000000"/>
        </w:rPr>
      </w:pPr>
      <w:del w:id="406" w:author="Jessica Wojtysiak" w:date="2019-02-24T14:41:00Z">
        <w:r w:rsidRPr="0054587F" w:rsidDel="00AD3AA3">
          <w:rPr>
            <w:rFonts w:ascii="Cambria" w:eastAsia="Times New Roman" w:hAnsi="Cambria" w:cs="Arial"/>
            <w:color w:val="000000"/>
          </w:rPr>
          <w:delText xml:space="preserve">Annual </w:delText>
        </w:r>
        <w:r w:rsidR="00BC107F" w:rsidDel="00AD3AA3">
          <w:rPr>
            <w:rStyle w:val="Hyperlink"/>
            <w:rFonts w:ascii="Cambria" w:eastAsia="Times New Roman" w:hAnsi="Cambria" w:cs="Arial"/>
          </w:rPr>
          <w:fldChar w:fldCharType="begin"/>
        </w:r>
        <w:r w:rsidR="00BC107F" w:rsidDel="00AD3AA3">
          <w:rPr>
            <w:rStyle w:val="Hyperlink"/>
            <w:rFonts w:ascii="Cambria" w:eastAsia="Times New Roman" w:hAnsi="Cambria" w:cs="Arial"/>
          </w:rPr>
          <w:delInstrText xml:space="preserve"> HYPERLINK "https://www.bakersfieldcollege.edu/academics/pathways" </w:delInstrText>
        </w:r>
        <w:r w:rsidR="00BC107F" w:rsidDel="00AD3AA3">
          <w:rPr>
            <w:rStyle w:val="Hyperlink"/>
            <w:rFonts w:ascii="Cambria" w:eastAsia="Times New Roman" w:hAnsi="Cambria" w:cs="Arial"/>
          </w:rPr>
          <w:fldChar w:fldCharType="separate"/>
        </w:r>
        <w:r w:rsidRPr="008368D3" w:rsidDel="00AD3AA3">
          <w:rPr>
            <w:rStyle w:val="Hyperlink"/>
            <w:rFonts w:ascii="Cambria" w:eastAsia="Times New Roman" w:hAnsi="Cambria" w:cs="Arial"/>
          </w:rPr>
          <w:delText>m</w:delText>
        </w:r>
        <w:r w:rsidR="009B21E3" w:rsidRPr="008368D3" w:rsidDel="00AD3AA3">
          <w:rPr>
            <w:rStyle w:val="Hyperlink"/>
            <w:rFonts w:ascii="Cambria" w:eastAsia="Times New Roman" w:hAnsi="Cambria" w:cs="Arial"/>
          </w:rPr>
          <w:delText>eta-major</w:delText>
        </w:r>
        <w:r w:rsidR="00BC107F" w:rsidDel="00AD3AA3">
          <w:rPr>
            <w:rStyle w:val="Hyperlink"/>
            <w:rFonts w:ascii="Cambria" w:eastAsia="Times New Roman" w:hAnsi="Cambria" w:cs="Arial"/>
          </w:rPr>
          <w:fldChar w:fldCharType="end"/>
        </w:r>
        <w:r w:rsidRPr="0054587F" w:rsidDel="00AD3AA3">
          <w:rPr>
            <w:rFonts w:ascii="Cambria" w:eastAsia="Times New Roman" w:hAnsi="Cambria" w:cs="Arial"/>
            <w:color w:val="000000"/>
          </w:rPr>
          <w:delText xml:space="preserve"> data</w:delText>
        </w:r>
        <w:r w:rsidR="009B21E3" w:rsidRPr="0054587F" w:rsidDel="00AD3AA3">
          <w:rPr>
            <w:rFonts w:ascii="Cambria" w:eastAsia="Times New Roman" w:hAnsi="Cambria" w:cs="Arial"/>
            <w:color w:val="000000"/>
          </w:rPr>
          <w:delText xml:space="preserve"> presentations to</w:delText>
        </w:r>
        <w:r w:rsidRPr="0054587F" w:rsidDel="00AD3AA3">
          <w:rPr>
            <w:rFonts w:ascii="Cambria" w:eastAsia="Times New Roman" w:hAnsi="Cambria" w:cs="Arial"/>
            <w:color w:val="000000"/>
          </w:rPr>
          <w:delText xml:space="preserve"> College Council and GPIT</w:delText>
        </w:r>
      </w:del>
    </w:p>
    <w:p w14:paraId="3B481364" w14:textId="77777777" w:rsidR="0054587F" w:rsidDel="00AD3AA3" w:rsidRDefault="0054587F" w:rsidP="00425977">
      <w:pPr>
        <w:pStyle w:val="ListParagraph"/>
        <w:numPr>
          <w:ilvl w:val="0"/>
          <w:numId w:val="6"/>
        </w:numPr>
        <w:spacing w:before="100" w:beforeAutospacing="1" w:after="100" w:afterAutospacing="1" w:line="240" w:lineRule="auto"/>
        <w:rPr>
          <w:del w:id="407" w:author="Jessica Wojtysiak" w:date="2019-02-24T14:41:00Z"/>
          <w:rFonts w:ascii="Cambria" w:eastAsia="Times New Roman" w:hAnsi="Cambria" w:cs="Arial"/>
          <w:color w:val="000000"/>
        </w:rPr>
      </w:pPr>
      <w:del w:id="408" w:author="Jessica Wojtysiak" w:date="2019-02-24T14:41:00Z">
        <w:r w:rsidDel="00AD3AA3">
          <w:rPr>
            <w:rFonts w:ascii="Cambria" w:eastAsia="Times New Roman" w:hAnsi="Cambria" w:cs="Arial"/>
            <w:color w:val="000000"/>
          </w:rPr>
          <w:delText xml:space="preserve">Early development of a </w:delText>
        </w:r>
        <w:r w:rsidR="009B21E3" w:rsidRPr="0054587F" w:rsidDel="00AD3AA3">
          <w:rPr>
            <w:rFonts w:ascii="Cambria" w:eastAsia="Times New Roman" w:hAnsi="Cambria" w:cs="Arial"/>
            <w:color w:val="000000"/>
          </w:rPr>
          <w:delText>Communication Plan</w:delText>
        </w:r>
      </w:del>
    </w:p>
    <w:p w14:paraId="571CB66C" w14:textId="77777777" w:rsidR="002D71DA" w:rsidRPr="0054587F" w:rsidDel="00AD3AA3" w:rsidRDefault="0054587F" w:rsidP="00425977">
      <w:pPr>
        <w:pStyle w:val="ListParagraph"/>
        <w:numPr>
          <w:ilvl w:val="0"/>
          <w:numId w:val="6"/>
        </w:numPr>
        <w:spacing w:before="100" w:beforeAutospacing="1" w:after="100" w:afterAutospacing="1" w:line="240" w:lineRule="auto"/>
        <w:rPr>
          <w:del w:id="409" w:author="Jessica Wojtysiak" w:date="2019-02-24T14:41:00Z"/>
          <w:rFonts w:ascii="Cambria" w:eastAsia="Times New Roman" w:hAnsi="Cambria" w:cs="Arial"/>
          <w:color w:val="000000"/>
        </w:rPr>
      </w:pPr>
      <w:del w:id="410" w:author="Jessica Wojtysiak" w:date="2019-02-24T14:41:00Z">
        <w:r w:rsidDel="00AD3AA3">
          <w:rPr>
            <w:rFonts w:ascii="Cambria" w:eastAsia="Times New Roman" w:hAnsi="Cambria" w:cs="Arial"/>
            <w:color w:val="000000"/>
          </w:rPr>
          <w:delText>Meta-majors assigned to Deans of Instructions responsible for administration and coordination of the activities of each Completion Coaching Community</w:delText>
        </w:r>
        <w:r w:rsidR="009B21E3" w:rsidRPr="0054587F" w:rsidDel="00AD3AA3">
          <w:rPr>
            <w:rFonts w:ascii="Cambria" w:eastAsia="Times New Roman" w:hAnsi="Cambria" w:cs="Arial"/>
            <w:color w:val="000000"/>
          </w:rPr>
          <w:br/>
        </w:r>
      </w:del>
    </w:p>
    <w:p w14:paraId="038F37F0" w14:textId="77777777" w:rsidR="00425977" w:rsidRPr="0054587F" w:rsidDel="00AD3AA3" w:rsidRDefault="00425977" w:rsidP="0054587F">
      <w:pPr>
        <w:spacing w:before="100" w:beforeAutospacing="1" w:after="100" w:afterAutospacing="1" w:line="240" w:lineRule="auto"/>
        <w:rPr>
          <w:del w:id="411" w:author="Jessica Wojtysiak" w:date="2019-02-24T14:41:00Z"/>
          <w:rFonts w:ascii="Cambria" w:eastAsia="Times New Roman" w:hAnsi="Cambria" w:cs="Arial"/>
          <w:b/>
          <w:color w:val="C00000"/>
        </w:rPr>
      </w:pPr>
      <w:del w:id="412" w:author="Jessica Wojtysiak" w:date="2019-02-24T14:41:00Z">
        <w:r w:rsidRPr="0054587F" w:rsidDel="00AD3AA3">
          <w:rPr>
            <w:rFonts w:ascii="Cambria" w:eastAsia="Times New Roman" w:hAnsi="Cambria" w:cs="Arial"/>
            <w:b/>
            <w:color w:val="C00000"/>
          </w:rPr>
          <w:delText xml:space="preserve">Was there one resource/activity that was a difference maker for your group? </w:delText>
        </w:r>
      </w:del>
    </w:p>
    <w:p w14:paraId="2861987A" w14:textId="77777777" w:rsidR="00371779" w:rsidRPr="0054587F" w:rsidDel="00AD3AA3" w:rsidRDefault="00371779" w:rsidP="00371779">
      <w:pPr>
        <w:pStyle w:val="ListParagraph"/>
        <w:numPr>
          <w:ilvl w:val="0"/>
          <w:numId w:val="4"/>
        </w:numPr>
        <w:spacing w:before="100" w:beforeAutospacing="1" w:after="100" w:afterAutospacing="1" w:line="240" w:lineRule="auto"/>
        <w:rPr>
          <w:del w:id="413" w:author="Jessica Wojtysiak" w:date="2019-02-24T14:41:00Z"/>
          <w:rFonts w:ascii="Cambria" w:eastAsia="Times New Roman" w:hAnsi="Cambria" w:cs="Arial"/>
          <w:color w:val="000000"/>
        </w:rPr>
      </w:pPr>
      <w:del w:id="414" w:author="Jessica Wojtysiak" w:date="2019-02-24T14:41:00Z">
        <w:r w:rsidRPr="0054587F" w:rsidDel="00AD3AA3">
          <w:rPr>
            <w:rFonts w:ascii="Cambria" w:eastAsia="Times New Roman" w:hAnsi="Cambria" w:cs="Arial"/>
            <w:color w:val="000000"/>
          </w:rPr>
          <w:delText>The momentum points provided focus</w:delText>
        </w:r>
      </w:del>
    </w:p>
    <w:p w14:paraId="43235331" w14:textId="77777777" w:rsidR="0054587F" w:rsidDel="00AD3AA3" w:rsidRDefault="002D71DA" w:rsidP="0054587F">
      <w:pPr>
        <w:pStyle w:val="ListParagraph"/>
        <w:numPr>
          <w:ilvl w:val="0"/>
          <w:numId w:val="4"/>
        </w:numPr>
        <w:spacing w:before="100" w:beforeAutospacing="1" w:after="100" w:afterAutospacing="1" w:line="240" w:lineRule="auto"/>
        <w:rPr>
          <w:del w:id="415" w:author="Jessica Wojtysiak" w:date="2019-02-24T14:41:00Z"/>
          <w:rFonts w:ascii="Cambria" w:eastAsia="Times New Roman" w:hAnsi="Cambria" w:cs="Arial"/>
          <w:color w:val="000000"/>
        </w:rPr>
      </w:pPr>
      <w:del w:id="416" w:author="Jessica Wojtysiak" w:date="2019-02-24T14:41:00Z">
        <w:r w:rsidRPr="0054587F" w:rsidDel="00AD3AA3">
          <w:rPr>
            <w:rFonts w:ascii="Cambria" w:eastAsia="Times New Roman" w:hAnsi="Cambria" w:cs="Arial"/>
            <w:color w:val="000000"/>
          </w:rPr>
          <w:delText>The campus-wide bi-annual institutes helped us ensure broad engagement</w:delText>
        </w:r>
      </w:del>
    </w:p>
    <w:p w14:paraId="3D3B5498" w14:textId="77777777" w:rsidR="0054587F" w:rsidRPr="0054587F" w:rsidDel="00AD3AA3" w:rsidRDefault="0054587F" w:rsidP="0054587F">
      <w:pPr>
        <w:spacing w:before="100" w:beforeAutospacing="1" w:after="100" w:afterAutospacing="1" w:line="240" w:lineRule="auto"/>
        <w:rPr>
          <w:del w:id="417" w:author="Jessica Wojtysiak" w:date="2019-02-24T14:41:00Z"/>
          <w:rFonts w:ascii="Cambria" w:hAnsi="Cambria" w:cs="Arial"/>
        </w:rPr>
      </w:pPr>
      <w:del w:id="418" w:author="Jessica Wojtysiak" w:date="2019-02-24T14:41:00Z">
        <w:r w:rsidRPr="0054587F" w:rsidDel="00AD3AA3">
          <w:rPr>
            <w:rFonts w:ascii="Cambria" w:hAnsi="Cambria" w:cs="Arial"/>
            <w:bdr w:val="none" w:sz="0" w:space="0" w:color="auto" w:frame="1"/>
            <w:shd w:val="clear" w:color="auto" w:fill="FFFFFF"/>
          </w:rPr>
          <w:delText>A few key elements that were critical to move from discussion to action:</w:delText>
        </w:r>
      </w:del>
    </w:p>
    <w:p w14:paraId="2829243C" w14:textId="77777777" w:rsidR="0054587F" w:rsidRPr="0054587F" w:rsidDel="00AD3AA3" w:rsidRDefault="0054587F" w:rsidP="0054587F">
      <w:pPr>
        <w:pStyle w:val="ListParagraph"/>
        <w:numPr>
          <w:ilvl w:val="0"/>
          <w:numId w:val="15"/>
        </w:numPr>
        <w:spacing w:before="100" w:beforeAutospacing="1" w:after="100" w:afterAutospacing="1" w:line="240" w:lineRule="auto"/>
        <w:rPr>
          <w:del w:id="419" w:author="Jessica Wojtysiak" w:date="2019-02-24T14:41:00Z"/>
          <w:rFonts w:ascii="Cambria" w:eastAsia="Times New Roman" w:hAnsi="Cambria" w:cs="Arial"/>
        </w:rPr>
      </w:pPr>
      <w:del w:id="420" w:author="Jessica Wojtysiak" w:date="2019-02-24T14:41:00Z">
        <w:r w:rsidRPr="0054587F" w:rsidDel="00AD3AA3">
          <w:rPr>
            <w:rFonts w:ascii="Cambria" w:hAnsi="Cambria" w:cs="Arial"/>
            <w:bdr w:val="none" w:sz="0" w:space="0" w:color="auto" w:frame="1"/>
            <w:shd w:val="clear" w:color="auto" w:fill="FFFFFF"/>
          </w:rPr>
          <w:delText>Leadership that embraces ambiguity, is agile in responding to issues, and open to iterative processes</w:delText>
        </w:r>
      </w:del>
    </w:p>
    <w:p w14:paraId="4D5FE38B" w14:textId="77777777" w:rsidR="0054587F" w:rsidRPr="0054587F" w:rsidDel="00AD3AA3" w:rsidRDefault="0054587F" w:rsidP="0054587F">
      <w:pPr>
        <w:pStyle w:val="ListParagraph"/>
        <w:numPr>
          <w:ilvl w:val="0"/>
          <w:numId w:val="15"/>
        </w:numPr>
        <w:spacing w:before="100" w:beforeAutospacing="1" w:after="100" w:afterAutospacing="1" w:line="240" w:lineRule="auto"/>
        <w:rPr>
          <w:del w:id="421" w:author="Jessica Wojtysiak" w:date="2019-02-24T14:41:00Z"/>
          <w:rFonts w:ascii="Cambria" w:eastAsia="Times New Roman" w:hAnsi="Cambria" w:cs="Arial"/>
        </w:rPr>
      </w:pPr>
      <w:del w:id="422" w:author="Jessica Wojtysiak" w:date="2019-02-24T14:41:00Z">
        <w:r w:rsidRPr="0054587F" w:rsidDel="00AD3AA3">
          <w:rPr>
            <w:rFonts w:ascii="Cambria" w:hAnsi="Cambria" w:cs="Arial"/>
            <w:bdr w:val="none" w:sz="0" w:space="0" w:color="auto" w:frame="1"/>
            <w:shd w:val="clear" w:color="auto" w:fill="FFFFFF"/>
          </w:rPr>
          <w:delText>Refusal to allow the concept of perfection to stifle momentum</w:delText>
        </w:r>
      </w:del>
      <w:del w:id="423" w:author="Jessica Wojtysiak" w:date="2019-02-24T14:02:00Z">
        <w:r w:rsidRPr="0054587F" w:rsidDel="00245936">
          <w:rPr>
            <w:rFonts w:ascii="Cambria" w:hAnsi="Cambria" w:cs="Arial"/>
            <w:bdr w:val="none" w:sz="0" w:space="0" w:color="auto" w:frame="1"/>
            <w:shd w:val="clear" w:color="auto" w:fill="FFFFFF"/>
          </w:rPr>
          <w:delText xml:space="preserve"> (So, the book says to tackle x, y, or z in this order but x will completely halt momentum on our campus on y, and z.  Let’s table it and come back to it later)</w:delText>
        </w:r>
      </w:del>
    </w:p>
    <w:p w14:paraId="72A92BDA" w14:textId="77777777" w:rsidR="0054587F" w:rsidRPr="0054587F" w:rsidDel="00AD3AA3" w:rsidRDefault="0054587F" w:rsidP="0054587F">
      <w:pPr>
        <w:pStyle w:val="ListParagraph"/>
        <w:numPr>
          <w:ilvl w:val="0"/>
          <w:numId w:val="15"/>
        </w:numPr>
        <w:spacing w:before="100" w:beforeAutospacing="1" w:after="100" w:afterAutospacing="1" w:line="240" w:lineRule="auto"/>
        <w:rPr>
          <w:del w:id="424" w:author="Jessica Wojtysiak" w:date="2019-02-24T14:41:00Z"/>
          <w:rFonts w:ascii="Cambria" w:eastAsia="Times New Roman" w:hAnsi="Cambria" w:cs="Arial"/>
        </w:rPr>
      </w:pPr>
      <w:del w:id="425" w:author="Jessica Wojtysiak" w:date="2019-02-24T14:41:00Z">
        <w:r w:rsidRPr="0054587F" w:rsidDel="00AD3AA3">
          <w:rPr>
            <w:rFonts w:ascii="Cambria" w:hAnsi="Cambria" w:cs="Arial"/>
            <w:bdr w:val="none" w:sz="0" w:space="0" w:color="auto" w:frame="1"/>
            <w:shd w:val="clear" w:color="auto" w:fill="FFFFFF"/>
          </w:rPr>
          <w:delText>Transparency, broad communication, and a commitment to building trust across campus</w:delText>
        </w:r>
      </w:del>
    </w:p>
    <w:p w14:paraId="5F043AA9" w14:textId="77777777" w:rsidR="00BD75B8" w:rsidDel="00245936" w:rsidRDefault="00BD75B8" w:rsidP="0054587F">
      <w:pPr>
        <w:spacing w:before="100" w:beforeAutospacing="1" w:after="100" w:afterAutospacing="1" w:line="240" w:lineRule="auto"/>
        <w:rPr>
          <w:del w:id="426" w:author="Jessica Wojtysiak" w:date="2019-02-24T14:03:00Z"/>
          <w:rFonts w:ascii="Cambria" w:eastAsia="Times New Roman" w:hAnsi="Cambria" w:cs="Times New Roman"/>
          <w:b/>
          <w:bCs/>
          <w:color w:val="980000"/>
        </w:rPr>
      </w:pPr>
    </w:p>
    <w:p w14:paraId="404B57F6" w14:textId="77777777" w:rsidR="0054587F" w:rsidRPr="0054587F" w:rsidDel="00687325" w:rsidRDefault="0054587F" w:rsidP="0054587F">
      <w:pPr>
        <w:spacing w:before="100" w:beforeAutospacing="1" w:after="100" w:afterAutospacing="1" w:line="240" w:lineRule="auto"/>
        <w:rPr>
          <w:del w:id="427" w:author="Jessica Wojtysiak" w:date="2019-02-24T14:39:00Z"/>
          <w:rFonts w:ascii="Cambria" w:eastAsia="Times New Roman" w:hAnsi="Cambria" w:cs="Arial"/>
          <w:color w:val="000000"/>
        </w:rPr>
      </w:pPr>
      <w:del w:id="428" w:author="Jessica Wojtysiak" w:date="2019-02-24T14:39:00Z">
        <w:r w:rsidRPr="0054587F" w:rsidDel="00687325">
          <w:rPr>
            <w:rFonts w:ascii="Cambria" w:eastAsia="Times New Roman" w:hAnsi="Cambria" w:cs="Times New Roman"/>
            <w:b/>
            <w:bCs/>
            <w:color w:val="980000"/>
          </w:rPr>
          <w:delText>How did the completion team model come about and how long have they been in operation?</w:delText>
        </w:r>
      </w:del>
    </w:p>
    <w:p w14:paraId="257A47CB" w14:textId="77777777" w:rsidR="0054587F" w:rsidRPr="0054587F" w:rsidDel="00687325" w:rsidRDefault="0054587F" w:rsidP="0054587F">
      <w:pPr>
        <w:spacing w:after="0" w:line="240" w:lineRule="auto"/>
        <w:rPr>
          <w:del w:id="429" w:author="Jessica Wojtysiak" w:date="2019-02-24T14:39:00Z"/>
          <w:rFonts w:ascii="Cambria" w:eastAsia="Times New Roman" w:hAnsi="Cambria" w:cs="Times New Roman"/>
        </w:rPr>
      </w:pPr>
      <w:del w:id="430" w:author="Jessica Wojtysiak" w:date="2019-02-24T14:39:00Z">
        <w:r w:rsidRPr="0054587F" w:rsidDel="00687325">
          <w:rPr>
            <w:rFonts w:ascii="Cambria" w:eastAsia="Times New Roman" w:hAnsi="Cambria" w:cs="Times New Roman"/>
            <w:color w:val="000000"/>
          </w:rPr>
          <w:delText xml:space="preserve">Through Bakersfield College’s participation in the </w:delText>
        </w:r>
        <w:r w:rsidR="00BC107F" w:rsidDel="00687325">
          <w:rPr>
            <w:rStyle w:val="Hyperlink"/>
            <w:rFonts w:ascii="Cambria" w:eastAsia="Times New Roman" w:hAnsi="Cambria" w:cs="Times New Roman"/>
          </w:rPr>
          <w:fldChar w:fldCharType="begin"/>
        </w:r>
        <w:r w:rsidR="00BC107F" w:rsidDel="00687325">
          <w:rPr>
            <w:rStyle w:val="Hyperlink"/>
            <w:rFonts w:ascii="Cambria" w:eastAsia="Times New Roman" w:hAnsi="Cambria" w:cs="Times New Roman"/>
          </w:rPr>
          <w:delInstrText xml:space="preserve"> HYPERLINK "https://www.bakersfieldcollege.edu/president/aacc-guided-pathways" </w:delInstrText>
        </w:r>
        <w:r w:rsidR="00BC107F" w:rsidDel="00687325">
          <w:rPr>
            <w:rStyle w:val="Hyperlink"/>
            <w:rFonts w:ascii="Cambria" w:eastAsia="Times New Roman" w:hAnsi="Cambria" w:cs="Times New Roman"/>
          </w:rPr>
          <w:fldChar w:fldCharType="separate"/>
        </w:r>
        <w:r w:rsidRPr="008368D3" w:rsidDel="00687325">
          <w:rPr>
            <w:rStyle w:val="Hyperlink"/>
            <w:rFonts w:ascii="Cambria" w:eastAsia="Times New Roman" w:hAnsi="Cambria" w:cs="Times New Roman"/>
          </w:rPr>
          <w:delText>AACC Pathways Project</w:delText>
        </w:r>
        <w:r w:rsidR="00BC107F" w:rsidDel="00687325">
          <w:rPr>
            <w:rStyle w:val="Hyperlink"/>
            <w:rFonts w:ascii="Cambria" w:eastAsia="Times New Roman" w:hAnsi="Cambria" w:cs="Times New Roman"/>
          </w:rPr>
          <w:fldChar w:fldCharType="end"/>
        </w:r>
        <w:r w:rsidRPr="0054587F" w:rsidDel="00687325">
          <w:rPr>
            <w:rFonts w:ascii="Cambria" w:eastAsia="Times New Roman" w:hAnsi="Cambria" w:cs="Times New Roman"/>
            <w:color w:val="000000"/>
          </w:rPr>
          <w:delText>, the college learned of various models throughout the country designed to support students in entering and staying on path.  By utilizing elements of these proven models and conducting an in-depth review of our own best practices supported by data, the college began cohorting students and assigning dedicated support in spring 2016.  Our early cohort work allowed us to identify needs and implement solutions in the development of our meta-major Completion Coaching Community model</w:delText>
        </w:r>
        <w:r w:rsidR="008368D3" w:rsidDel="00687325">
          <w:rPr>
            <w:rFonts w:ascii="Cambria" w:eastAsia="Times New Roman" w:hAnsi="Cambria" w:cs="Times New Roman"/>
            <w:color w:val="000000"/>
          </w:rPr>
          <w:delText>,</w:delText>
        </w:r>
        <w:r w:rsidRPr="0054587F" w:rsidDel="00687325">
          <w:rPr>
            <w:rFonts w:ascii="Cambria" w:eastAsia="Times New Roman" w:hAnsi="Cambria" w:cs="Times New Roman"/>
            <w:color w:val="000000"/>
          </w:rPr>
          <w:delText xml:space="preserve"> which began at an institutional level in fall 2017.</w:delText>
        </w:r>
        <w:r w:rsidR="00CC373A" w:rsidDel="00687325">
          <w:rPr>
            <w:rFonts w:ascii="Cambria" w:eastAsia="Times New Roman" w:hAnsi="Cambria" w:cs="Times New Roman"/>
            <w:color w:val="000000"/>
          </w:rPr>
          <w:br/>
        </w:r>
      </w:del>
    </w:p>
    <w:p w14:paraId="5F20FEE7" w14:textId="77777777" w:rsidR="0054587F" w:rsidRPr="0054587F" w:rsidDel="00687325" w:rsidRDefault="0054587F" w:rsidP="0054587F">
      <w:pPr>
        <w:spacing w:after="0" w:line="240" w:lineRule="auto"/>
        <w:rPr>
          <w:del w:id="431" w:author="Jessica Wojtysiak" w:date="2019-02-24T14:39:00Z"/>
          <w:rFonts w:ascii="Cambria" w:eastAsia="Times New Roman" w:hAnsi="Cambria" w:cs="Times New Roman"/>
          <w:b/>
          <w:bCs/>
          <w:color w:val="980000"/>
        </w:rPr>
      </w:pPr>
    </w:p>
    <w:p w14:paraId="0FDFBAB0" w14:textId="77777777" w:rsidR="0054587F" w:rsidRPr="0054587F" w:rsidDel="00687325" w:rsidRDefault="0054587F" w:rsidP="0054587F">
      <w:pPr>
        <w:spacing w:after="0" w:line="240" w:lineRule="auto"/>
        <w:rPr>
          <w:del w:id="432" w:author="Jessica Wojtysiak" w:date="2019-02-24T14:39:00Z"/>
          <w:rFonts w:ascii="Cambria" w:eastAsia="Times New Roman" w:hAnsi="Cambria" w:cs="Times New Roman"/>
        </w:rPr>
      </w:pPr>
      <w:del w:id="433" w:author="Jessica Wojtysiak" w:date="2019-02-24T14:39:00Z">
        <w:r w:rsidRPr="0054587F" w:rsidDel="00687325">
          <w:rPr>
            <w:rFonts w:ascii="Cambria" w:eastAsia="Times New Roman" w:hAnsi="Cambria" w:cs="Times New Roman"/>
            <w:b/>
            <w:bCs/>
            <w:color w:val="980000"/>
          </w:rPr>
          <w:delText>What are the titles, roles and responsibilities for each Completion Coach?</w:delText>
        </w:r>
      </w:del>
    </w:p>
    <w:p w14:paraId="1509B274" w14:textId="77777777" w:rsidR="0054587F" w:rsidRPr="0054587F" w:rsidDel="00687325" w:rsidRDefault="0054587F" w:rsidP="0054587F">
      <w:pPr>
        <w:spacing w:after="0" w:line="240" w:lineRule="auto"/>
        <w:rPr>
          <w:del w:id="434" w:author="Jessica Wojtysiak" w:date="2019-02-24T14:39:00Z"/>
          <w:rFonts w:ascii="Cambria" w:eastAsia="Times New Roman" w:hAnsi="Cambria" w:cs="Times New Roman"/>
        </w:rPr>
      </w:pPr>
    </w:p>
    <w:p w14:paraId="300FCEAE" w14:textId="77777777" w:rsidR="0054587F" w:rsidRPr="0054587F" w:rsidDel="00687325" w:rsidRDefault="0054587F" w:rsidP="0054587F">
      <w:pPr>
        <w:spacing w:after="0" w:line="240" w:lineRule="auto"/>
        <w:rPr>
          <w:del w:id="435" w:author="Jessica Wojtysiak" w:date="2019-02-24T14:39:00Z"/>
          <w:rFonts w:ascii="Cambria" w:eastAsia="Times New Roman" w:hAnsi="Cambria" w:cs="Times New Roman"/>
        </w:rPr>
      </w:pPr>
      <w:del w:id="436" w:author="Jessica Wojtysiak" w:date="2019-02-24T14:39:00Z">
        <w:r w:rsidRPr="0054587F" w:rsidDel="00687325">
          <w:rPr>
            <w:rFonts w:ascii="Cambria" w:eastAsia="Times New Roman" w:hAnsi="Cambria" w:cs="Times New Roman"/>
            <w:b/>
            <w:bCs/>
            <w:color w:val="000000"/>
          </w:rPr>
          <w:delText>Counseling and Advising Experts</w:delText>
        </w:r>
      </w:del>
    </w:p>
    <w:p w14:paraId="6978A813" w14:textId="77777777" w:rsidR="0054587F" w:rsidRPr="0054587F" w:rsidDel="00687325" w:rsidRDefault="0054587F" w:rsidP="0054587F">
      <w:pPr>
        <w:spacing w:after="0" w:line="240" w:lineRule="auto"/>
        <w:rPr>
          <w:del w:id="437" w:author="Jessica Wojtysiak" w:date="2019-02-24T14:39:00Z"/>
          <w:rFonts w:ascii="Cambria" w:eastAsia="Times New Roman" w:hAnsi="Cambria" w:cs="Times New Roman"/>
        </w:rPr>
      </w:pPr>
      <w:del w:id="438" w:author="Jessica Wojtysiak" w:date="2019-02-24T14:39:00Z">
        <w:r w:rsidRPr="0054587F" w:rsidDel="00687325">
          <w:rPr>
            <w:rFonts w:ascii="Cambria" w:eastAsia="Times New Roman" w:hAnsi="Cambria" w:cs="Times New Roman"/>
            <w:color w:val="000000"/>
          </w:rPr>
          <w:delText>The primary role of Counselors and Ed Advisors is to become experts on the coursework, internships, and employment associated with the pathway.</w:delText>
        </w:r>
        <w:r w:rsidR="00CC373A" w:rsidDel="00687325">
          <w:rPr>
            <w:rFonts w:ascii="Cambria" w:eastAsia="Times New Roman" w:hAnsi="Cambria" w:cs="Times New Roman"/>
          </w:rPr>
          <w:delText xml:space="preserve"> </w:delText>
        </w:r>
      </w:del>
    </w:p>
    <w:p w14:paraId="54D4C9F3" w14:textId="77777777" w:rsidR="0054587F" w:rsidRPr="0054587F" w:rsidDel="00687325" w:rsidRDefault="0054587F" w:rsidP="0054587F">
      <w:pPr>
        <w:numPr>
          <w:ilvl w:val="0"/>
          <w:numId w:val="8"/>
        </w:numPr>
        <w:spacing w:after="0" w:line="240" w:lineRule="auto"/>
        <w:textAlignment w:val="baseline"/>
        <w:rPr>
          <w:del w:id="439" w:author="Jessica Wojtysiak" w:date="2019-02-24T14:39:00Z"/>
          <w:rFonts w:ascii="Cambria" w:eastAsia="Times New Roman" w:hAnsi="Cambria" w:cs="Times New Roman"/>
          <w:color w:val="000000"/>
        </w:rPr>
      </w:pPr>
      <w:del w:id="440" w:author="Jessica Wojtysiak" w:date="2019-02-24T14:39:00Z">
        <w:r w:rsidRPr="0054587F" w:rsidDel="00687325">
          <w:rPr>
            <w:rFonts w:ascii="Cambria" w:eastAsia="Times New Roman" w:hAnsi="Cambria" w:cs="Times New Roman"/>
            <w:color w:val="000000"/>
          </w:rPr>
          <w:delText>Counsel students in educational planning and transfer decisions</w:delText>
        </w:r>
      </w:del>
    </w:p>
    <w:p w14:paraId="02546272" w14:textId="77777777" w:rsidR="0054587F" w:rsidRPr="0054587F" w:rsidDel="00687325" w:rsidRDefault="0054587F" w:rsidP="0054587F">
      <w:pPr>
        <w:numPr>
          <w:ilvl w:val="0"/>
          <w:numId w:val="8"/>
        </w:numPr>
        <w:spacing w:after="0" w:line="240" w:lineRule="auto"/>
        <w:textAlignment w:val="baseline"/>
        <w:rPr>
          <w:del w:id="441" w:author="Jessica Wojtysiak" w:date="2019-02-24T14:39:00Z"/>
          <w:rFonts w:ascii="Cambria" w:eastAsia="Times New Roman" w:hAnsi="Cambria" w:cs="Times New Roman"/>
          <w:color w:val="000000"/>
        </w:rPr>
      </w:pPr>
      <w:del w:id="442" w:author="Jessica Wojtysiak" w:date="2019-02-24T14:39:00Z">
        <w:r w:rsidRPr="0054587F" w:rsidDel="00687325">
          <w:rPr>
            <w:rFonts w:ascii="Cambria" w:eastAsia="Times New Roman" w:hAnsi="Cambria" w:cs="Times New Roman"/>
            <w:color w:val="000000"/>
          </w:rPr>
          <w:delText>Recommend effective course placement;</w:delText>
        </w:r>
      </w:del>
    </w:p>
    <w:p w14:paraId="7A5169DB" w14:textId="77777777" w:rsidR="0054587F" w:rsidRPr="0054587F" w:rsidDel="00687325" w:rsidRDefault="0054587F" w:rsidP="0054587F">
      <w:pPr>
        <w:numPr>
          <w:ilvl w:val="0"/>
          <w:numId w:val="8"/>
        </w:numPr>
        <w:spacing w:after="0" w:line="240" w:lineRule="auto"/>
        <w:textAlignment w:val="baseline"/>
        <w:rPr>
          <w:del w:id="443" w:author="Jessica Wojtysiak" w:date="2019-02-24T14:39:00Z"/>
          <w:rFonts w:ascii="Cambria" w:eastAsia="Times New Roman" w:hAnsi="Cambria" w:cs="Times New Roman"/>
          <w:color w:val="000000"/>
        </w:rPr>
      </w:pPr>
      <w:del w:id="444" w:author="Jessica Wojtysiak" w:date="2019-02-24T14:39:00Z">
        <w:r w:rsidRPr="0054587F" w:rsidDel="00687325">
          <w:rPr>
            <w:rFonts w:ascii="Cambria" w:eastAsia="Times New Roman" w:hAnsi="Cambria" w:cs="Times New Roman"/>
            <w:color w:val="000000"/>
          </w:rPr>
          <w:delText>Develop and conduct co-curricular activities, workshops</w:delText>
        </w:r>
      </w:del>
      <w:del w:id="445" w:author="Jessica Wojtysiak" w:date="2019-02-24T14:04:00Z">
        <w:r w:rsidRPr="0054587F" w:rsidDel="00245936">
          <w:rPr>
            <w:rFonts w:ascii="Cambria" w:eastAsia="Times New Roman" w:hAnsi="Cambria" w:cs="Times New Roman"/>
            <w:color w:val="000000"/>
          </w:rPr>
          <w:delText>,</w:delText>
        </w:r>
      </w:del>
      <w:del w:id="446" w:author="Jessica Wojtysiak" w:date="2019-02-24T14:39:00Z">
        <w:r w:rsidRPr="0054587F" w:rsidDel="00687325">
          <w:rPr>
            <w:rFonts w:ascii="Cambria" w:eastAsia="Times New Roman" w:hAnsi="Cambria" w:cs="Times New Roman"/>
            <w:color w:val="000000"/>
          </w:rPr>
          <w:delText xml:space="preserve"> forums,</w:delText>
        </w:r>
      </w:del>
      <w:del w:id="447" w:author="Jessica Wojtysiak" w:date="2019-02-24T14:04:00Z">
        <w:r w:rsidRPr="0054587F" w:rsidDel="00245936">
          <w:rPr>
            <w:rFonts w:ascii="Cambria" w:eastAsia="Times New Roman" w:hAnsi="Cambria" w:cs="Times New Roman"/>
            <w:color w:val="000000"/>
          </w:rPr>
          <w:delText xml:space="preserve"> etc.</w:delText>
        </w:r>
      </w:del>
      <w:del w:id="448" w:author="Jessica Wojtysiak" w:date="2019-02-24T14:39:00Z">
        <w:r w:rsidRPr="0054587F" w:rsidDel="00687325">
          <w:rPr>
            <w:rFonts w:ascii="Cambria" w:eastAsia="Times New Roman" w:hAnsi="Cambria" w:cs="Times New Roman"/>
            <w:color w:val="000000"/>
          </w:rPr>
          <w:delText xml:space="preserve"> in collaboration with career center, job placement specialists, transfer center, etc.;</w:delText>
        </w:r>
      </w:del>
    </w:p>
    <w:p w14:paraId="2056EA7A" w14:textId="77777777" w:rsidR="0054587F" w:rsidRPr="0054587F" w:rsidDel="00687325" w:rsidRDefault="0054587F" w:rsidP="0054587F">
      <w:pPr>
        <w:numPr>
          <w:ilvl w:val="0"/>
          <w:numId w:val="8"/>
        </w:numPr>
        <w:spacing w:after="0" w:line="240" w:lineRule="auto"/>
        <w:textAlignment w:val="baseline"/>
        <w:rPr>
          <w:del w:id="449" w:author="Jessica Wojtysiak" w:date="2019-02-24T14:39:00Z"/>
          <w:rFonts w:ascii="Cambria" w:eastAsia="Times New Roman" w:hAnsi="Cambria" w:cs="Times New Roman"/>
          <w:color w:val="000000"/>
        </w:rPr>
      </w:pPr>
      <w:del w:id="450" w:author="Jessica Wojtysiak" w:date="2019-02-24T14:39:00Z">
        <w:r w:rsidRPr="0054587F" w:rsidDel="00687325">
          <w:rPr>
            <w:rFonts w:ascii="Cambria" w:eastAsia="Times New Roman" w:hAnsi="Cambria" w:cs="Times New Roman"/>
            <w:color w:val="000000"/>
          </w:rPr>
          <w:delText>Work with students flagged for intervention (i.e. probation, SOC, early alert, etc.).</w:delText>
        </w:r>
      </w:del>
    </w:p>
    <w:p w14:paraId="416E14B9" w14:textId="77777777" w:rsidR="0054587F" w:rsidRPr="0054587F" w:rsidDel="00687325" w:rsidRDefault="0054587F" w:rsidP="0054587F">
      <w:pPr>
        <w:numPr>
          <w:ilvl w:val="0"/>
          <w:numId w:val="8"/>
        </w:numPr>
        <w:spacing w:after="0" w:line="240" w:lineRule="auto"/>
        <w:textAlignment w:val="baseline"/>
        <w:rPr>
          <w:del w:id="451" w:author="Jessica Wojtysiak" w:date="2019-02-24T14:39:00Z"/>
          <w:rFonts w:ascii="Cambria" w:eastAsia="Times New Roman" w:hAnsi="Cambria" w:cs="Times New Roman"/>
          <w:color w:val="000000"/>
        </w:rPr>
      </w:pPr>
      <w:del w:id="452" w:author="Jessica Wojtysiak" w:date="2019-02-24T14:39:00Z">
        <w:r w:rsidRPr="0054587F" w:rsidDel="00687325">
          <w:rPr>
            <w:rFonts w:ascii="Cambria" w:eastAsia="Times New Roman" w:hAnsi="Cambria" w:cs="Times New Roman"/>
            <w:color w:val="000000"/>
          </w:rPr>
          <w:delText>Provide educational advising and assistance, including placement, registration, and important dates reminders</w:delText>
        </w:r>
      </w:del>
    </w:p>
    <w:p w14:paraId="371DE535" w14:textId="77777777" w:rsidR="0054587F" w:rsidRPr="0054587F" w:rsidDel="00687325" w:rsidRDefault="0054587F" w:rsidP="0054587F">
      <w:pPr>
        <w:numPr>
          <w:ilvl w:val="0"/>
          <w:numId w:val="9"/>
        </w:numPr>
        <w:spacing w:after="0" w:line="240" w:lineRule="auto"/>
        <w:textAlignment w:val="baseline"/>
        <w:rPr>
          <w:del w:id="453" w:author="Jessica Wojtysiak" w:date="2019-02-24T14:39:00Z"/>
          <w:rFonts w:ascii="Cambria" w:eastAsia="Times New Roman" w:hAnsi="Cambria" w:cs="Times New Roman"/>
          <w:color w:val="000000"/>
        </w:rPr>
      </w:pPr>
      <w:del w:id="454" w:author="Jessica Wojtysiak" w:date="2019-02-24T14:39:00Z">
        <w:r w:rsidRPr="0054587F" w:rsidDel="00687325">
          <w:rPr>
            <w:rFonts w:ascii="Cambria" w:eastAsia="Times New Roman" w:hAnsi="Cambria" w:cs="Times New Roman"/>
            <w:color w:val="000000"/>
          </w:rPr>
          <w:delText>Distribute progress reports to faculty each semester;</w:delText>
        </w:r>
      </w:del>
    </w:p>
    <w:p w14:paraId="10EF0098" w14:textId="77777777" w:rsidR="0054587F" w:rsidRPr="0054587F" w:rsidDel="00687325" w:rsidRDefault="0054587F" w:rsidP="0054587F">
      <w:pPr>
        <w:numPr>
          <w:ilvl w:val="0"/>
          <w:numId w:val="9"/>
        </w:numPr>
        <w:spacing w:after="0" w:line="240" w:lineRule="auto"/>
        <w:textAlignment w:val="baseline"/>
        <w:rPr>
          <w:del w:id="455" w:author="Jessica Wojtysiak" w:date="2019-02-24T14:39:00Z"/>
          <w:rFonts w:ascii="Cambria" w:eastAsia="Times New Roman" w:hAnsi="Cambria" w:cs="Times New Roman"/>
          <w:color w:val="000000"/>
        </w:rPr>
      </w:pPr>
      <w:del w:id="456" w:author="Jessica Wojtysiak" w:date="2019-02-24T14:39:00Z">
        <w:r w:rsidRPr="0054587F" w:rsidDel="00687325">
          <w:rPr>
            <w:rFonts w:ascii="Cambria" w:eastAsia="Times New Roman" w:hAnsi="Cambria" w:cs="Times New Roman"/>
            <w:color w:val="000000"/>
          </w:rPr>
          <w:delText>Collect an</w:delText>
        </w:r>
        <w:r w:rsidR="00BD75B8" w:rsidDel="00687325">
          <w:rPr>
            <w:rFonts w:ascii="Cambria" w:eastAsia="Times New Roman" w:hAnsi="Cambria" w:cs="Times New Roman"/>
            <w:color w:val="000000"/>
          </w:rPr>
          <w:delText>d compile progress report data</w:delText>
        </w:r>
        <w:r w:rsidRPr="0054587F" w:rsidDel="00687325">
          <w:rPr>
            <w:rFonts w:ascii="Cambria" w:eastAsia="Times New Roman" w:hAnsi="Cambria" w:cs="Times New Roman"/>
            <w:color w:val="000000"/>
          </w:rPr>
          <w:delText xml:space="preserve"> and disseminate to completion team members;</w:delText>
        </w:r>
      </w:del>
    </w:p>
    <w:p w14:paraId="3BF66EA2" w14:textId="77777777" w:rsidR="0054587F" w:rsidRPr="0054587F" w:rsidDel="00687325" w:rsidRDefault="0054587F" w:rsidP="0054587F">
      <w:pPr>
        <w:spacing w:after="0" w:line="240" w:lineRule="auto"/>
        <w:rPr>
          <w:del w:id="457" w:author="Jessica Wojtysiak" w:date="2019-02-24T14:39:00Z"/>
          <w:rFonts w:ascii="Cambria" w:eastAsia="Times New Roman" w:hAnsi="Cambria" w:cs="Times New Roman"/>
        </w:rPr>
      </w:pPr>
      <w:del w:id="458" w:author="Jessica Wojtysiak" w:date="2019-02-24T14:39:00Z">
        <w:r w:rsidRPr="0054587F" w:rsidDel="00687325">
          <w:rPr>
            <w:rFonts w:ascii="Cambria" w:eastAsia="Times New Roman" w:hAnsi="Cambria" w:cs="Times New Roman"/>
            <w:b/>
            <w:bCs/>
            <w:color w:val="000000"/>
          </w:rPr>
          <w:delText xml:space="preserve"> </w:delText>
        </w:r>
      </w:del>
    </w:p>
    <w:p w14:paraId="77FF0527" w14:textId="77777777" w:rsidR="0054587F" w:rsidRPr="0054587F" w:rsidDel="00687325" w:rsidRDefault="0054587F" w:rsidP="0054587F">
      <w:pPr>
        <w:spacing w:after="0" w:line="240" w:lineRule="auto"/>
        <w:rPr>
          <w:del w:id="459" w:author="Jessica Wojtysiak" w:date="2019-02-24T14:39:00Z"/>
          <w:rFonts w:ascii="Cambria" w:eastAsia="Times New Roman" w:hAnsi="Cambria" w:cs="Times New Roman"/>
        </w:rPr>
      </w:pPr>
      <w:del w:id="460" w:author="Jessica Wojtysiak" w:date="2019-02-24T14:39:00Z">
        <w:r w:rsidRPr="0054587F" w:rsidDel="00687325">
          <w:rPr>
            <w:rFonts w:ascii="Cambria" w:eastAsia="Times New Roman" w:hAnsi="Cambria" w:cs="Times New Roman"/>
            <w:b/>
            <w:bCs/>
            <w:i/>
            <w:iCs/>
            <w:color w:val="000000"/>
          </w:rPr>
          <w:delText>Data Coach</w:delText>
        </w:r>
      </w:del>
    </w:p>
    <w:p w14:paraId="0D75B43D" w14:textId="77777777" w:rsidR="0054587F" w:rsidRPr="0054587F" w:rsidDel="00687325" w:rsidRDefault="00BD75B8" w:rsidP="0054587F">
      <w:pPr>
        <w:spacing w:after="0" w:line="240" w:lineRule="auto"/>
        <w:rPr>
          <w:del w:id="461" w:author="Jessica Wojtysiak" w:date="2019-02-24T14:39:00Z"/>
          <w:rFonts w:ascii="Cambria" w:hAnsi="Cambria" w:cstheme="minorHAnsi"/>
        </w:rPr>
      </w:pPr>
      <w:del w:id="462" w:author="Jessica Wojtysiak" w:date="2019-02-24T14:39:00Z">
        <w:r w:rsidRPr="0054587F" w:rsidDel="00687325">
          <w:rPr>
            <w:rFonts w:ascii="Cambria" w:hAnsi="Cambria" w:cstheme="minorHAnsi"/>
          </w:rPr>
          <w:delText xml:space="preserve">BC </w:delText>
        </w:r>
        <w:r w:rsidDel="00687325">
          <w:rPr>
            <w:rFonts w:ascii="Cambria" w:hAnsi="Cambria" w:cstheme="minorHAnsi"/>
          </w:rPr>
          <w:delText>has</w:delText>
        </w:r>
        <w:r w:rsidRPr="0054587F" w:rsidDel="00687325">
          <w:rPr>
            <w:rFonts w:ascii="Cambria" w:hAnsi="Cambria" w:cstheme="minorHAnsi"/>
          </w:rPr>
          <w:delText xml:space="preserve"> a cadre of 30+ </w:delText>
        </w:r>
        <w:r w:rsidR="00BC107F" w:rsidDel="00687325">
          <w:rPr>
            <w:rStyle w:val="Hyperlink"/>
            <w:rFonts w:ascii="Cambria" w:hAnsi="Cambria" w:cstheme="minorHAnsi"/>
          </w:rPr>
          <w:fldChar w:fldCharType="begin"/>
        </w:r>
        <w:r w:rsidR="00BC107F" w:rsidDel="00687325">
          <w:rPr>
            <w:rStyle w:val="Hyperlink"/>
            <w:rFonts w:ascii="Cambria" w:hAnsi="Cambria" w:cstheme="minorHAnsi"/>
          </w:rPr>
          <w:delInstrText xml:space="preserve"> HYPERLINK "https://www.bakersfieldcollege.edu/reports/data-coaching" </w:delInstrText>
        </w:r>
        <w:r w:rsidR="00BC107F" w:rsidDel="00687325">
          <w:rPr>
            <w:rStyle w:val="Hyperlink"/>
            <w:rFonts w:ascii="Cambria" w:hAnsi="Cambria" w:cstheme="minorHAnsi"/>
          </w:rPr>
          <w:fldChar w:fldCharType="separate"/>
        </w:r>
        <w:r w:rsidRPr="008368D3" w:rsidDel="00687325">
          <w:rPr>
            <w:rStyle w:val="Hyperlink"/>
            <w:rFonts w:ascii="Cambria" w:hAnsi="Cambria" w:cstheme="minorHAnsi"/>
          </w:rPr>
          <w:delText>Data Coaches</w:delText>
        </w:r>
        <w:r w:rsidR="00BC107F" w:rsidDel="00687325">
          <w:rPr>
            <w:rStyle w:val="Hyperlink"/>
            <w:rFonts w:ascii="Cambria" w:hAnsi="Cambria" w:cstheme="minorHAnsi"/>
          </w:rPr>
          <w:fldChar w:fldCharType="end"/>
        </w:r>
        <w:r w:rsidRPr="0054587F" w:rsidDel="00687325">
          <w:rPr>
            <w:rFonts w:ascii="Cambria" w:hAnsi="Cambria" w:cstheme="minorHAnsi"/>
          </w:rPr>
          <w:delText xml:space="preserve"> </w:delText>
        </w:r>
        <w:r w:rsidDel="00687325">
          <w:rPr>
            <w:rFonts w:ascii="Cambria" w:hAnsi="Cambria" w:cstheme="minorHAnsi"/>
          </w:rPr>
          <w:delText>who</w:delText>
        </w:r>
        <w:r w:rsidRPr="0054587F" w:rsidDel="00687325">
          <w:rPr>
            <w:rFonts w:ascii="Cambria" w:hAnsi="Cambria" w:cstheme="minorHAnsi"/>
          </w:rPr>
          <w:delText xml:space="preserve"> utilize data across our momentum points to improve our integrated planning and activities.  Data Coaches are faculty, classified staff, and administrators who participate in ongoing training, support campus-wide data projects, and directly support Completion Coaching Communities in their use of cohort-based data to illuminate the needs of students in each </w:delText>
        </w:r>
        <w:r w:rsidDel="00687325">
          <w:rPr>
            <w:rFonts w:ascii="Cambria" w:hAnsi="Cambria" w:cstheme="minorHAnsi"/>
          </w:rPr>
          <w:delText>Completion Community</w:delText>
        </w:r>
        <w:r w:rsidRPr="0054587F" w:rsidDel="00687325">
          <w:rPr>
            <w:rFonts w:ascii="Cambria" w:hAnsi="Cambria" w:cstheme="minorHAnsi"/>
          </w:rPr>
          <w:delText>.</w:delText>
        </w:r>
        <w:r w:rsidDel="00687325">
          <w:rPr>
            <w:rFonts w:ascii="Cambria" w:hAnsi="Cambria" w:cstheme="minorHAnsi"/>
          </w:rPr>
          <w:delText xml:space="preserve"> </w:delText>
        </w:r>
        <w:r w:rsidR="0054587F" w:rsidRPr="0054587F" w:rsidDel="00687325">
          <w:rPr>
            <w:rFonts w:ascii="Cambria" w:eastAsia="Times New Roman" w:hAnsi="Cambria" w:cs="Times New Roman"/>
            <w:color w:val="000000"/>
          </w:rPr>
          <w:delText>Data Coaches will:</w:delText>
        </w:r>
      </w:del>
    </w:p>
    <w:p w14:paraId="7790406E" w14:textId="77777777" w:rsidR="0054587F" w:rsidRPr="0054587F" w:rsidDel="00687325" w:rsidRDefault="0054587F" w:rsidP="0054587F">
      <w:pPr>
        <w:numPr>
          <w:ilvl w:val="0"/>
          <w:numId w:val="10"/>
        </w:numPr>
        <w:spacing w:after="0" w:line="240" w:lineRule="auto"/>
        <w:textAlignment w:val="baseline"/>
        <w:rPr>
          <w:del w:id="463" w:author="Jessica Wojtysiak" w:date="2019-02-24T14:39:00Z"/>
          <w:rFonts w:ascii="Cambria" w:eastAsia="Times New Roman" w:hAnsi="Cambria" w:cs="Times New Roman"/>
          <w:color w:val="000000"/>
        </w:rPr>
      </w:pPr>
      <w:del w:id="464" w:author="Jessica Wojtysiak" w:date="2019-02-24T14:39:00Z">
        <w:r w:rsidRPr="0054587F" w:rsidDel="00687325">
          <w:rPr>
            <w:rFonts w:ascii="Cambria" w:eastAsia="Times New Roman" w:hAnsi="Cambria" w:cs="Times New Roman"/>
            <w:color w:val="000000"/>
          </w:rPr>
          <w:delText xml:space="preserve">Assist teams in framing and answering questions with accurate and relevant data; </w:delText>
        </w:r>
      </w:del>
    </w:p>
    <w:p w14:paraId="7404A59B" w14:textId="77777777" w:rsidR="0054587F" w:rsidRPr="0054587F" w:rsidDel="00687325" w:rsidRDefault="0054587F" w:rsidP="0054587F">
      <w:pPr>
        <w:numPr>
          <w:ilvl w:val="0"/>
          <w:numId w:val="10"/>
        </w:numPr>
        <w:spacing w:after="0" w:line="240" w:lineRule="auto"/>
        <w:textAlignment w:val="baseline"/>
        <w:rPr>
          <w:del w:id="465" w:author="Jessica Wojtysiak" w:date="2019-02-24T14:39:00Z"/>
          <w:rFonts w:ascii="Cambria" w:eastAsia="Times New Roman" w:hAnsi="Cambria" w:cs="Times New Roman"/>
          <w:color w:val="000000"/>
        </w:rPr>
      </w:pPr>
      <w:del w:id="466" w:author="Jessica Wojtysiak" w:date="2019-02-24T14:39:00Z">
        <w:r w:rsidRPr="0054587F" w:rsidDel="00687325">
          <w:rPr>
            <w:rFonts w:ascii="Cambria" w:eastAsia="Times New Roman" w:hAnsi="Cambria" w:cs="Times New Roman"/>
            <w:color w:val="000000"/>
          </w:rPr>
          <w:delText>Find</w:delText>
        </w:r>
        <w:r w:rsidR="0023459B" w:rsidDel="00687325">
          <w:rPr>
            <w:rFonts w:ascii="Cambria" w:eastAsia="Times New Roman" w:hAnsi="Cambria" w:cs="Times New Roman"/>
            <w:color w:val="000000"/>
          </w:rPr>
          <w:delText xml:space="preserve"> and interpret data; </w:delText>
        </w:r>
        <w:r w:rsidRPr="0054587F" w:rsidDel="00687325">
          <w:rPr>
            <w:rFonts w:ascii="Cambria" w:eastAsia="Times New Roman" w:hAnsi="Cambria" w:cs="Times New Roman"/>
            <w:color w:val="000000"/>
          </w:rPr>
          <w:delText>act as a liaison between the origin of data and the coaching team;</w:delText>
        </w:r>
      </w:del>
    </w:p>
    <w:p w14:paraId="71523001" w14:textId="77777777" w:rsidR="0054587F" w:rsidRPr="0054587F" w:rsidDel="00687325" w:rsidRDefault="0054587F" w:rsidP="0054587F">
      <w:pPr>
        <w:numPr>
          <w:ilvl w:val="0"/>
          <w:numId w:val="10"/>
        </w:numPr>
        <w:spacing w:after="0" w:line="240" w:lineRule="auto"/>
        <w:textAlignment w:val="baseline"/>
        <w:rPr>
          <w:del w:id="467" w:author="Jessica Wojtysiak" w:date="2019-02-24T14:39:00Z"/>
          <w:rFonts w:ascii="Cambria" w:eastAsia="Times New Roman" w:hAnsi="Cambria" w:cs="Times New Roman"/>
          <w:color w:val="000000"/>
        </w:rPr>
      </w:pPr>
      <w:del w:id="468" w:author="Jessica Wojtysiak" w:date="2019-02-24T14:39:00Z">
        <w:r w:rsidRPr="0054587F" w:rsidDel="00687325">
          <w:rPr>
            <w:rFonts w:ascii="Cambria" w:eastAsia="Times New Roman" w:hAnsi="Cambria" w:cs="Times New Roman"/>
            <w:color w:val="000000"/>
          </w:rPr>
          <w:delText>Coordinate data reports for completion teams and aid other coaches in the creation of reports.</w:delText>
        </w:r>
      </w:del>
    </w:p>
    <w:p w14:paraId="79088A93" w14:textId="77777777" w:rsidR="0054587F" w:rsidRPr="0054587F" w:rsidDel="00687325" w:rsidRDefault="0054587F" w:rsidP="0054587F">
      <w:pPr>
        <w:spacing w:after="0" w:line="240" w:lineRule="auto"/>
        <w:rPr>
          <w:del w:id="469" w:author="Jessica Wojtysiak" w:date="2019-02-24T14:39:00Z"/>
          <w:rFonts w:ascii="Cambria" w:eastAsia="Times New Roman" w:hAnsi="Cambria" w:cs="Times New Roman"/>
        </w:rPr>
      </w:pPr>
      <w:del w:id="470" w:author="Jessica Wojtysiak" w:date="2019-02-24T14:39:00Z">
        <w:r w:rsidRPr="0054587F" w:rsidDel="00687325">
          <w:rPr>
            <w:rFonts w:ascii="Cambria" w:eastAsia="Times New Roman" w:hAnsi="Cambria" w:cs="Times New Roman"/>
            <w:b/>
            <w:bCs/>
            <w:color w:val="000000"/>
          </w:rPr>
          <w:delText xml:space="preserve"> </w:delText>
        </w:r>
      </w:del>
    </w:p>
    <w:p w14:paraId="57B91F1D" w14:textId="77777777" w:rsidR="0054587F" w:rsidRPr="0054587F" w:rsidDel="00687325" w:rsidRDefault="0054587F" w:rsidP="0054587F">
      <w:pPr>
        <w:spacing w:after="0" w:line="240" w:lineRule="auto"/>
        <w:rPr>
          <w:del w:id="471" w:author="Jessica Wojtysiak" w:date="2019-02-24T14:39:00Z"/>
          <w:rFonts w:ascii="Cambria" w:eastAsia="Times New Roman" w:hAnsi="Cambria" w:cs="Times New Roman"/>
        </w:rPr>
      </w:pPr>
      <w:del w:id="472" w:author="Jessica Wojtysiak" w:date="2019-02-24T14:39:00Z">
        <w:r w:rsidRPr="0054587F" w:rsidDel="00687325">
          <w:rPr>
            <w:rFonts w:ascii="Cambria" w:eastAsia="Times New Roman" w:hAnsi="Cambria" w:cs="Times New Roman"/>
            <w:b/>
            <w:bCs/>
            <w:i/>
            <w:iCs/>
            <w:color w:val="000000"/>
          </w:rPr>
          <w:delText>Dean</w:delText>
        </w:r>
      </w:del>
    </w:p>
    <w:p w14:paraId="73EB8328" w14:textId="77777777" w:rsidR="0054587F" w:rsidRPr="0054587F" w:rsidDel="00687325" w:rsidRDefault="0054587F" w:rsidP="0054587F">
      <w:pPr>
        <w:spacing w:after="0" w:line="240" w:lineRule="auto"/>
        <w:rPr>
          <w:del w:id="473" w:author="Jessica Wojtysiak" w:date="2019-02-24T14:39:00Z"/>
          <w:rFonts w:ascii="Cambria" w:eastAsia="Times New Roman" w:hAnsi="Cambria" w:cs="Times New Roman"/>
        </w:rPr>
      </w:pPr>
      <w:del w:id="474" w:author="Jessica Wojtysiak" w:date="2019-02-24T14:39:00Z">
        <w:r w:rsidRPr="0054587F" w:rsidDel="00687325">
          <w:rPr>
            <w:rFonts w:ascii="Cambria" w:eastAsia="Times New Roman" w:hAnsi="Cambria" w:cs="Times New Roman"/>
            <w:color w:val="000000"/>
          </w:rPr>
          <w:delText xml:space="preserve">The primary role of the Dean in the meta-major Completion Coaching Communities is to coordinate its diverse and multiple functions in a cohesive way. </w:delText>
        </w:r>
      </w:del>
    </w:p>
    <w:p w14:paraId="2D139DC1" w14:textId="77777777" w:rsidR="0054587F" w:rsidRPr="0054587F" w:rsidDel="00687325" w:rsidRDefault="0054587F" w:rsidP="0054587F">
      <w:pPr>
        <w:numPr>
          <w:ilvl w:val="0"/>
          <w:numId w:val="11"/>
        </w:numPr>
        <w:spacing w:after="0" w:line="240" w:lineRule="auto"/>
        <w:textAlignment w:val="baseline"/>
        <w:rPr>
          <w:del w:id="475" w:author="Jessica Wojtysiak" w:date="2019-02-24T14:39:00Z"/>
          <w:rFonts w:ascii="Cambria" w:eastAsia="Times New Roman" w:hAnsi="Cambria" w:cs="Times New Roman"/>
          <w:color w:val="000000"/>
        </w:rPr>
      </w:pPr>
      <w:del w:id="476" w:author="Jessica Wojtysiak" w:date="2019-02-24T14:39:00Z">
        <w:r w:rsidRPr="0054587F" w:rsidDel="00687325">
          <w:rPr>
            <w:rFonts w:ascii="Cambria" w:eastAsia="Times New Roman" w:hAnsi="Cambria" w:cs="Times New Roman"/>
            <w:color w:val="000000"/>
          </w:rPr>
          <w:delText>Obtain and maintain a thorough knowledge and understanding of the coursework, program requirements, transfer options, and career opportunities;</w:delText>
        </w:r>
      </w:del>
    </w:p>
    <w:p w14:paraId="6497B147" w14:textId="77777777" w:rsidR="0054587F" w:rsidRPr="0054587F" w:rsidDel="00687325" w:rsidRDefault="0054587F" w:rsidP="0054587F">
      <w:pPr>
        <w:numPr>
          <w:ilvl w:val="0"/>
          <w:numId w:val="11"/>
        </w:numPr>
        <w:spacing w:after="0" w:line="240" w:lineRule="auto"/>
        <w:textAlignment w:val="baseline"/>
        <w:rPr>
          <w:del w:id="477" w:author="Jessica Wojtysiak" w:date="2019-02-24T14:39:00Z"/>
          <w:rFonts w:ascii="Cambria" w:eastAsia="Times New Roman" w:hAnsi="Cambria" w:cs="Times New Roman"/>
          <w:color w:val="000000"/>
        </w:rPr>
      </w:pPr>
      <w:del w:id="478" w:author="Jessica Wojtysiak" w:date="2019-02-24T14:39:00Z">
        <w:r w:rsidRPr="0054587F" w:rsidDel="00687325">
          <w:rPr>
            <w:rFonts w:ascii="Cambria" w:eastAsia="Times New Roman" w:hAnsi="Cambria" w:cs="Times New Roman"/>
            <w:color w:val="000000"/>
          </w:rPr>
          <w:delText>Staff, organize, and assess the effectiveness of pathway completion teams through the use of student success metrics</w:delText>
        </w:r>
      </w:del>
    </w:p>
    <w:p w14:paraId="2A78EB87" w14:textId="77777777" w:rsidR="0054587F" w:rsidRPr="0054587F" w:rsidDel="00687325" w:rsidRDefault="0054587F" w:rsidP="0054587F">
      <w:pPr>
        <w:numPr>
          <w:ilvl w:val="0"/>
          <w:numId w:val="11"/>
        </w:numPr>
        <w:spacing w:after="0" w:line="240" w:lineRule="auto"/>
        <w:textAlignment w:val="baseline"/>
        <w:rPr>
          <w:del w:id="479" w:author="Jessica Wojtysiak" w:date="2019-02-24T14:39:00Z"/>
          <w:rFonts w:ascii="Cambria" w:eastAsia="Times New Roman" w:hAnsi="Cambria" w:cs="Times New Roman"/>
          <w:color w:val="000000"/>
        </w:rPr>
      </w:pPr>
      <w:del w:id="480" w:author="Jessica Wojtysiak" w:date="2019-02-24T14:39:00Z">
        <w:r w:rsidRPr="0054587F" w:rsidDel="00687325">
          <w:rPr>
            <w:rFonts w:ascii="Cambria" w:eastAsia="Times New Roman" w:hAnsi="Cambria" w:cs="Times New Roman"/>
            <w:color w:val="000000"/>
          </w:rPr>
          <w:delText>Identify bottlenecks in enrollment patterns and adapt course scheduling accordingly</w:delText>
        </w:r>
      </w:del>
    </w:p>
    <w:p w14:paraId="7BF061BF" w14:textId="77777777" w:rsidR="0054587F" w:rsidRPr="0054587F" w:rsidDel="00687325" w:rsidRDefault="0054587F" w:rsidP="0054587F">
      <w:pPr>
        <w:numPr>
          <w:ilvl w:val="0"/>
          <w:numId w:val="11"/>
        </w:numPr>
        <w:spacing w:after="0" w:line="240" w:lineRule="auto"/>
        <w:textAlignment w:val="baseline"/>
        <w:rPr>
          <w:del w:id="481" w:author="Jessica Wojtysiak" w:date="2019-02-24T14:39:00Z"/>
          <w:rFonts w:ascii="Cambria" w:eastAsia="Times New Roman" w:hAnsi="Cambria" w:cs="Times New Roman"/>
          <w:color w:val="000000"/>
        </w:rPr>
      </w:pPr>
      <w:del w:id="482" w:author="Jessica Wojtysiak" w:date="2019-02-24T14:39:00Z">
        <w:r w:rsidRPr="0054587F" w:rsidDel="00687325">
          <w:rPr>
            <w:rFonts w:ascii="Cambria" w:eastAsia="Times New Roman" w:hAnsi="Cambria" w:cs="Times New Roman"/>
            <w:color w:val="000000"/>
          </w:rPr>
          <w:delText>Monitor pathway courses to ensure current local and state approval of curriculum;</w:delText>
        </w:r>
      </w:del>
    </w:p>
    <w:p w14:paraId="4FE2D612" w14:textId="77777777" w:rsidR="0054587F" w:rsidRPr="0054587F" w:rsidDel="00687325" w:rsidRDefault="0054587F" w:rsidP="0054587F">
      <w:pPr>
        <w:numPr>
          <w:ilvl w:val="0"/>
          <w:numId w:val="11"/>
        </w:numPr>
        <w:spacing w:after="0" w:line="240" w:lineRule="auto"/>
        <w:textAlignment w:val="baseline"/>
        <w:rPr>
          <w:del w:id="483" w:author="Jessica Wojtysiak" w:date="2019-02-24T14:39:00Z"/>
          <w:rFonts w:ascii="Cambria" w:eastAsia="Times New Roman" w:hAnsi="Cambria" w:cs="Times New Roman"/>
          <w:color w:val="000000"/>
        </w:rPr>
      </w:pPr>
      <w:del w:id="484" w:author="Jessica Wojtysiak" w:date="2019-02-24T14:39:00Z">
        <w:r w:rsidRPr="0054587F" w:rsidDel="00687325">
          <w:rPr>
            <w:rFonts w:ascii="Cambria" w:eastAsia="Times New Roman" w:hAnsi="Cambria" w:cs="Times New Roman"/>
            <w:color w:val="000000"/>
          </w:rPr>
          <w:delText xml:space="preserve">Ensure the assessment of Student Learning Outcomes and Program Level Outcomes </w:delText>
        </w:r>
      </w:del>
    </w:p>
    <w:p w14:paraId="4C3B49C7" w14:textId="77777777" w:rsidR="0054587F" w:rsidRPr="0054587F" w:rsidDel="00687325" w:rsidRDefault="0054587F" w:rsidP="0054587F">
      <w:pPr>
        <w:numPr>
          <w:ilvl w:val="0"/>
          <w:numId w:val="11"/>
        </w:numPr>
        <w:spacing w:after="0" w:line="240" w:lineRule="auto"/>
        <w:textAlignment w:val="baseline"/>
        <w:rPr>
          <w:del w:id="485" w:author="Jessica Wojtysiak" w:date="2019-02-24T14:39:00Z"/>
          <w:rFonts w:ascii="Cambria" w:eastAsia="Times New Roman" w:hAnsi="Cambria" w:cs="Times New Roman"/>
          <w:color w:val="000000"/>
        </w:rPr>
      </w:pPr>
      <w:del w:id="486" w:author="Jessica Wojtysiak" w:date="2019-02-24T14:39:00Z">
        <w:r w:rsidRPr="0054587F" w:rsidDel="00687325">
          <w:rPr>
            <w:rFonts w:ascii="Cambria" w:eastAsia="Times New Roman" w:hAnsi="Cambria" w:cs="Times New Roman"/>
            <w:color w:val="000000"/>
          </w:rPr>
          <w:delText>Apply assessment results to provide leadership for continuous quality improvement;</w:delText>
        </w:r>
      </w:del>
    </w:p>
    <w:p w14:paraId="198A3DF3" w14:textId="77777777" w:rsidR="0054587F" w:rsidRPr="0054587F" w:rsidDel="00687325" w:rsidRDefault="0054587F" w:rsidP="0054587F">
      <w:pPr>
        <w:numPr>
          <w:ilvl w:val="0"/>
          <w:numId w:val="11"/>
        </w:numPr>
        <w:spacing w:after="0" w:line="240" w:lineRule="auto"/>
        <w:textAlignment w:val="baseline"/>
        <w:rPr>
          <w:del w:id="487" w:author="Jessica Wojtysiak" w:date="2019-02-24T14:39:00Z"/>
          <w:rFonts w:ascii="Cambria" w:eastAsia="Times New Roman" w:hAnsi="Cambria" w:cs="Times New Roman"/>
          <w:color w:val="000000"/>
        </w:rPr>
      </w:pPr>
      <w:del w:id="488" w:author="Jessica Wojtysiak" w:date="2019-02-24T14:39:00Z">
        <w:r w:rsidRPr="0054587F" w:rsidDel="00687325">
          <w:rPr>
            <w:rFonts w:ascii="Cambria" w:eastAsia="Times New Roman" w:hAnsi="Cambria" w:cs="Times New Roman"/>
            <w:color w:val="000000"/>
          </w:rPr>
          <w:delText>Address and resolve systematic barriers to student success within their pathways;</w:delText>
        </w:r>
      </w:del>
    </w:p>
    <w:p w14:paraId="677740E8" w14:textId="77777777" w:rsidR="0054587F" w:rsidRPr="0054587F" w:rsidDel="00687325" w:rsidRDefault="0054587F" w:rsidP="0054587F">
      <w:pPr>
        <w:numPr>
          <w:ilvl w:val="0"/>
          <w:numId w:val="11"/>
        </w:numPr>
        <w:spacing w:after="0" w:line="240" w:lineRule="auto"/>
        <w:textAlignment w:val="baseline"/>
        <w:rPr>
          <w:del w:id="489" w:author="Jessica Wojtysiak" w:date="2019-02-24T14:39:00Z"/>
          <w:rFonts w:ascii="Cambria" w:eastAsia="Times New Roman" w:hAnsi="Cambria" w:cs="Times New Roman"/>
          <w:color w:val="000000"/>
        </w:rPr>
      </w:pPr>
      <w:del w:id="490" w:author="Jessica Wojtysiak" w:date="2019-02-24T14:39:00Z">
        <w:r w:rsidRPr="0054587F" w:rsidDel="00687325">
          <w:rPr>
            <w:rFonts w:ascii="Cambria" w:eastAsia="Times New Roman" w:hAnsi="Cambria" w:cs="Times New Roman"/>
            <w:color w:val="000000"/>
          </w:rPr>
          <w:delText>Communicate pathway resource needs to the Executive Leadership Team</w:delText>
        </w:r>
      </w:del>
    </w:p>
    <w:p w14:paraId="6501F5DF" w14:textId="77777777" w:rsidR="0054587F" w:rsidRPr="0054587F" w:rsidDel="00687325" w:rsidRDefault="0054587F" w:rsidP="0054587F">
      <w:pPr>
        <w:spacing w:after="0" w:line="240" w:lineRule="auto"/>
        <w:ind w:left="720"/>
        <w:rPr>
          <w:del w:id="491" w:author="Jessica Wojtysiak" w:date="2019-02-24T14:39:00Z"/>
          <w:rFonts w:ascii="Cambria" w:eastAsia="Times New Roman" w:hAnsi="Cambria" w:cs="Times New Roman"/>
        </w:rPr>
      </w:pPr>
      <w:del w:id="492" w:author="Jessica Wojtysiak" w:date="2019-02-24T14:39:00Z">
        <w:r w:rsidRPr="0054587F" w:rsidDel="00687325">
          <w:rPr>
            <w:rFonts w:ascii="Cambria" w:eastAsia="Times New Roman" w:hAnsi="Cambria" w:cs="Times New Roman"/>
            <w:b/>
            <w:bCs/>
            <w:color w:val="000000"/>
          </w:rPr>
          <w:delText xml:space="preserve"> </w:delText>
        </w:r>
      </w:del>
    </w:p>
    <w:p w14:paraId="174253F1" w14:textId="77777777" w:rsidR="0054587F" w:rsidRPr="0054587F" w:rsidDel="00687325" w:rsidRDefault="0054587F" w:rsidP="0054587F">
      <w:pPr>
        <w:spacing w:after="0" w:line="240" w:lineRule="auto"/>
        <w:rPr>
          <w:del w:id="493" w:author="Jessica Wojtysiak" w:date="2019-02-24T14:39:00Z"/>
          <w:rFonts w:ascii="Cambria" w:eastAsia="Times New Roman" w:hAnsi="Cambria" w:cs="Times New Roman"/>
        </w:rPr>
      </w:pPr>
      <w:del w:id="494" w:author="Jessica Wojtysiak" w:date="2019-02-24T14:39:00Z">
        <w:r w:rsidRPr="0054587F" w:rsidDel="00687325">
          <w:rPr>
            <w:rFonts w:ascii="Cambria" w:eastAsia="Times New Roman" w:hAnsi="Cambria" w:cs="Times New Roman"/>
            <w:b/>
            <w:bCs/>
            <w:i/>
            <w:iCs/>
            <w:color w:val="000000"/>
          </w:rPr>
          <w:delText>Discipline Faculty Experts</w:delText>
        </w:r>
      </w:del>
    </w:p>
    <w:p w14:paraId="669AF58D" w14:textId="77777777" w:rsidR="0054587F" w:rsidRPr="0054587F" w:rsidDel="00687325" w:rsidRDefault="0054587F" w:rsidP="0054587F">
      <w:pPr>
        <w:spacing w:after="0" w:line="240" w:lineRule="auto"/>
        <w:rPr>
          <w:del w:id="495" w:author="Jessica Wojtysiak" w:date="2019-02-24T14:39:00Z"/>
          <w:rFonts w:ascii="Cambria" w:eastAsia="Times New Roman" w:hAnsi="Cambria" w:cs="Times New Roman"/>
        </w:rPr>
      </w:pPr>
      <w:del w:id="496" w:author="Jessica Wojtysiak" w:date="2019-02-24T14:39:00Z">
        <w:r w:rsidRPr="0054587F" w:rsidDel="00687325">
          <w:rPr>
            <w:rFonts w:ascii="Cambria" w:eastAsia="Times New Roman" w:hAnsi="Cambria" w:cs="Times New Roman"/>
            <w:color w:val="000000"/>
          </w:rPr>
          <w:delText>The primary role of the Discipline Faculty Expert is to share their discipline and pathway expertise with students. Discipline faculty experts may:</w:delText>
        </w:r>
      </w:del>
    </w:p>
    <w:p w14:paraId="61CB1A7B" w14:textId="77777777" w:rsidR="0054587F" w:rsidRPr="0054587F" w:rsidDel="00687325" w:rsidRDefault="0054587F" w:rsidP="0054587F">
      <w:pPr>
        <w:numPr>
          <w:ilvl w:val="0"/>
          <w:numId w:val="12"/>
        </w:numPr>
        <w:spacing w:after="0" w:line="240" w:lineRule="auto"/>
        <w:textAlignment w:val="baseline"/>
        <w:rPr>
          <w:del w:id="497" w:author="Jessica Wojtysiak" w:date="2019-02-24T14:39:00Z"/>
          <w:rFonts w:ascii="Cambria" w:eastAsia="Times New Roman" w:hAnsi="Cambria" w:cs="Times New Roman"/>
          <w:color w:val="000000"/>
        </w:rPr>
      </w:pPr>
      <w:del w:id="498" w:author="Jessica Wojtysiak" w:date="2019-02-24T14:39:00Z">
        <w:r w:rsidRPr="0054587F" w:rsidDel="00687325">
          <w:rPr>
            <w:rFonts w:ascii="Cambria" w:eastAsia="Times New Roman" w:hAnsi="Cambria" w:cs="Times New Roman"/>
            <w:color w:val="000000"/>
          </w:rPr>
          <w:delText>Act as a resource for students by becoming experts in the coursework and broader pathway requirements for certificates, degrees, and employment in their pathway;</w:delText>
        </w:r>
      </w:del>
    </w:p>
    <w:p w14:paraId="47C3CEFA" w14:textId="77777777" w:rsidR="0054587F" w:rsidRPr="0054587F" w:rsidDel="00687325" w:rsidRDefault="0054587F" w:rsidP="0054587F">
      <w:pPr>
        <w:numPr>
          <w:ilvl w:val="0"/>
          <w:numId w:val="12"/>
        </w:numPr>
        <w:spacing w:after="0" w:line="240" w:lineRule="auto"/>
        <w:textAlignment w:val="baseline"/>
        <w:rPr>
          <w:del w:id="499" w:author="Jessica Wojtysiak" w:date="2019-02-24T14:39:00Z"/>
          <w:rFonts w:ascii="Cambria" w:eastAsia="Times New Roman" w:hAnsi="Cambria" w:cs="Times New Roman"/>
          <w:color w:val="000000"/>
        </w:rPr>
      </w:pPr>
      <w:del w:id="500" w:author="Jessica Wojtysiak" w:date="2019-02-24T14:39:00Z">
        <w:r w:rsidRPr="0054587F" w:rsidDel="00687325">
          <w:rPr>
            <w:rFonts w:ascii="Cambria" w:eastAsia="Times New Roman" w:hAnsi="Cambria" w:cs="Times New Roman"/>
            <w:color w:val="000000"/>
          </w:rPr>
          <w:delText xml:space="preserve">Explore and stay current on student transfer and career options </w:delText>
        </w:r>
      </w:del>
    </w:p>
    <w:p w14:paraId="3DE8350C" w14:textId="77777777" w:rsidR="0054587F" w:rsidRPr="0054587F" w:rsidDel="00687325" w:rsidRDefault="0054587F" w:rsidP="0054587F">
      <w:pPr>
        <w:numPr>
          <w:ilvl w:val="1"/>
          <w:numId w:val="12"/>
        </w:numPr>
        <w:spacing w:after="0" w:line="240" w:lineRule="auto"/>
        <w:textAlignment w:val="baseline"/>
        <w:rPr>
          <w:del w:id="501" w:author="Jessica Wojtysiak" w:date="2019-02-24T14:39:00Z"/>
          <w:rFonts w:ascii="Cambria" w:eastAsia="Times New Roman" w:hAnsi="Cambria" w:cs="Times New Roman"/>
          <w:color w:val="000000"/>
        </w:rPr>
      </w:pPr>
      <w:del w:id="502" w:author="Jessica Wojtysiak" w:date="2019-02-24T14:39:00Z">
        <w:r w:rsidRPr="0054587F" w:rsidDel="00687325">
          <w:rPr>
            <w:rFonts w:ascii="Cambria" w:eastAsia="Times New Roman" w:hAnsi="Cambria" w:cs="Times New Roman"/>
            <w:color w:val="000000"/>
          </w:rPr>
          <w:delText>Collaborate with high school outreach efforts;</w:delText>
        </w:r>
      </w:del>
    </w:p>
    <w:p w14:paraId="1047DA3D" w14:textId="77777777" w:rsidR="0054587F" w:rsidRPr="0054587F" w:rsidDel="00687325" w:rsidRDefault="0054587F" w:rsidP="0054587F">
      <w:pPr>
        <w:numPr>
          <w:ilvl w:val="0"/>
          <w:numId w:val="12"/>
        </w:numPr>
        <w:spacing w:after="0" w:line="240" w:lineRule="auto"/>
        <w:textAlignment w:val="baseline"/>
        <w:rPr>
          <w:del w:id="503" w:author="Jessica Wojtysiak" w:date="2019-02-24T14:39:00Z"/>
          <w:rFonts w:ascii="Cambria" w:eastAsia="Times New Roman" w:hAnsi="Cambria" w:cs="Times New Roman"/>
          <w:color w:val="000000"/>
        </w:rPr>
      </w:pPr>
      <w:del w:id="504" w:author="Jessica Wojtysiak" w:date="2019-02-24T14:39:00Z">
        <w:r w:rsidRPr="0054587F" w:rsidDel="00687325">
          <w:rPr>
            <w:rFonts w:ascii="Cambria" w:eastAsia="Times New Roman" w:hAnsi="Cambria" w:cs="Times New Roman"/>
            <w:color w:val="000000"/>
          </w:rPr>
          <w:delText>Refer students to relevant support services;</w:delText>
        </w:r>
      </w:del>
    </w:p>
    <w:p w14:paraId="2F8C1793" w14:textId="77777777" w:rsidR="0054587F" w:rsidRPr="0054587F" w:rsidDel="00687325" w:rsidRDefault="0054587F" w:rsidP="0054587F">
      <w:pPr>
        <w:numPr>
          <w:ilvl w:val="0"/>
          <w:numId w:val="12"/>
        </w:numPr>
        <w:spacing w:after="0" w:line="240" w:lineRule="auto"/>
        <w:textAlignment w:val="baseline"/>
        <w:rPr>
          <w:del w:id="505" w:author="Jessica Wojtysiak" w:date="2019-02-24T14:39:00Z"/>
          <w:rFonts w:ascii="Cambria" w:eastAsia="Times New Roman" w:hAnsi="Cambria" w:cs="Times New Roman"/>
          <w:color w:val="000000"/>
        </w:rPr>
      </w:pPr>
      <w:del w:id="506" w:author="Jessica Wojtysiak" w:date="2019-02-24T14:39:00Z">
        <w:r w:rsidRPr="0054587F" w:rsidDel="00687325">
          <w:rPr>
            <w:rFonts w:ascii="Cambria" w:eastAsia="Times New Roman" w:hAnsi="Cambria" w:cs="Times New Roman"/>
            <w:color w:val="000000"/>
          </w:rPr>
          <w:delText>Review and promote thoughtful scheduling of courses based on student progression;</w:delText>
        </w:r>
      </w:del>
    </w:p>
    <w:p w14:paraId="2C712BD5" w14:textId="77777777" w:rsidR="0054587F" w:rsidRPr="0054587F" w:rsidDel="00687325" w:rsidRDefault="0054587F" w:rsidP="0054587F">
      <w:pPr>
        <w:numPr>
          <w:ilvl w:val="0"/>
          <w:numId w:val="12"/>
        </w:numPr>
        <w:spacing w:after="0" w:line="240" w:lineRule="auto"/>
        <w:textAlignment w:val="baseline"/>
        <w:rPr>
          <w:del w:id="507" w:author="Jessica Wojtysiak" w:date="2019-02-24T14:39:00Z"/>
          <w:rFonts w:ascii="Cambria" w:eastAsia="Times New Roman" w:hAnsi="Cambria" w:cs="Times New Roman"/>
          <w:color w:val="000000"/>
        </w:rPr>
      </w:pPr>
      <w:del w:id="508" w:author="Jessica Wojtysiak" w:date="2019-02-24T14:39:00Z">
        <w:r w:rsidRPr="0054587F" w:rsidDel="00687325">
          <w:rPr>
            <w:rFonts w:ascii="Cambria" w:eastAsia="Times New Roman" w:hAnsi="Cambria" w:cs="Times New Roman"/>
            <w:color w:val="000000"/>
          </w:rPr>
          <w:delText>Report systemic issues to the completion team (and its administrator)</w:delText>
        </w:r>
      </w:del>
    </w:p>
    <w:p w14:paraId="0CAB6485" w14:textId="77777777" w:rsidR="0054587F" w:rsidRPr="0054587F" w:rsidDel="00687325" w:rsidRDefault="0054587F" w:rsidP="0054587F">
      <w:pPr>
        <w:spacing w:after="0" w:line="240" w:lineRule="auto"/>
        <w:rPr>
          <w:del w:id="509" w:author="Jessica Wojtysiak" w:date="2019-02-24T14:39:00Z"/>
          <w:rFonts w:ascii="Cambria" w:eastAsia="Times New Roman" w:hAnsi="Cambria" w:cs="Times New Roman"/>
        </w:rPr>
      </w:pPr>
      <w:del w:id="510" w:author="Jessica Wojtysiak" w:date="2019-02-24T14:39:00Z">
        <w:r w:rsidRPr="0054587F" w:rsidDel="00687325">
          <w:rPr>
            <w:rFonts w:ascii="Cambria" w:eastAsia="Times New Roman" w:hAnsi="Cambria" w:cs="Times New Roman"/>
            <w:color w:val="000000"/>
          </w:rPr>
          <w:delText xml:space="preserve"> </w:delText>
        </w:r>
      </w:del>
    </w:p>
    <w:p w14:paraId="263C0980" w14:textId="77777777" w:rsidR="0054587F" w:rsidRPr="0054587F" w:rsidDel="00687325" w:rsidRDefault="0054587F" w:rsidP="0054587F">
      <w:pPr>
        <w:spacing w:after="0" w:line="240" w:lineRule="auto"/>
        <w:rPr>
          <w:del w:id="511" w:author="Jessica Wojtysiak" w:date="2019-02-24T14:39:00Z"/>
          <w:rFonts w:ascii="Cambria" w:eastAsia="Times New Roman" w:hAnsi="Cambria" w:cs="Times New Roman"/>
        </w:rPr>
      </w:pPr>
      <w:del w:id="512" w:author="Jessica Wojtysiak" w:date="2019-02-24T14:39:00Z">
        <w:r w:rsidRPr="0054587F" w:rsidDel="00687325">
          <w:rPr>
            <w:rFonts w:ascii="Cambria" w:eastAsia="Times New Roman" w:hAnsi="Cambria" w:cs="Times New Roman"/>
            <w:b/>
            <w:bCs/>
            <w:i/>
            <w:iCs/>
            <w:color w:val="000000"/>
          </w:rPr>
          <w:delText>Financial Aid Experts</w:delText>
        </w:r>
      </w:del>
    </w:p>
    <w:p w14:paraId="68453C67" w14:textId="77777777" w:rsidR="0054587F" w:rsidRPr="0054587F" w:rsidDel="00687325" w:rsidRDefault="0054587F" w:rsidP="0054587F">
      <w:pPr>
        <w:spacing w:after="0" w:line="240" w:lineRule="auto"/>
        <w:rPr>
          <w:del w:id="513" w:author="Jessica Wojtysiak" w:date="2019-02-24T14:39:00Z"/>
          <w:rFonts w:ascii="Cambria" w:eastAsia="Times New Roman" w:hAnsi="Cambria" w:cs="Times New Roman"/>
        </w:rPr>
      </w:pPr>
      <w:del w:id="514" w:author="Jessica Wojtysiak" w:date="2019-02-24T14:39:00Z">
        <w:r w:rsidRPr="0054587F" w:rsidDel="00687325">
          <w:rPr>
            <w:rFonts w:ascii="Cambria" w:eastAsia="Times New Roman" w:hAnsi="Cambria" w:cs="Times New Roman"/>
            <w:color w:val="000000"/>
          </w:rPr>
          <w:delText xml:space="preserve">The primary role of the Financial Aid Expert is to provide tracking and financial aid information to students within the meta-major pathway. </w:delText>
        </w:r>
      </w:del>
    </w:p>
    <w:p w14:paraId="432B3181" w14:textId="77777777" w:rsidR="0054587F" w:rsidRPr="0054587F" w:rsidDel="00687325" w:rsidRDefault="0054587F" w:rsidP="0054587F">
      <w:pPr>
        <w:numPr>
          <w:ilvl w:val="0"/>
          <w:numId w:val="13"/>
        </w:numPr>
        <w:spacing w:after="0" w:line="240" w:lineRule="auto"/>
        <w:textAlignment w:val="baseline"/>
        <w:rPr>
          <w:del w:id="515" w:author="Jessica Wojtysiak" w:date="2019-02-24T14:39:00Z"/>
          <w:rFonts w:ascii="Cambria" w:eastAsia="Times New Roman" w:hAnsi="Cambria" w:cs="Times New Roman"/>
          <w:color w:val="000000"/>
        </w:rPr>
      </w:pPr>
      <w:del w:id="516" w:author="Jessica Wojtysiak" w:date="2019-02-24T14:39:00Z">
        <w:r w:rsidRPr="0054587F" w:rsidDel="00687325">
          <w:rPr>
            <w:rFonts w:ascii="Cambria" w:eastAsia="Times New Roman" w:hAnsi="Cambria" w:cs="Times New Roman"/>
            <w:color w:val="000000"/>
          </w:rPr>
          <w:delText>Guide students throughout the financial aid process;</w:delText>
        </w:r>
      </w:del>
    </w:p>
    <w:p w14:paraId="6B1705E4" w14:textId="77777777" w:rsidR="0054587F" w:rsidRPr="0054587F" w:rsidDel="00687325" w:rsidRDefault="0054587F" w:rsidP="0054587F">
      <w:pPr>
        <w:numPr>
          <w:ilvl w:val="0"/>
          <w:numId w:val="13"/>
        </w:numPr>
        <w:spacing w:after="0" w:line="240" w:lineRule="auto"/>
        <w:textAlignment w:val="baseline"/>
        <w:rPr>
          <w:del w:id="517" w:author="Jessica Wojtysiak" w:date="2019-02-24T14:39:00Z"/>
          <w:rFonts w:ascii="Cambria" w:eastAsia="Times New Roman" w:hAnsi="Cambria" w:cs="Times New Roman"/>
          <w:color w:val="000000"/>
        </w:rPr>
      </w:pPr>
      <w:del w:id="518" w:author="Jessica Wojtysiak" w:date="2019-02-24T14:39:00Z">
        <w:r w:rsidRPr="0054587F" w:rsidDel="00687325">
          <w:rPr>
            <w:rFonts w:ascii="Cambria" w:eastAsia="Times New Roman" w:hAnsi="Cambria" w:cs="Times New Roman"/>
            <w:color w:val="000000"/>
          </w:rPr>
          <w:delText>Provide relevant financial aid updates to the completion teams;</w:delText>
        </w:r>
      </w:del>
    </w:p>
    <w:p w14:paraId="6D49E879" w14:textId="77777777" w:rsidR="0054587F" w:rsidRPr="0054587F" w:rsidDel="00687325" w:rsidRDefault="0054587F" w:rsidP="0054587F">
      <w:pPr>
        <w:numPr>
          <w:ilvl w:val="0"/>
          <w:numId w:val="13"/>
        </w:numPr>
        <w:spacing w:after="0" w:line="240" w:lineRule="auto"/>
        <w:textAlignment w:val="baseline"/>
        <w:rPr>
          <w:del w:id="519" w:author="Jessica Wojtysiak" w:date="2019-02-24T14:39:00Z"/>
          <w:rFonts w:ascii="Cambria" w:eastAsia="Times New Roman" w:hAnsi="Cambria" w:cs="Times New Roman"/>
          <w:color w:val="000000"/>
        </w:rPr>
      </w:pPr>
      <w:del w:id="520" w:author="Jessica Wojtysiak" w:date="2019-02-24T14:39:00Z">
        <w:r w:rsidRPr="0054587F" w:rsidDel="00687325">
          <w:rPr>
            <w:rFonts w:ascii="Cambria" w:eastAsia="Times New Roman" w:hAnsi="Cambria" w:cs="Times New Roman"/>
            <w:color w:val="000000"/>
          </w:rPr>
          <w:delText>Inform students of the impact of financial status and impact of decisions, like withdrawal</w:delText>
        </w:r>
      </w:del>
    </w:p>
    <w:p w14:paraId="4768527B" w14:textId="77777777" w:rsidR="0054587F" w:rsidRPr="0054587F" w:rsidDel="00687325" w:rsidRDefault="0054587F" w:rsidP="0054587F">
      <w:pPr>
        <w:numPr>
          <w:ilvl w:val="0"/>
          <w:numId w:val="13"/>
        </w:numPr>
        <w:spacing w:after="0" w:line="240" w:lineRule="auto"/>
        <w:textAlignment w:val="baseline"/>
        <w:rPr>
          <w:del w:id="521" w:author="Jessica Wojtysiak" w:date="2019-02-24T14:39:00Z"/>
          <w:rFonts w:ascii="Cambria" w:eastAsia="Times New Roman" w:hAnsi="Cambria" w:cs="Times New Roman"/>
          <w:color w:val="000000"/>
        </w:rPr>
      </w:pPr>
      <w:del w:id="522" w:author="Jessica Wojtysiak" w:date="2019-02-24T14:39:00Z">
        <w:r w:rsidRPr="0054587F" w:rsidDel="00687325">
          <w:rPr>
            <w:rFonts w:ascii="Cambria" w:eastAsia="Times New Roman" w:hAnsi="Cambria" w:cs="Times New Roman"/>
            <w:color w:val="000000"/>
          </w:rPr>
          <w:delText>Track students within meta-major or affinity group for missing financial aid documentation.</w:delText>
        </w:r>
      </w:del>
    </w:p>
    <w:p w14:paraId="08312183" w14:textId="77777777" w:rsidR="0054587F" w:rsidRPr="0054587F" w:rsidDel="00687325" w:rsidRDefault="0054587F" w:rsidP="0054587F">
      <w:pPr>
        <w:spacing w:after="0" w:line="240" w:lineRule="auto"/>
        <w:rPr>
          <w:del w:id="523" w:author="Jessica Wojtysiak" w:date="2019-02-24T14:39:00Z"/>
          <w:rFonts w:ascii="Cambria" w:eastAsia="Times New Roman" w:hAnsi="Cambria" w:cs="Times New Roman"/>
        </w:rPr>
      </w:pPr>
      <w:del w:id="524" w:author="Jessica Wojtysiak" w:date="2019-02-24T14:39:00Z">
        <w:r w:rsidRPr="0054587F" w:rsidDel="00687325">
          <w:rPr>
            <w:rFonts w:ascii="Cambria" w:eastAsia="Times New Roman" w:hAnsi="Cambria" w:cs="Times New Roman"/>
            <w:b/>
            <w:bCs/>
            <w:color w:val="000000"/>
          </w:rPr>
          <w:delText xml:space="preserve"> </w:delText>
        </w:r>
      </w:del>
    </w:p>
    <w:p w14:paraId="5FDF567C" w14:textId="77777777" w:rsidR="0054587F" w:rsidRPr="0054587F" w:rsidDel="00687325" w:rsidRDefault="0054587F" w:rsidP="0054587F">
      <w:pPr>
        <w:spacing w:after="0" w:line="240" w:lineRule="auto"/>
        <w:rPr>
          <w:del w:id="525" w:author="Jessica Wojtysiak" w:date="2019-02-24T14:39:00Z"/>
          <w:rFonts w:ascii="Cambria" w:eastAsia="Times New Roman" w:hAnsi="Cambria" w:cs="Times New Roman"/>
        </w:rPr>
      </w:pPr>
      <w:del w:id="526" w:author="Jessica Wojtysiak" w:date="2019-02-24T14:39:00Z">
        <w:r w:rsidRPr="0054587F" w:rsidDel="00687325">
          <w:rPr>
            <w:rFonts w:ascii="Cambria" w:eastAsia="Times New Roman" w:hAnsi="Cambria" w:cs="Times New Roman"/>
            <w:b/>
            <w:bCs/>
            <w:i/>
            <w:iCs/>
            <w:color w:val="000000"/>
          </w:rPr>
          <w:delText>Student Support Experts</w:delText>
        </w:r>
      </w:del>
    </w:p>
    <w:p w14:paraId="1605C038" w14:textId="77777777" w:rsidR="0054587F" w:rsidRPr="0054587F" w:rsidDel="00687325" w:rsidRDefault="0054587F" w:rsidP="0054587F">
      <w:pPr>
        <w:spacing w:after="0" w:line="240" w:lineRule="auto"/>
        <w:rPr>
          <w:del w:id="527" w:author="Jessica Wojtysiak" w:date="2019-02-24T14:39:00Z"/>
          <w:rFonts w:ascii="Cambria" w:eastAsia="Times New Roman" w:hAnsi="Cambria" w:cs="Times New Roman"/>
        </w:rPr>
      </w:pPr>
      <w:del w:id="528" w:author="Jessica Wojtysiak" w:date="2019-02-24T14:39:00Z">
        <w:r w:rsidRPr="0054587F" w:rsidDel="00687325">
          <w:rPr>
            <w:rFonts w:ascii="Cambria" w:eastAsia="Times New Roman" w:hAnsi="Cambria" w:cs="Times New Roman"/>
            <w:color w:val="000000"/>
          </w:rPr>
          <w:delText xml:space="preserve">The primary role of the Student Support Experts, comprised of library, writing, tutoring and other specialists, is to share expertise and intrusive guidance for support in the academic career. </w:delText>
        </w:r>
      </w:del>
    </w:p>
    <w:p w14:paraId="75ABF0C5" w14:textId="77777777" w:rsidR="0054587F" w:rsidRPr="0054587F" w:rsidDel="00687325" w:rsidRDefault="0054587F" w:rsidP="0054587F">
      <w:pPr>
        <w:numPr>
          <w:ilvl w:val="0"/>
          <w:numId w:val="14"/>
        </w:numPr>
        <w:spacing w:after="0" w:line="240" w:lineRule="auto"/>
        <w:textAlignment w:val="baseline"/>
        <w:rPr>
          <w:del w:id="529" w:author="Jessica Wojtysiak" w:date="2019-02-24T14:39:00Z"/>
          <w:rFonts w:ascii="Cambria" w:eastAsia="Times New Roman" w:hAnsi="Cambria" w:cs="Times New Roman"/>
          <w:color w:val="000000"/>
        </w:rPr>
      </w:pPr>
      <w:del w:id="530" w:author="Jessica Wojtysiak" w:date="2019-02-24T14:39:00Z">
        <w:r w:rsidRPr="0054587F" w:rsidDel="00687325">
          <w:rPr>
            <w:rFonts w:ascii="Cambria" w:eastAsia="Times New Roman" w:hAnsi="Cambria" w:cs="Times New Roman"/>
            <w:color w:val="000000"/>
          </w:rPr>
          <w:delText>Collaborate with faculty to develop supports tailored to fit specific needs of the pathway;</w:delText>
        </w:r>
      </w:del>
    </w:p>
    <w:p w14:paraId="604099E5" w14:textId="77777777" w:rsidR="0054587F" w:rsidRPr="0054587F" w:rsidDel="00687325" w:rsidRDefault="0054587F" w:rsidP="0054587F">
      <w:pPr>
        <w:numPr>
          <w:ilvl w:val="0"/>
          <w:numId w:val="14"/>
        </w:numPr>
        <w:spacing w:after="0" w:line="240" w:lineRule="auto"/>
        <w:textAlignment w:val="baseline"/>
        <w:rPr>
          <w:del w:id="531" w:author="Jessica Wojtysiak" w:date="2019-02-24T14:39:00Z"/>
          <w:rFonts w:ascii="Cambria" w:eastAsia="Times New Roman" w:hAnsi="Cambria" w:cs="Times New Roman"/>
          <w:color w:val="000000"/>
        </w:rPr>
      </w:pPr>
      <w:del w:id="532" w:author="Jessica Wojtysiak" w:date="2019-02-24T14:39:00Z">
        <w:r w:rsidRPr="0054587F" w:rsidDel="00687325">
          <w:rPr>
            <w:rFonts w:ascii="Cambria" w:eastAsia="Times New Roman" w:hAnsi="Cambria" w:cs="Times New Roman"/>
            <w:color w:val="000000"/>
          </w:rPr>
          <w:delText>Develop extensive understanding of the support services and their role with regards to a specific pathway;</w:delText>
        </w:r>
      </w:del>
    </w:p>
    <w:p w14:paraId="295CC86D" w14:textId="77777777" w:rsidR="0054587F" w:rsidRPr="0054587F" w:rsidDel="00687325" w:rsidRDefault="0054587F" w:rsidP="0054587F">
      <w:pPr>
        <w:numPr>
          <w:ilvl w:val="0"/>
          <w:numId w:val="14"/>
        </w:numPr>
        <w:spacing w:after="0" w:line="240" w:lineRule="auto"/>
        <w:textAlignment w:val="baseline"/>
        <w:rPr>
          <w:del w:id="533" w:author="Jessica Wojtysiak" w:date="2019-02-24T14:39:00Z"/>
          <w:rFonts w:ascii="Cambria" w:eastAsia="Times New Roman" w:hAnsi="Cambria" w:cs="Times New Roman"/>
          <w:color w:val="000000"/>
        </w:rPr>
      </w:pPr>
      <w:del w:id="534" w:author="Jessica Wojtysiak" w:date="2019-02-24T14:39:00Z">
        <w:r w:rsidRPr="0054587F" w:rsidDel="00687325">
          <w:rPr>
            <w:rFonts w:ascii="Cambria" w:eastAsia="Times New Roman" w:hAnsi="Cambria" w:cs="Times New Roman"/>
            <w:color w:val="000000"/>
          </w:rPr>
          <w:delText>Monitor student use of support services within specific pathways and suggest improvements and process changes.</w:delText>
        </w:r>
      </w:del>
    </w:p>
    <w:p w14:paraId="6781B617" w14:textId="77777777" w:rsidR="0054587F" w:rsidRPr="0054587F" w:rsidDel="00687325" w:rsidRDefault="00CC373A" w:rsidP="0054587F">
      <w:pPr>
        <w:spacing w:after="0" w:line="240" w:lineRule="auto"/>
        <w:rPr>
          <w:del w:id="535" w:author="Jessica Wojtysiak" w:date="2019-02-24T14:39:00Z"/>
          <w:rFonts w:ascii="Cambria" w:eastAsia="Times New Roman" w:hAnsi="Cambria" w:cs="Times New Roman"/>
          <w:b/>
          <w:bCs/>
          <w:color w:val="980000"/>
        </w:rPr>
      </w:pPr>
      <w:del w:id="536" w:author="Jessica Wojtysiak" w:date="2019-02-24T14:39:00Z">
        <w:r w:rsidDel="00687325">
          <w:rPr>
            <w:rFonts w:ascii="Cambria" w:eastAsia="Times New Roman" w:hAnsi="Cambria" w:cs="Times New Roman"/>
            <w:b/>
            <w:bCs/>
            <w:color w:val="980000"/>
          </w:rPr>
          <w:br/>
        </w:r>
      </w:del>
    </w:p>
    <w:p w14:paraId="76338EE8" w14:textId="77777777" w:rsidR="0054587F" w:rsidRPr="0054587F" w:rsidDel="00687325" w:rsidRDefault="0054587F" w:rsidP="0054587F">
      <w:pPr>
        <w:spacing w:after="0" w:line="240" w:lineRule="auto"/>
        <w:rPr>
          <w:del w:id="537" w:author="Jessica Wojtysiak" w:date="2019-02-24T14:39:00Z"/>
          <w:rFonts w:ascii="Cambria" w:eastAsia="Times New Roman" w:hAnsi="Cambria" w:cs="Times New Roman"/>
        </w:rPr>
      </w:pPr>
      <w:del w:id="538" w:author="Jessica Wojtysiak" w:date="2019-02-24T14:39:00Z">
        <w:r w:rsidRPr="0054587F" w:rsidDel="00687325">
          <w:rPr>
            <w:rFonts w:ascii="Cambria" w:eastAsia="Times New Roman" w:hAnsi="Cambria" w:cs="Times New Roman"/>
            <w:b/>
            <w:bCs/>
            <w:color w:val="980000"/>
          </w:rPr>
          <w:delText>How often do the completio</w:delText>
        </w:r>
        <w:r w:rsidR="00CC373A" w:rsidDel="00687325">
          <w:rPr>
            <w:rFonts w:ascii="Cambria" w:eastAsia="Times New Roman" w:hAnsi="Cambria" w:cs="Times New Roman"/>
            <w:b/>
            <w:bCs/>
            <w:color w:val="980000"/>
          </w:rPr>
          <w:delText>ns team meet and for long? What i</w:delText>
        </w:r>
        <w:r w:rsidRPr="0054587F" w:rsidDel="00687325">
          <w:rPr>
            <w:rFonts w:ascii="Cambria" w:eastAsia="Times New Roman" w:hAnsi="Cambria" w:cs="Times New Roman"/>
            <w:b/>
            <w:bCs/>
            <w:color w:val="980000"/>
          </w:rPr>
          <w:delText>s a typical agenda like?</w:delText>
        </w:r>
      </w:del>
    </w:p>
    <w:p w14:paraId="32FE5278" w14:textId="77777777" w:rsidR="0054587F" w:rsidRPr="0054587F" w:rsidDel="00687325" w:rsidRDefault="0054587F" w:rsidP="0054587F">
      <w:pPr>
        <w:spacing w:after="0" w:line="240" w:lineRule="auto"/>
        <w:rPr>
          <w:del w:id="539" w:author="Jessica Wojtysiak" w:date="2019-02-24T14:39:00Z"/>
          <w:rFonts w:ascii="Cambria" w:eastAsia="Times New Roman" w:hAnsi="Cambria" w:cs="Times New Roman"/>
          <w:color w:val="000000"/>
        </w:rPr>
      </w:pPr>
    </w:p>
    <w:p w14:paraId="61AE868E" w14:textId="77777777" w:rsidR="0054587F" w:rsidRPr="0054587F" w:rsidDel="00687325" w:rsidRDefault="0054587F" w:rsidP="0054587F">
      <w:pPr>
        <w:spacing w:after="0" w:line="240" w:lineRule="auto"/>
        <w:rPr>
          <w:del w:id="540" w:author="Jessica Wojtysiak" w:date="2019-02-24T14:39:00Z"/>
          <w:rFonts w:ascii="Cambria" w:eastAsia="Times New Roman" w:hAnsi="Cambria" w:cs="Times New Roman"/>
        </w:rPr>
      </w:pPr>
      <w:del w:id="541" w:author="Jessica Wojtysiak" w:date="2019-02-24T14:39:00Z">
        <w:r w:rsidRPr="0054587F" w:rsidDel="00687325">
          <w:rPr>
            <w:rFonts w:ascii="Cambria" w:eastAsia="Times New Roman" w:hAnsi="Cambria" w:cs="Times New Roman"/>
            <w:color w:val="000000"/>
          </w:rPr>
          <w:delText xml:space="preserve">Most teams meet bi-weekly for an hour.  Some teams meet more frequently, while others have sub-groups focused on a particular event or project that may meet in between the large group meeting.  For instance, our </w:delText>
        </w:r>
        <w:r w:rsidR="00BC107F" w:rsidDel="00687325">
          <w:rPr>
            <w:rStyle w:val="Hyperlink"/>
            <w:rFonts w:ascii="Cambria" w:eastAsia="Times New Roman" w:hAnsi="Cambria" w:cs="Times New Roman"/>
          </w:rPr>
          <w:fldChar w:fldCharType="begin"/>
        </w:r>
        <w:r w:rsidR="00BC107F" w:rsidDel="00687325">
          <w:rPr>
            <w:rStyle w:val="Hyperlink"/>
            <w:rFonts w:ascii="Cambria" w:eastAsia="Times New Roman" w:hAnsi="Cambria" w:cs="Times New Roman"/>
          </w:rPr>
          <w:delInstrText xml:space="preserve"> HYPERLINK "https://www.bakersfieldcollege.edu/academics/pathways/business" </w:delInstrText>
        </w:r>
        <w:r w:rsidR="00BC107F" w:rsidDel="00687325">
          <w:rPr>
            <w:rStyle w:val="Hyperlink"/>
            <w:rFonts w:ascii="Cambria" w:eastAsia="Times New Roman" w:hAnsi="Cambria" w:cs="Times New Roman"/>
          </w:rPr>
          <w:fldChar w:fldCharType="separate"/>
        </w:r>
        <w:r w:rsidRPr="008368D3" w:rsidDel="00687325">
          <w:rPr>
            <w:rStyle w:val="Hyperlink"/>
            <w:rFonts w:ascii="Cambria" w:eastAsia="Times New Roman" w:hAnsi="Cambria" w:cs="Times New Roman"/>
          </w:rPr>
          <w:delText>Business meta-major</w:delText>
        </w:r>
        <w:r w:rsidR="00BC107F" w:rsidDel="00687325">
          <w:rPr>
            <w:rStyle w:val="Hyperlink"/>
            <w:rFonts w:ascii="Cambria" w:eastAsia="Times New Roman" w:hAnsi="Cambria" w:cs="Times New Roman"/>
          </w:rPr>
          <w:fldChar w:fldCharType="end"/>
        </w:r>
        <w:r w:rsidRPr="0054587F" w:rsidDel="00687325">
          <w:rPr>
            <w:rFonts w:ascii="Cambria" w:eastAsia="Times New Roman" w:hAnsi="Cambria" w:cs="Times New Roman"/>
            <w:color w:val="000000"/>
          </w:rPr>
          <w:delText xml:space="preserve"> recently hosted an industry summit</w:delText>
        </w:r>
        <w:r w:rsidR="00CC373A" w:rsidDel="00687325">
          <w:rPr>
            <w:rFonts w:ascii="Cambria" w:eastAsia="Times New Roman" w:hAnsi="Cambria" w:cs="Times New Roman"/>
            <w:color w:val="000000"/>
          </w:rPr>
          <w:delText>,</w:delText>
        </w:r>
        <w:r w:rsidRPr="0054587F" w:rsidDel="00687325">
          <w:rPr>
            <w:rFonts w:ascii="Cambria" w:eastAsia="Times New Roman" w:hAnsi="Cambria" w:cs="Times New Roman"/>
            <w:color w:val="000000"/>
          </w:rPr>
          <w:delText xml:space="preserve"> which required more frequent meetings to organize the details.  Our </w:delText>
        </w:r>
        <w:r w:rsidR="00BC107F" w:rsidDel="00687325">
          <w:rPr>
            <w:rStyle w:val="Hyperlink"/>
            <w:rFonts w:ascii="Cambria" w:eastAsia="Times New Roman" w:hAnsi="Cambria" w:cs="Times New Roman"/>
          </w:rPr>
          <w:fldChar w:fldCharType="begin"/>
        </w:r>
        <w:r w:rsidR="00BC107F" w:rsidDel="00687325">
          <w:rPr>
            <w:rStyle w:val="Hyperlink"/>
            <w:rFonts w:ascii="Cambria" w:eastAsia="Times New Roman" w:hAnsi="Cambria" w:cs="Times New Roman"/>
          </w:rPr>
          <w:delInstrText xml:space="preserve"> HYPERLINK "https://www.bakersfieldcollege.edu/academics/pathways/education" </w:delInstrText>
        </w:r>
        <w:r w:rsidR="00BC107F" w:rsidDel="00687325">
          <w:rPr>
            <w:rStyle w:val="Hyperlink"/>
            <w:rFonts w:ascii="Cambria" w:eastAsia="Times New Roman" w:hAnsi="Cambria" w:cs="Times New Roman"/>
          </w:rPr>
          <w:fldChar w:fldCharType="separate"/>
        </w:r>
        <w:r w:rsidRPr="008368D3" w:rsidDel="00687325">
          <w:rPr>
            <w:rStyle w:val="Hyperlink"/>
            <w:rFonts w:ascii="Cambria" w:eastAsia="Times New Roman" w:hAnsi="Cambria" w:cs="Times New Roman"/>
          </w:rPr>
          <w:delText xml:space="preserve">Education meta-major </w:delText>
        </w:r>
        <w:r w:rsidR="00BC107F" w:rsidDel="00687325">
          <w:rPr>
            <w:rStyle w:val="Hyperlink"/>
            <w:rFonts w:ascii="Cambria" w:eastAsia="Times New Roman" w:hAnsi="Cambria" w:cs="Times New Roman"/>
          </w:rPr>
          <w:fldChar w:fldCharType="end"/>
        </w:r>
        <w:r w:rsidRPr="0054587F" w:rsidDel="00687325">
          <w:rPr>
            <w:rFonts w:ascii="Cambria" w:eastAsia="Times New Roman" w:hAnsi="Cambria" w:cs="Times New Roman"/>
            <w:color w:val="000000"/>
          </w:rPr>
          <w:delText>pathway has a sub-group that actively pursues grants to advance their work and they meet in between the large group meeting.</w:delText>
        </w:r>
      </w:del>
    </w:p>
    <w:p w14:paraId="7F6CE1EE" w14:textId="77777777" w:rsidR="0054587F" w:rsidRPr="0054587F" w:rsidDel="00687325" w:rsidRDefault="0054587F" w:rsidP="0054587F">
      <w:pPr>
        <w:spacing w:after="0" w:line="240" w:lineRule="auto"/>
        <w:rPr>
          <w:del w:id="542" w:author="Jessica Wojtysiak" w:date="2019-02-24T14:39:00Z"/>
          <w:rFonts w:ascii="Cambria" w:eastAsia="Times New Roman" w:hAnsi="Cambria" w:cs="Times New Roman"/>
        </w:rPr>
      </w:pPr>
    </w:p>
    <w:p w14:paraId="0F245A54" w14:textId="77777777" w:rsidR="0054587F" w:rsidRPr="0054587F" w:rsidDel="00687325" w:rsidRDefault="0054587F" w:rsidP="0054587F">
      <w:pPr>
        <w:spacing w:after="0" w:line="240" w:lineRule="auto"/>
        <w:rPr>
          <w:del w:id="543" w:author="Jessica Wojtysiak" w:date="2019-02-24T14:39:00Z"/>
          <w:rFonts w:ascii="Cambria" w:eastAsia="Times New Roman" w:hAnsi="Cambria" w:cs="Times New Roman"/>
        </w:rPr>
      </w:pPr>
      <w:del w:id="544" w:author="Jessica Wojtysiak" w:date="2019-02-24T14:39:00Z">
        <w:r w:rsidRPr="0054587F" w:rsidDel="00687325">
          <w:rPr>
            <w:rFonts w:ascii="Cambria" w:eastAsia="Times New Roman" w:hAnsi="Cambria" w:cs="Times New Roman"/>
            <w:color w:val="000000"/>
          </w:rPr>
          <w:delText>As the administrator, the meta-major dean calls and leads the meeting.  Agendas always include a review of the current data around our momentum points and discussion on steps forward or an action plan to address the students not on-path.  </w:delText>
        </w:r>
      </w:del>
    </w:p>
    <w:p w14:paraId="00AA0D87" w14:textId="77777777" w:rsidR="0054587F" w:rsidRPr="0054587F" w:rsidDel="00687325" w:rsidRDefault="0054587F" w:rsidP="0054587F">
      <w:pPr>
        <w:spacing w:after="0" w:line="240" w:lineRule="auto"/>
        <w:rPr>
          <w:del w:id="545" w:author="Jessica Wojtysiak" w:date="2019-02-24T14:39:00Z"/>
          <w:rFonts w:ascii="Cambria" w:eastAsia="Times New Roman" w:hAnsi="Cambria" w:cs="Times New Roman"/>
          <w:color w:val="000000"/>
        </w:rPr>
      </w:pPr>
    </w:p>
    <w:p w14:paraId="16D5B2B0" w14:textId="77777777" w:rsidR="0054587F" w:rsidRPr="0054587F" w:rsidDel="00687325" w:rsidRDefault="0054587F" w:rsidP="0054587F">
      <w:pPr>
        <w:spacing w:after="0" w:line="240" w:lineRule="auto"/>
        <w:rPr>
          <w:del w:id="546" w:author="Jessica Wojtysiak" w:date="2019-02-24T14:39:00Z"/>
          <w:rFonts w:ascii="Cambria" w:eastAsia="Times New Roman" w:hAnsi="Cambria" w:cs="Times New Roman"/>
        </w:rPr>
      </w:pPr>
      <w:del w:id="547" w:author="Jessica Wojtysiak" w:date="2019-02-24T14:39:00Z">
        <w:r w:rsidRPr="0054587F" w:rsidDel="00687325">
          <w:rPr>
            <w:rFonts w:ascii="Cambria" w:eastAsia="Times New Roman" w:hAnsi="Cambria" w:cs="Times New Roman"/>
            <w:color w:val="000000"/>
          </w:rPr>
          <w:delText>In addition, the Guided Pathways Implementation Team developed a high-level communication plan which details actions the team members can take on a weekly basis to reinforce important, timely messages.  Meta-major and affinity group Completion Coaching Communities may utilize this plan to guide their priorities.</w:delText>
        </w:r>
        <w:r w:rsidR="00CC373A" w:rsidDel="00687325">
          <w:rPr>
            <w:rFonts w:ascii="Cambria" w:eastAsia="Times New Roman" w:hAnsi="Cambria" w:cs="Times New Roman"/>
            <w:color w:val="000000"/>
          </w:rPr>
          <w:br/>
        </w:r>
      </w:del>
    </w:p>
    <w:p w14:paraId="1F34B7B9" w14:textId="77777777" w:rsidR="0054587F" w:rsidRPr="0054587F" w:rsidDel="00687325" w:rsidRDefault="0054587F" w:rsidP="0054587F">
      <w:pPr>
        <w:spacing w:after="0" w:line="240" w:lineRule="auto"/>
        <w:rPr>
          <w:del w:id="548" w:author="Jessica Wojtysiak" w:date="2019-02-24T14:39:00Z"/>
          <w:rFonts w:ascii="Cambria" w:eastAsia="Times New Roman" w:hAnsi="Cambria" w:cs="Times New Roman"/>
          <w:b/>
          <w:bCs/>
          <w:color w:val="980000"/>
        </w:rPr>
      </w:pPr>
    </w:p>
    <w:p w14:paraId="4478F283" w14:textId="77777777" w:rsidR="0054587F" w:rsidRPr="0054587F" w:rsidDel="00687325" w:rsidRDefault="0054587F" w:rsidP="0054587F">
      <w:pPr>
        <w:spacing w:after="0" w:line="240" w:lineRule="auto"/>
        <w:rPr>
          <w:del w:id="549" w:author="Jessica Wojtysiak" w:date="2019-02-24T14:39:00Z"/>
          <w:rFonts w:ascii="Cambria" w:eastAsia="Times New Roman" w:hAnsi="Cambria" w:cs="Times New Roman"/>
        </w:rPr>
      </w:pPr>
      <w:del w:id="550" w:author="Jessica Wojtysiak" w:date="2019-02-24T14:39:00Z">
        <w:r w:rsidRPr="0054587F" w:rsidDel="00687325">
          <w:rPr>
            <w:rFonts w:ascii="Cambria" w:eastAsia="Times New Roman" w:hAnsi="Cambria" w:cs="Times New Roman"/>
            <w:b/>
            <w:bCs/>
            <w:color w:val="980000"/>
          </w:rPr>
          <w:delText xml:space="preserve">Do Completion Coaching Communities serve as both inquiry teams and student support teams? </w:delText>
        </w:r>
      </w:del>
    </w:p>
    <w:p w14:paraId="6EFC538E" w14:textId="77777777" w:rsidR="0054587F" w:rsidRPr="0054587F" w:rsidDel="00687325" w:rsidRDefault="0054587F" w:rsidP="0054587F">
      <w:pPr>
        <w:spacing w:after="0" w:line="240" w:lineRule="auto"/>
        <w:rPr>
          <w:del w:id="551" w:author="Jessica Wojtysiak" w:date="2019-02-24T14:39:00Z"/>
          <w:rFonts w:ascii="Cambria" w:eastAsia="Times New Roman" w:hAnsi="Cambria" w:cs="Times New Roman"/>
        </w:rPr>
      </w:pPr>
    </w:p>
    <w:p w14:paraId="611E6D83" w14:textId="77777777" w:rsidR="0054587F" w:rsidRPr="0054587F" w:rsidDel="00687325" w:rsidRDefault="0054587F" w:rsidP="0054587F">
      <w:pPr>
        <w:spacing w:after="0" w:line="240" w:lineRule="auto"/>
        <w:rPr>
          <w:del w:id="552" w:author="Jessica Wojtysiak" w:date="2019-02-24T14:39:00Z"/>
          <w:rFonts w:ascii="Cambria" w:eastAsia="Times New Roman" w:hAnsi="Cambria" w:cs="Times New Roman"/>
        </w:rPr>
      </w:pPr>
      <w:del w:id="553" w:author="Jessica Wojtysiak" w:date="2019-02-24T14:39:00Z">
        <w:r w:rsidRPr="0054587F" w:rsidDel="00687325">
          <w:rPr>
            <w:rFonts w:ascii="Cambria" w:eastAsia="Times New Roman" w:hAnsi="Cambria" w:cs="Times New Roman"/>
            <w:color w:val="000000"/>
          </w:rPr>
          <w:delText xml:space="preserve">Both.  The primary responsibility of the Completion Coaching Communities is to ensure students are reaching our institutional momentum points.  However, identification of barriers -- particularly systemic barriers the college has unintentionally created -- has proven important in opening pathways and removing bottlenecks to completion.  For instance, the </w:delText>
        </w:r>
        <w:r w:rsidR="00BC107F" w:rsidDel="00687325">
          <w:rPr>
            <w:rStyle w:val="Hyperlink"/>
            <w:rFonts w:ascii="Cambria" w:eastAsia="Times New Roman" w:hAnsi="Cambria" w:cs="Times New Roman"/>
          </w:rPr>
          <w:fldChar w:fldCharType="begin"/>
        </w:r>
        <w:r w:rsidR="00BC107F" w:rsidDel="00687325">
          <w:rPr>
            <w:rStyle w:val="Hyperlink"/>
            <w:rFonts w:ascii="Cambria" w:eastAsia="Times New Roman" w:hAnsi="Cambria" w:cs="Times New Roman"/>
          </w:rPr>
          <w:delInstrText xml:space="preserve"> HYPERLINK "https://www.bakersfieldcollege.edu/academics/pathways/education" </w:delInstrText>
        </w:r>
        <w:r w:rsidR="00BC107F" w:rsidDel="00687325">
          <w:rPr>
            <w:rStyle w:val="Hyperlink"/>
            <w:rFonts w:ascii="Cambria" w:eastAsia="Times New Roman" w:hAnsi="Cambria" w:cs="Times New Roman"/>
          </w:rPr>
          <w:fldChar w:fldCharType="separate"/>
        </w:r>
        <w:r w:rsidRPr="008368D3" w:rsidDel="00687325">
          <w:rPr>
            <w:rStyle w:val="Hyperlink"/>
            <w:rFonts w:ascii="Cambria" w:eastAsia="Times New Roman" w:hAnsi="Cambria" w:cs="Times New Roman"/>
          </w:rPr>
          <w:delText>Education meta-major</w:delText>
        </w:r>
        <w:r w:rsidR="00BC107F" w:rsidDel="00687325">
          <w:rPr>
            <w:rStyle w:val="Hyperlink"/>
            <w:rFonts w:ascii="Cambria" w:eastAsia="Times New Roman" w:hAnsi="Cambria" w:cs="Times New Roman"/>
          </w:rPr>
          <w:fldChar w:fldCharType="end"/>
        </w:r>
        <w:r w:rsidRPr="0054587F" w:rsidDel="00687325">
          <w:rPr>
            <w:rFonts w:ascii="Cambria" w:eastAsia="Times New Roman" w:hAnsi="Cambria" w:cs="Times New Roman"/>
            <w:color w:val="000000"/>
          </w:rPr>
          <w:delText xml:space="preserve"> pathway uncovered a scheduling issue with the math course </w:delText>
        </w:r>
      </w:del>
      <w:del w:id="554" w:author="Jessica Wojtysiak" w:date="2019-02-24T14:08:00Z">
        <w:r w:rsidRPr="0054587F" w:rsidDel="00245936">
          <w:rPr>
            <w:rFonts w:ascii="Cambria" w:eastAsia="Times New Roman" w:hAnsi="Cambria" w:cs="Times New Roman"/>
            <w:color w:val="000000"/>
          </w:rPr>
          <w:delText>education majors need to complete their pathway and</w:delText>
        </w:r>
      </w:del>
      <w:del w:id="555" w:author="Jessica Wojtysiak" w:date="2019-02-24T14:39:00Z">
        <w:r w:rsidRPr="0054587F" w:rsidDel="00687325">
          <w:rPr>
            <w:rFonts w:ascii="Cambria" w:eastAsia="Times New Roman" w:hAnsi="Cambria" w:cs="Times New Roman"/>
            <w:color w:val="000000"/>
          </w:rPr>
          <w:delText xml:space="preserve"> influenced scheduling almost immediately</w:delText>
        </w:r>
      </w:del>
      <w:del w:id="556" w:author="Jessica Wojtysiak" w:date="2019-02-24T14:08:00Z">
        <w:r w:rsidRPr="0054587F" w:rsidDel="00245936">
          <w:rPr>
            <w:rFonts w:ascii="Cambria" w:eastAsia="Times New Roman" w:hAnsi="Cambria" w:cs="Times New Roman"/>
            <w:color w:val="000000"/>
          </w:rPr>
          <w:delText>.  Other concerns</w:delText>
        </w:r>
      </w:del>
      <w:del w:id="557" w:author="Jessica Wojtysiak" w:date="2019-02-24T14:39:00Z">
        <w:r w:rsidRPr="0054587F" w:rsidDel="00687325">
          <w:rPr>
            <w:rFonts w:ascii="Cambria" w:eastAsia="Times New Roman" w:hAnsi="Cambria" w:cs="Times New Roman"/>
            <w:color w:val="000000"/>
          </w:rPr>
          <w:delText xml:space="preserve"> may be passed </w:delText>
        </w:r>
      </w:del>
      <w:del w:id="558" w:author="Jessica Wojtysiak" w:date="2019-02-24T14:08:00Z">
        <w:r w:rsidRPr="0054587F" w:rsidDel="00245936">
          <w:rPr>
            <w:rFonts w:ascii="Cambria" w:eastAsia="Times New Roman" w:hAnsi="Cambria" w:cs="Times New Roman"/>
            <w:color w:val="000000"/>
          </w:rPr>
          <w:delText xml:space="preserve">along </w:delText>
        </w:r>
      </w:del>
      <w:del w:id="559" w:author="Jessica Wojtysiak" w:date="2019-02-24T14:39:00Z">
        <w:r w:rsidRPr="0054587F" w:rsidDel="00687325">
          <w:rPr>
            <w:rFonts w:ascii="Cambria" w:eastAsia="Times New Roman" w:hAnsi="Cambria" w:cs="Times New Roman"/>
            <w:color w:val="000000"/>
          </w:rPr>
          <w:delText>to the Guided Pathways Implementation Team or onto the dean to address with the administrative team.</w:delText>
        </w:r>
      </w:del>
    </w:p>
    <w:p w14:paraId="675C2F67" w14:textId="77777777" w:rsidR="0054587F" w:rsidRPr="0054587F" w:rsidDel="00AD3AA3" w:rsidRDefault="00CC373A" w:rsidP="0054587F">
      <w:pPr>
        <w:spacing w:after="0" w:line="240" w:lineRule="auto"/>
        <w:rPr>
          <w:del w:id="560" w:author="Jessica Wojtysiak" w:date="2019-02-24T14:48:00Z"/>
          <w:rFonts w:ascii="Cambria" w:eastAsia="Times New Roman" w:hAnsi="Cambria" w:cs="Times New Roman"/>
          <w:b/>
          <w:bCs/>
          <w:color w:val="980000"/>
        </w:rPr>
      </w:pPr>
      <w:del w:id="561" w:author="Jessica Wojtysiak" w:date="2019-02-24T14:48:00Z">
        <w:r w:rsidDel="00AD3AA3">
          <w:rPr>
            <w:rFonts w:ascii="Cambria" w:eastAsia="Times New Roman" w:hAnsi="Cambria" w:cs="Times New Roman"/>
            <w:b/>
            <w:bCs/>
            <w:color w:val="980000"/>
          </w:rPr>
          <w:br/>
        </w:r>
      </w:del>
    </w:p>
    <w:p w14:paraId="56936313" w14:textId="77777777" w:rsidR="0054587F" w:rsidRPr="0054587F" w:rsidDel="00AD3AA3" w:rsidRDefault="0054587F" w:rsidP="0054587F">
      <w:pPr>
        <w:spacing w:after="0" w:line="240" w:lineRule="auto"/>
        <w:rPr>
          <w:del w:id="562" w:author="Jessica Wojtysiak" w:date="2019-02-24T14:46:00Z"/>
          <w:rFonts w:ascii="Cambria" w:eastAsia="Times New Roman" w:hAnsi="Cambria" w:cs="Times New Roman"/>
        </w:rPr>
      </w:pPr>
      <w:del w:id="563" w:author="Jessica Wojtysiak" w:date="2019-02-24T14:46:00Z">
        <w:r w:rsidRPr="0054587F" w:rsidDel="00AD3AA3">
          <w:rPr>
            <w:rFonts w:ascii="Cambria" w:eastAsia="Times New Roman" w:hAnsi="Cambria" w:cs="Times New Roman"/>
            <w:b/>
            <w:bCs/>
            <w:color w:val="980000"/>
          </w:rPr>
          <w:delText xml:space="preserve">Please describe your </w:delText>
        </w:r>
      </w:del>
      <w:del w:id="564" w:author="Jessica Wojtysiak" w:date="2019-02-24T14:08:00Z">
        <w:r w:rsidRPr="0054587F" w:rsidDel="00245936">
          <w:rPr>
            <w:rFonts w:ascii="Cambria" w:eastAsia="Times New Roman" w:hAnsi="Cambria" w:cs="Times New Roman"/>
            <w:b/>
            <w:bCs/>
            <w:color w:val="980000"/>
          </w:rPr>
          <w:delText>p</w:delText>
        </w:r>
      </w:del>
      <w:del w:id="565" w:author="Jessica Wojtysiak" w:date="2019-02-24T14:46:00Z">
        <w:r w:rsidRPr="0054587F" w:rsidDel="00AD3AA3">
          <w:rPr>
            <w:rFonts w:ascii="Cambria" w:eastAsia="Times New Roman" w:hAnsi="Cambria" w:cs="Times New Roman"/>
            <w:b/>
            <w:bCs/>
            <w:color w:val="980000"/>
          </w:rPr>
          <w:delText xml:space="preserve">ersonal and </w:delText>
        </w:r>
      </w:del>
      <w:del w:id="566" w:author="Jessica Wojtysiak" w:date="2019-02-24T14:08:00Z">
        <w:r w:rsidRPr="0054587F" w:rsidDel="00245936">
          <w:rPr>
            <w:rFonts w:ascii="Cambria" w:eastAsia="Times New Roman" w:hAnsi="Cambria" w:cs="Times New Roman"/>
            <w:b/>
            <w:bCs/>
            <w:color w:val="980000"/>
          </w:rPr>
          <w:delText>c</w:delText>
        </w:r>
      </w:del>
      <w:del w:id="567" w:author="Jessica Wojtysiak" w:date="2019-02-24T14:46:00Z">
        <w:r w:rsidRPr="0054587F" w:rsidDel="00AD3AA3">
          <w:rPr>
            <w:rFonts w:ascii="Cambria" w:eastAsia="Times New Roman" w:hAnsi="Cambria" w:cs="Times New Roman"/>
            <w:b/>
            <w:bCs/>
            <w:color w:val="980000"/>
          </w:rPr>
          <w:delText xml:space="preserve">areer </w:delText>
        </w:r>
      </w:del>
      <w:del w:id="568" w:author="Jessica Wojtysiak" w:date="2019-02-24T14:08:00Z">
        <w:r w:rsidRPr="0054587F" w:rsidDel="00245936">
          <w:rPr>
            <w:rFonts w:ascii="Cambria" w:eastAsia="Times New Roman" w:hAnsi="Cambria" w:cs="Times New Roman"/>
            <w:b/>
            <w:bCs/>
            <w:color w:val="980000"/>
          </w:rPr>
          <w:delText>e</w:delText>
        </w:r>
      </w:del>
      <w:del w:id="569" w:author="Jessica Wojtysiak" w:date="2019-02-24T14:46:00Z">
        <w:r w:rsidRPr="0054587F" w:rsidDel="00AD3AA3">
          <w:rPr>
            <w:rFonts w:ascii="Cambria" w:eastAsia="Times New Roman" w:hAnsi="Cambria" w:cs="Times New Roman"/>
            <w:b/>
            <w:bCs/>
            <w:color w:val="980000"/>
          </w:rPr>
          <w:delText xml:space="preserve">xploration “meta-major.” </w:delText>
        </w:r>
      </w:del>
    </w:p>
    <w:p w14:paraId="6F4CB5E1" w14:textId="77777777" w:rsidR="0054587F" w:rsidRPr="0054587F" w:rsidDel="00AD3AA3" w:rsidRDefault="0054587F" w:rsidP="0054587F">
      <w:pPr>
        <w:spacing w:after="0" w:line="240" w:lineRule="auto"/>
        <w:rPr>
          <w:del w:id="570" w:author="Jessica Wojtysiak" w:date="2019-02-24T14:46:00Z"/>
          <w:rFonts w:ascii="Cambria" w:eastAsia="Times New Roman" w:hAnsi="Cambria" w:cs="Times New Roman"/>
        </w:rPr>
      </w:pPr>
    </w:p>
    <w:p w14:paraId="6CEA5ABE" w14:textId="77777777" w:rsidR="0054587F" w:rsidRPr="0054587F" w:rsidDel="00AD3AA3" w:rsidRDefault="0054587F" w:rsidP="0054587F">
      <w:pPr>
        <w:spacing w:after="0" w:line="240" w:lineRule="auto"/>
        <w:rPr>
          <w:del w:id="571" w:author="Jessica Wojtysiak" w:date="2019-02-24T14:46:00Z"/>
          <w:rFonts w:ascii="Cambria" w:eastAsia="Times New Roman" w:hAnsi="Cambria" w:cs="Times New Roman"/>
        </w:rPr>
      </w:pPr>
      <w:del w:id="572" w:author="Jessica Wojtysiak" w:date="2019-02-24T14:46:00Z">
        <w:r w:rsidRPr="0054587F" w:rsidDel="00AD3AA3">
          <w:rPr>
            <w:rFonts w:ascii="Cambria" w:eastAsia="Times New Roman" w:hAnsi="Cambria" w:cs="Times New Roman"/>
            <w:color w:val="000000"/>
          </w:rPr>
          <w:delText xml:space="preserve">Our goal is to work this meta-major Completion Coaching Community out of a role.  In other words, we are consistently working to reduce the number of students enrolling in that meta-major by getting them on path and enrolled in their true area of study. </w:delText>
        </w:r>
      </w:del>
    </w:p>
    <w:p w14:paraId="75A81B57" w14:textId="77777777" w:rsidR="0054587F" w:rsidRPr="0054587F" w:rsidDel="00AD3AA3" w:rsidRDefault="0054587F" w:rsidP="0054587F">
      <w:pPr>
        <w:spacing w:after="0" w:line="240" w:lineRule="auto"/>
        <w:rPr>
          <w:del w:id="573" w:author="Jessica Wojtysiak" w:date="2019-02-24T14:46:00Z"/>
          <w:rFonts w:ascii="Cambria" w:eastAsia="Times New Roman" w:hAnsi="Cambria" w:cs="Times New Roman"/>
        </w:rPr>
      </w:pPr>
    </w:p>
    <w:p w14:paraId="4D2DBD3C" w14:textId="77777777" w:rsidR="0054587F" w:rsidRPr="0054587F" w:rsidDel="00AD3AA3" w:rsidRDefault="0054587F" w:rsidP="0054587F">
      <w:pPr>
        <w:spacing w:after="0" w:line="240" w:lineRule="auto"/>
        <w:rPr>
          <w:del w:id="574" w:author="Jessica Wojtysiak" w:date="2019-02-24T14:46:00Z"/>
          <w:rFonts w:ascii="Cambria" w:eastAsia="Times New Roman" w:hAnsi="Cambria" w:cs="Times New Roman"/>
        </w:rPr>
      </w:pPr>
      <w:del w:id="575" w:author="Jessica Wojtysiak" w:date="2019-02-24T14:46:00Z">
        <w:r w:rsidRPr="0054587F" w:rsidDel="00AD3AA3">
          <w:rPr>
            <w:rFonts w:ascii="Cambria" w:eastAsia="Times New Roman" w:hAnsi="Cambria" w:cs="Times New Roman"/>
            <w:color w:val="000000"/>
          </w:rPr>
          <w:delText xml:space="preserve">From fall 2017 and fall 2018, we massively reduced the number of first time in college (FTIC) students in the </w:delText>
        </w:r>
        <w:r w:rsidR="00BC107F" w:rsidDel="00AD3AA3">
          <w:rPr>
            <w:rStyle w:val="Hyperlink"/>
            <w:rFonts w:ascii="Cambria" w:eastAsia="Times New Roman" w:hAnsi="Cambria" w:cs="Times New Roman"/>
          </w:rPr>
          <w:fldChar w:fldCharType="begin"/>
        </w:r>
        <w:r w:rsidR="00BC107F" w:rsidDel="00AD3AA3">
          <w:rPr>
            <w:rStyle w:val="Hyperlink"/>
            <w:rFonts w:ascii="Cambria" w:eastAsia="Times New Roman" w:hAnsi="Cambria" w:cs="Times New Roman"/>
          </w:rPr>
          <w:delInstrText xml:space="preserve"> HYPERLINK "https://www.bakersfieldcollege.edu/academics/pathways/personal-and-career-exploration" </w:delInstrText>
        </w:r>
        <w:r w:rsidR="00BC107F" w:rsidDel="00AD3AA3">
          <w:rPr>
            <w:rStyle w:val="Hyperlink"/>
            <w:rFonts w:ascii="Cambria" w:eastAsia="Times New Roman" w:hAnsi="Cambria" w:cs="Times New Roman"/>
          </w:rPr>
          <w:fldChar w:fldCharType="separate"/>
        </w:r>
        <w:r w:rsidRPr="008368D3" w:rsidDel="00AD3AA3">
          <w:rPr>
            <w:rStyle w:val="Hyperlink"/>
            <w:rFonts w:ascii="Cambria" w:eastAsia="Times New Roman" w:hAnsi="Cambria" w:cs="Times New Roman"/>
          </w:rPr>
          <w:delText>Personal &amp; Career Exploration meta-major</w:delText>
        </w:r>
        <w:r w:rsidR="00BC107F" w:rsidDel="00AD3AA3">
          <w:rPr>
            <w:rStyle w:val="Hyperlink"/>
            <w:rFonts w:ascii="Cambria" w:eastAsia="Times New Roman" w:hAnsi="Cambria" w:cs="Times New Roman"/>
          </w:rPr>
          <w:fldChar w:fldCharType="end"/>
        </w:r>
        <w:r w:rsidRPr="0054587F" w:rsidDel="00AD3AA3">
          <w:rPr>
            <w:rFonts w:ascii="Cambria" w:eastAsia="Times New Roman" w:hAnsi="Cambria" w:cs="Times New Roman"/>
            <w:color w:val="000000"/>
          </w:rPr>
          <w:delText xml:space="preserve"> from 450 to 191 which indicates the students remaining in this Learning &amp; Career Pathway are declaring their programs of study earlier. </w:delText>
        </w:r>
      </w:del>
    </w:p>
    <w:p w14:paraId="6EC17E89" w14:textId="77777777" w:rsidR="0054587F" w:rsidRPr="0054587F" w:rsidDel="00AD3AA3" w:rsidRDefault="0054587F" w:rsidP="0054587F">
      <w:pPr>
        <w:spacing w:after="0" w:line="240" w:lineRule="auto"/>
        <w:rPr>
          <w:del w:id="576" w:author="Jessica Wojtysiak" w:date="2019-02-24T14:46:00Z"/>
          <w:rFonts w:ascii="Cambria" w:eastAsia="Times New Roman" w:hAnsi="Cambria" w:cs="Times New Roman"/>
        </w:rPr>
      </w:pPr>
    </w:p>
    <w:p w14:paraId="10204283" w14:textId="77777777" w:rsidR="0054587F" w:rsidRPr="00CC373A" w:rsidDel="00AD3AA3" w:rsidRDefault="0054587F" w:rsidP="0054587F">
      <w:pPr>
        <w:spacing w:after="0" w:line="240" w:lineRule="auto"/>
        <w:rPr>
          <w:del w:id="577" w:author="Jessica Wojtysiak" w:date="2019-02-24T14:46:00Z"/>
          <w:rFonts w:ascii="Cambria" w:eastAsia="Times New Roman" w:hAnsi="Cambria" w:cs="Times New Roman"/>
        </w:rPr>
      </w:pPr>
      <w:del w:id="578" w:author="Jessica Wojtysiak" w:date="2019-02-24T14:46:00Z">
        <w:r w:rsidRPr="0054587F" w:rsidDel="00AD3AA3">
          <w:rPr>
            <w:rFonts w:ascii="Cambria" w:eastAsia="Times New Roman" w:hAnsi="Cambria" w:cs="Times New Roman"/>
            <w:color w:val="000000"/>
          </w:rPr>
          <w:delText>Completion Coaches for this meta-major focus on early interventions to help students identify their interests and declare a program of study.  The counselor assigned conducts career interest inventories with the students, helps them to enroll in a Summer Bridge, etc.</w:delText>
        </w:r>
      </w:del>
    </w:p>
    <w:p w14:paraId="40A44F11" w14:textId="77777777" w:rsidR="0054587F" w:rsidDel="00AD3AA3" w:rsidRDefault="0054587F" w:rsidP="0054587F">
      <w:pPr>
        <w:spacing w:after="0" w:line="240" w:lineRule="auto"/>
        <w:rPr>
          <w:del w:id="579" w:author="Jessica Wojtysiak" w:date="2019-02-24T14:48:00Z"/>
          <w:rFonts w:ascii="Cambria" w:eastAsia="Times New Roman" w:hAnsi="Cambria" w:cs="Arial"/>
          <w:color w:val="000000"/>
        </w:rPr>
      </w:pPr>
    </w:p>
    <w:p w14:paraId="7A7A10D8" w14:textId="77777777" w:rsidR="0054587F" w:rsidDel="00AD3AA3" w:rsidRDefault="0054587F" w:rsidP="0054587F">
      <w:pPr>
        <w:spacing w:after="0" w:line="240" w:lineRule="auto"/>
        <w:rPr>
          <w:del w:id="580" w:author="Jessica Wojtysiak" w:date="2019-02-24T14:48:00Z"/>
          <w:rFonts w:ascii="Cambria" w:eastAsia="Times New Roman" w:hAnsi="Cambria" w:cs="Arial"/>
          <w:color w:val="000000"/>
        </w:rPr>
      </w:pPr>
    </w:p>
    <w:p w14:paraId="37E52E39" w14:textId="77777777" w:rsidR="0068411F" w:rsidRPr="0068411F" w:rsidDel="00687325" w:rsidRDefault="0068411F" w:rsidP="0068411F">
      <w:pPr>
        <w:rPr>
          <w:del w:id="581" w:author="Jessica Wojtysiak" w:date="2019-02-24T14:40:00Z"/>
          <w:rFonts w:ascii="Cambria" w:hAnsi="Cambria"/>
          <w:b/>
          <w:color w:val="C00000"/>
        </w:rPr>
      </w:pPr>
      <w:del w:id="582" w:author="Jessica Wojtysiak" w:date="2019-02-24T14:40:00Z">
        <w:r w:rsidRPr="0068411F" w:rsidDel="00687325">
          <w:rPr>
            <w:rFonts w:ascii="Cambria" w:hAnsi="Cambria"/>
            <w:b/>
            <w:color w:val="C00000"/>
          </w:rPr>
          <w:delText xml:space="preserve">How did the completion team model impact your existing structures? [For example, is there a dean presiding over a division AND </w:delText>
        </w:r>
        <w:r w:rsidDel="00687325">
          <w:rPr>
            <w:rFonts w:ascii="Cambria" w:hAnsi="Cambria"/>
            <w:b/>
            <w:color w:val="C00000"/>
          </w:rPr>
          <w:delText>over a</w:delText>
        </w:r>
        <w:r w:rsidRPr="0068411F" w:rsidDel="00687325">
          <w:rPr>
            <w:rFonts w:ascii="Cambria" w:hAnsi="Cambria"/>
            <w:b/>
            <w:color w:val="C00000"/>
          </w:rPr>
          <w:delText xml:space="preserve"> meta-major completion team? Did you make any changes to your campus wide committee structures, divisions, departments, etc.?]</w:delText>
        </w:r>
      </w:del>
    </w:p>
    <w:p w14:paraId="6E2B0F01" w14:textId="77777777" w:rsidR="0068411F" w:rsidRPr="0068411F" w:rsidDel="00687325" w:rsidRDefault="0068411F" w:rsidP="0068411F">
      <w:pPr>
        <w:spacing w:after="0" w:line="240" w:lineRule="auto"/>
        <w:rPr>
          <w:del w:id="583" w:author="Jessica Wojtysiak" w:date="2019-02-24T14:40:00Z"/>
          <w:rFonts w:ascii="Cambria" w:hAnsi="Cambria" w:cs="Arial"/>
          <w:b/>
        </w:rPr>
      </w:pPr>
    </w:p>
    <w:p w14:paraId="04EB9274" w14:textId="77777777" w:rsidR="0068411F" w:rsidRPr="0068411F" w:rsidDel="00687325" w:rsidRDefault="0068411F" w:rsidP="0068411F">
      <w:pPr>
        <w:rPr>
          <w:del w:id="584" w:author="Jessica Wojtysiak" w:date="2019-02-24T14:40:00Z"/>
          <w:rFonts w:ascii="Cambria" w:hAnsi="Cambria" w:cs="Calibri"/>
        </w:rPr>
      </w:pPr>
      <w:del w:id="585" w:author="Jessica Wojtysiak" w:date="2019-02-24T14:40:00Z">
        <w:r w:rsidDel="00687325">
          <w:rPr>
            <w:rFonts w:ascii="Cambria" w:hAnsi="Cambria" w:cs="Calibri"/>
          </w:rPr>
          <w:delText>We</w:delText>
        </w:r>
        <w:r w:rsidRPr="0068411F" w:rsidDel="00687325">
          <w:rPr>
            <w:rFonts w:ascii="Cambria" w:hAnsi="Cambria" w:cs="Calibri"/>
          </w:rPr>
          <w:delText xml:space="preserve"> believe Guided Pathways is not about creating something new but instead rethinking how we all go about our day-to-day work to advance student outcomes.  So, our guided pathways work is about both intentionally designing formal structures AND intentionally designing </w:delText>
        </w:r>
        <w:r w:rsidRPr="0068411F" w:rsidDel="00687325">
          <w:rPr>
            <w:rFonts w:ascii="Cambria" w:hAnsi="Cambria" w:cs="Calibri"/>
            <w:b/>
            <w:bCs/>
            <w:i/>
            <w:iCs/>
          </w:rPr>
          <w:delText>operational</w:delText>
        </w:r>
        <w:r w:rsidRPr="0068411F" w:rsidDel="00687325">
          <w:rPr>
            <w:rFonts w:ascii="Cambria" w:hAnsi="Cambria" w:cs="Calibri"/>
          </w:rPr>
          <w:delText xml:space="preserve"> structures.  In other words, we certainly are focused on creating formal structures to reflect this work by hiring and reorganizing (such as our creation of the Office of Institutional Effectiveness) but find are able to be agile and responsive to needs through our operational structure that exists to move day-to-day work in our Completion Coaching Communities.  It is both the institutional expectation and the institutional culture that we work in a networked structure where we all collectively support the institutional priorities, regardless of formal reporting structures.</w:delText>
        </w:r>
        <w:r w:rsidRPr="0068411F" w:rsidDel="00687325">
          <w:rPr>
            <w:rFonts w:ascii="Cambria" w:hAnsi="Cambria" w:cs="Calibri"/>
          </w:rPr>
          <w:br/>
        </w:r>
        <w:r w:rsidRPr="0068411F" w:rsidDel="00687325">
          <w:rPr>
            <w:rFonts w:ascii="Cambria" w:hAnsi="Cambria" w:cs="Calibri"/>
          </w:rPr>
          <w:br/>
          <w:delText xml:space="preserve">Our formal structure includes the Guided Pathways Implementation Team (GPIT) which works to monitor, support, advocate for, and advance </w:delText>
        </w:r>
        <w:r w:rsidRPr="0068411F" w:rsidDel="00687325">
          <w:rPr>
            <w:rFonts w:ascii="Cambria" w:hAnsi="Cambria" w:cs="Calibri"/>
            <w:i/>
            <w:iCs/>
          </w:rPr>
          <w:delText>institutional</w:delText>
        </w:r>
        <w:r w:rsidRPr="0068411F" w:rsidDel="00687325">
          <w:rPr>
            <w:rFonts w:ascii="Cambria" w:hAnsi="Cambria" w:cs="Calibri"/>
          </w:rPr>
          <w:delText xml:space="preserve"> guided pathways priorities.  Members of the GPIT represent constituent groups across campus including Academic Senate, the Accreditation &amp; Institutional Quality Committee, Classified Union, Budget Committee, Curriculum Committee, Assessment Committee, and more.  Each member of GPIT is responsible for serving as a communication liaison to and from those constituent groups similar to what you might see in a College Council structure.  Members are not necessarily the boots-on-the ground folks implementing but instead providing feedback and shaping the direction of the work using a GP lens.</w:delText>
        </w:r>
        <w:r w:rsidRPr="0068411F" w:rsidDel="00687325">
          <w:rPr>
            <w:rFonts w:ascii="Cambria" w:hAnsi="Cambria" w:cs="Calibri"/>
          </w:rPr>
          <w:br/>
        </w:r>
        <w:r w:rsidRPr="0068411F" w:rsidDel="00687325">
          <w:rPr>
            <w:rFonts w:ascii="Cambria" w:hAnsi="Cambria" w:cs="Calibri"/>
          </w:rPr>
          <w:br/>
          <w:delText>In addition, our executive leadership team has been clear in their expectation that classified staff and managers participate in the whole-college effort of our Completion Coaching Communities.  Each manager submits an annual Work Plan which details how they will use their 40+ hours/week to advance the work and, as such, how they will empower their direct reports to do the same.  For instance, our Director of Financial Aid understands and embraces that each of her Financial Aid Technicians on staff will serve on a team and must therefore be creative in their day-to-day work to ensure they adequately support the institutional goals and departmental tasks.</w:delText>
        </w:r>
        <w:r w:rsidRPr="0068411F" w:rsidDel="00687325">
          <w:rPr>
            <w:rFonts w:ascii="Cambria" w:hAnsi="Cambria" w:cs="Calibri"/>
          </w:rPr>
          <w:br/>
        </w:r>
        <w:r w:rsidRPr="0068411F" w:rsidDel="00687325">
          <w:rPr>
            <w:rFonts w:ascii="Cambria" w:hAnsi="Cambria" w:cs="Calibri"/>
          </w:rPr>
          <w:br/>
          <w:delText>While there is some overlap in the deans’ departmental oversight and their responsibility as administrative leads of the meta-major Completion Coaching Communities</w:delText>
        </w:r>
      </w:del>
      <w:del w:id="586" w:author="Jessica Wojtysiak" w:date="2019-02-24T14:12:00Z">
        <w:r w:rsidRPr="0068411F" w:rsidDel="00F90879">
          <w:rPr>
            <w:rFonts w:ascii="Cambria" w:hAnsi="Cambria" w:cs="Calibri"/>
          </w:rPr>
          <w:delText>, it</w:delText>
        </w:r>
      </w:del>
      <w:del w:id="587" w:author="Jessica Wojtysiak" w:date="2019-02-24T14:40:00Z">
        <w:r w:rsidRPr="0068411F" w:rsidDel="00687325">
          <w:rPr>
            <w:rFonts w:ascii="Cambria" w:hAnsi="Cambria" w:cs="Calibri"/>
          </w:rPr>
          <w:delText xml:space="preserve"> isn’t an exact science.  Many deans formally supervise departments that do not actually fall into their meta-major assignment.  This is, in part, due to workload distribution.  However, in many ways, this truly facilitates the work by enabling the deans to be a part of a team without supervisory dynamics at play.  As leads of their Completion Coaching Communities, they’re able to be at the table with discipline faculty and other staff</w:delText>
        </w:r>
        <w:r w:rsidRPr="0068411F" w:rsidDel="00687325">
          <w:rPr>
            <w:rFonts w:ascii="Cambria" w:hAnsi="Cambria" w:cs="Calibri"/>
            <w:b/>
            <w:bCs/>
            <w:i/>
            <w:iCs/>
          </w:rPr>
          <w:delText xml:space="preserve"> as colleagues</w:delText>
        </w:r>
        <w:r w:rsidRPr="0068411F" w:rsidDel="00687325">
          <w:rPr>
            <w:rFonts w:ascii="Cambria" w:hAnsi="Cambria" w:cs="Calibri"/>
          </w:rPr>
          <w:delText xml:space="preserve"> intent on advancing student outcomes around our momentum points.  </w:delText>
        </w:r>
      </w:del>
    </w:p>
    <w:p w14:paraId="5C5E0DA2" w14:textId="77777777" w:rsidR="0068411F" w:rsidDel="00AD3AA3" w:rsidRDefault="0068411F" w:rsidP="0054587F">
      <w:pPr>
        <w:spacing w:after="0" w:line="240" w:lineRule="auto"/>
        <w:rPr>
          <w:del w:id="588" w:author="Jessica Wojtysiak" w:date="2019-02-24T14:48:00Z"/>
          <w:rFonts w:ascii="Cambria" w:hAnsi="Cambria" w:cs="Arial"/>
          <w:b/>
          <w:color w:val="C00000"/>
        </w:rPr>
      </w:pPr>
    </w:p>
    <w:p w14:paraId="1F3DE11C" w14:textId="77777777" w:rsidR="0068411F" w:rsidDel="00AD3AA3" w:rsidRDefault="0068411F" w:rsidP="0054587F">
      <w:pPr>
        <w:spacing w:after="0" w:line="240" w:lineRule="auto"/>
        <w:rPr>
          <w:del w:id="589" w:author="Jessica Wojtysiak" w:date="2019-02-24T14:41:00Z"/>
          <w:rFonts w:ascii="Cambria" w:hAnsi="Cambria" w:cs="Arial"/>
          <w:b/>
          <w:color w:val="C00000"/>
        </w:rPr>
      </w:pPr>
    </w:p>
    <w:p w14:paraId="23F1C02C" w14:textId="77777777" w:rsidR="00263781" w:rsidRPr="0054587F" w:rsidDel="00AD3AA3" w:rsidRDefault="00263781" w:rsidP="0054587F">
      <w:pPr>
        <w:spacing w:after="0" w:line="240" w:lineRule="auto"/>
        <w:rPr>
          <w:del w:id="590" w:author="Jessica Wojtysiak" w:date="2019-02-24T14:41:00Z"/>
          <w:rFonts w:ascii="Cambria" w:hAnsi="Cambria" w:cs="Arial"/>
          <w:color w:val="C00000"/>
        </w:rPr>
      </w:pPr>
      <w:del w:id="591" w:author="Jessica Wojtysiak" w:date="2019-02-24T14:41:00Z">
        <w:r w:rsidRPr="0054587F" w:rsidDel="00AD3AA3">
          <w:rPr>
            <w:rFonts w:ascii="Cambria" w:hAnsi="Cambria" w:cs="Arial"/>
            <w:b/>
            <w:color w:val="C00000"/>
          </w:rPr>
          <w:delText xml:space="preserve">How are faculty involved in the improvement of teaching practices, including the design, implementation, and assessment, within the guided pathways framework? </w:delText>
        </w:r>
      </w:del>
    </w:p>
    <w:p w14:paraId="0C661907" w14:textId="77777777" w:rsidR="00263781" w:rsidRPr="0054587F" w:rsidDel="00AD3AA3" w:rsidRDefault="00263781" w:rsidP="00263781">
      <w:pPr>
        <w:spacing w:after="0" w:line="240" w:lineRule="auto"/>
        <w:rPr>
          <w:del w:id="592" w:author="Jessica Wojtysiak" w:date="2019-02-24T14:41:00Z"/>
          <w:rFonts w:ascii="Cambria" w:hAnsi="Cambria"/>
        </w:rPr>
      </w:pPr>
    </w:p>
    <w:p w14:paraId="43DAC822" w14:textId="77777777" w:rsidR="00263781" w:rsidRPr="0054587F" w:rsidDel="00AD3AA3" w:rsidRDefault="00263781" w:rsidP="00263781">
      <w:pPr>
        <w:spacing w:after="0" w:line="240" w:lineRule="auto"/>
        <w:rPr>
          <w:del w:id="593" w:author="Jessica Wojtysiak" w:date="2019-02-24T14:41:00Z"/>
          <w:rFonts w:ascii="Cambria" w:hAnsi="Cambria" w:cs="Arial"/>
        </w:rPr>
      </w:pPr>
      <w:del w:id="594" w:author="Jessica Wojtysiak" w:date="2019-02-24T14:41:00Z">
        <w:r w:rsidRPr="0054587F" w:rsidDel="00AD3AA3">
          <w:rPr>
            <w:rFonts w:ascii="Cambria" w:hAnsi="Cambria"/>
          </w:rPr>
          <w:delText xml:space="preserve">Bakersfield College faculty ensure that instructional content and methods are of the high quality and rigor expected of a higher education institution through a multi-pronged approach: </w:delText>
        </w:r>
      </w:del>
    </w:p>
    <w:p w14:paraId="3B3C88BC" w14:textId="77777777" w:rsidR="00263781" w:rsidRPr="0054587F" w:rsidDel="00AD3AA3" w:rsidRDefault="00263781" w:rsidP="00263781">
      <w:pPr>
        <w:pStyle w:val="ListParagraph"/>
        <w:numPr>
          <w:ilvl w:val="3"/>
          <w:numId w:val="7"/>
        </w:numPr>
        <w:spacing w:after="0" w:line="240" w:lineRule="auto"/>
        <w:rPr>
          <w:del w:id="595" w:author="Jessica Wojtysiak" w:date="2019-02-24T14:41:00Z"/>
          <w:rFonts w:ascii="Cambria" w:hAnsi="Cambria" w:cs="Arial"/>
        </w:rPr>
      </w:pPr>
      <w:del w:id="596" w:author="Jessica Wojtysiak" w:date="2019-02-24T14:41:00Z">
        <w:r w:rsidRPr="0054587F" w:rsidDel="00AD3AA3">
          <w:rPr>
            <w:rFonts w:ascii="Cambria" w:hAnsi="Cambria"/>
          </w:rPr>
          <w:delText xml:space="preserve">Professional development workshops </w:delText>
        </w:r>
      </w:del>
    </w:p>
    <w:p w14:paraId="1C56599C" w14:textId="77777777" w:rsidR="00263781" w:rsidRPr="0054587F" w:rsidDel="00AD3AA3" w:rsidRDefault="00263781" w:rsidP="00263781">
      <w:pPr>
        <w:pStyle w:val="ListParagraph"/>
        <w:numPr>
          <w:ilvl w:val="3"/>
          <w:numId w:val="7"/>
        </w:numPr>
        <w:spacing w:after="0" w:line="240" w:lineRule="auto"/>
        <w:rPr>
          <w:del w:id="597" w:author="Jessica Wojtysiak" w:date="2019-02-24T14:41:00Z"/>
          <w:rFonts w:ascii="Cambria" w:hAnsi="Cambria" w:cs="Arial"/>
        </w:rPr>
      </w:pPr>
      <w:del w:id="598" w:author="Jessica Wojtysiak" w:date="2019-02-24T14:41:00Z">
        <w:r w:rsidRPr="0054587F" w:rsidDel="00AD3AA3">
          <w:rPr>
            <w:rFonts w:ascii="Cambria" w:hAnsi="Cambria"/>
          </w:rPr>
          <w:delText>Regular evaluation of faculty by their peers (both full-time and adjunct)</w:delText>
        </w:r>
      </w:del>
    </w:p>
    <w:p w14:paraId="37B869D3" w14:textId="77777777" w:rsidR="00263781" w:rsidRPr="0054587F" w:rsidDel="00AD3AA3" w:rsidRDefault="00263781" w:rsidP="00263781">
      <w:pPr>
        <w:pStyle w:val="ListParagraph"/>
        <w:numPr>
          <w:ilvl w:val="3"/>
          <w:numId w:val="7"/>
        </w:numPr>
        <w:spacing w:after="0" w:line="240" w:lineRule="auto"/>
        <w:rPr>
          <w:del w:id="599" w:author="Jessica Wojtysiak" w:date="2019-02-24T14:41:00Z"/>
          <w:rFonts w:ascii="Cambria" w:hAnsi="Cambria" w:cs="Arial"/>
        </w:rPr>
      </w:pPr>
      <w:del w:id="600" w:author="Jessica Wojtysiak" w:date="2019-02-24T14:41:00Z">
        <w:r w:rsidRPr="0054587F" w:rsidDel="00AD3AA3">
          <w:rPr>
            <w:rFonts w:ascii="Cambria" w:hAnsi="Cambria"/>
          </w:rPr>
          <w:delText xml:space="preserve">Systematic and regular curriculum </w:delText>
        </w:r>
      </w:del>
      <w:del w:id="601" w:author="Jessica Wojtysiak" w:date="2019-02-24T14:13:00Z">
        <w:r w:rsidRPr="0054587F" w:rsidDel="00F90879">
          <w:rPr>
            <w:rFonts w:ascii="Cambria" w:hAnsi="Cambria"/>
          </w:rPr>
          <w:delText>review</w:delText>
        </w:r>
      </w:del>
      <w:del w:id="602" w:author="Jessica Wojtysiak" w:date="2019-02-24T14:41:00Z">
        <w:r w:rsidRPr="0054587F" w:rsidDel="00AD3AA3">
          <w:rPr>
            <w:rFonts w:ascii="Cambria" w:hAnsi="Cambria"/>
          </w:rPr>
          <w:delText xml:space="preserve"> process </w:delText>
        </w:r>
      </w:del>
    </w:p>
    <w:p w14:paraId="38C08750" w14:textId="77777777" w:rsidR="00263781" w:rsidRPr="0054587F" w:rsidDel="00AD3AA3" w:rsidRDefault="00263781" w:rsidP="00263781">
      <w:pPr>
        <w:pStyle w:val="ListParagraph"/>
        <w:numPr>
          <w:ilvl w:val="3"/>
          <w:numId w:val="7"/>
        </w:numPr>
        <w:spacing w:after="0" w:line="240" w:lineRule="auto"/>
        <w:rPr>
          <w:del w:id="603" w:author="Jessica Wojtysiak" w:date="2019-02-24T14:41:00Z"/>
          <w:rFonts w:ascii="Cambria" w:hAnsi="Cambria" w:cs="Arial"/>
        </w:rPr>
      </w:pPr>
      <w:del w:id="604" w:author="Jessica Wojtysiak" w:date="2019-02-24T14:41:00Z">
        <w:r w:rsidRPr="0054587F" w:rsidDel="00AD3AA3">
          <w:rPr>
            <w:rFonts w:ascii="Cambria" w:hAnsi="Cambria"/>
          </w:rPr>
          <w:delText xml:space="preserve">Annual program review process for all programs </w:delText>
        </w:r>
      </w:del>
    </w:p>
    <w:p w14:paraId="4D13E2BA" w14:textId="77777777" w:rsidR="00263781" w:rsidRPr="0054587F" w:rsidDel="00AD3AA3" w:rsidRDefault="00263781" w:rsidP="00263781">
      <w:pPr>
        <w:spacing w:after="0" w:line="240" w:lineRule="auto"/>
        <w:rPr>
          <w:del w:id="605" w:author="Jessica Wojtysiak" w:date="2019-02-24T14:41:00Z"/>
          <w:rFonts w:ascii="Cambria" w:hAnsi="Cambria"/>
        </w:rPr>
      </w:pPr>
    </w:p>
    <w:p w14:paraId="0EEDCB2C" w14:textId="77777777" w:rsidR="00263781" w:rsidRPr="0054587F" w:rsidDel="00AD3AA3" w:rsidRDefault="00263781" w:rsidP="00263781">
      <w:pPr>
        <w:spacing w:after="0" w:line="240" w:lineRule="auto"/>
        <w:rPr>
          <w:del w:id="606" w:author="Jessica Wojtysiak" w:date="2019-02-24T14:41:00Z"/>
          <w:rFonts w:ascii="Cambria" w:hAnsi="Cambria"/>
        </w:rPr>
      </w:pPr>
      <w:del w:id="607" w:author="Jessica Wojtysiak" w:date="2019-02-24T14:41:00Z">
        <w:r w:rsidRPr="0054587F" w:rsidDel="00AD3AA3">
          <w:rPr>
            <w:rFonts w:ascii="Cambria" w:hAnsi="Cambria"/>
            <w:b/>
            <w:i/>
          </w:rPr>
          <w:delText xml:space="preserve">Professional Development Workshops: </w:delText>
        </w:r>
      </w:del>
      <w:del w:id="608" w:author="Jessica Wojtysiak" w:date="2019-02-24T14:14:00Z">
        <w:r w:rsidRPr="0054587F" w:rsidDel="00F90879">
          <w:rPr>
            <w:rFonts w:ascii="Cambria" w:hAnsi="Cambria"/>
          </w:rPr>
          <w:delText>A</w:delText>
        </w:r>
      </w:del>
      <w:del w:id="609" w:author="Jessica Wojtysiak" w:date="2019-02-24T14:41:00Z">
        <w:r w:rsidRPr="0054587F" w:rsidDel="00AD3AA3">
          <w:rPr>
            <w:rFonts w:ascii="Cambria" w:hAnsi="Cambria"/>
          </w:rPr>
          <w:delText>ll new BC faculty</w:delText>
        </w:r>
      </w:del>
      <w:del w:id="610" w:author="Jessica Wojtysiak" w:date="2019-02-24T14:13:00Z">
        <w:r w:rsidRPr="0054587F" w:rsidDel="00F90879">
          <w:rPr>
            <w:rFonts w:ascii="Cambria" w:hAnsi="Cambria"/>
          </w:rPr>
          <w:delText xml:space="preserve"> are</w:delText>
        </w:r>
      </w:del>
      <w:del w:id="611" w:author="Jessica Wojtysiak" w:date="2019-02-24T14:41:00Z">
        <w:r w:rsidRPr="0054587F" w:rsidDel="00AD3AA3">
          <w:rPr>
            <w:rFonts w:ascii="Cambria" w:hAnsi="Cambria"/>
          </w:rPr>
          <w:delText xml:space="preserve"> participate in the New Faculty Seminar</w:delText>
        </w:r>
      </w:del>
      <w:del w:id="612" w:author="Jessica Wojtysiak" w:date="2019-02-24T14:14:00Z">
        <w:r w:rsidRPr="0054587F" w:rsidDel="00F90879">
          <w:rPr>
            <w:rFonts w:ascii="Cambria" w:hAnsi="Cambria"/>
          </w:rPr>
          <w:delText xml:space="preserve"> in their first year of teaching, through </w:delText>
        </w:r>
      </w:del>
      <w:del w:id="613" w:author="Jessica Wojtysiak" w:date="2019-02-24T14:41:00Z">
        <w:r w:rsidRPr="0054587F" w:rsidDel="00AD3AA3">
          <w:rPr>
            <w:rFonts w:ascii="Cambria" w:hAnsi="Cambria"/>
          </w:rPr>
          <w:delText xml:space="preserve">which </w:delText>
        </w:r>
      </w:del>
      <w:del w:id="614" w:author="Jessica Wojtysiak" w:date="2019-02-24T14:15:00Z">
        <w:r w:rsidRPr="0054587F" w:rsidDel="00F90879">
          <w:rPr>
            <w:rFonts w:ascii="Cambria" w:hAnsi="Cambria"/>
          </w:rPr>
          <w:delText xml:space="preserve">they have </w:delText>
        </w:r>
      </w:del>
      <w:del w:id="615" w:author="Jessica Wojtysiak" w:date="2019-02-24T14:41:00Z">
        <w:r w:rsidRPr="0054587F" w:rsidDel="00AD3AA3">
          <w:rPr>
            <w:rFonts w:ascii="Cambria" w:hAnsi="Cambria"/>
          </w:rPr>
          <w:delText xml:space="preserve">many opportunities to </w:delText>
        </w:r>
      </w:del>
      <w:del w:id="616" w:author="Jessica Wojtysiak" w:date="2019-02-24T14:15:00Z">
        <w:r w:rsidRPr="0054587F" w:rsidDel="00F90879">
          <w:rPr>
            <w:rFonts w:ascii="Cambria" w:hAnsi="Cambria"/>
          </w:rPr>
          <w:delText xml:space="preserve">discuss, </w:delText>
        </w:r>
      </w:del>
      <w:del w:id="617" w:author="Jessica Wojtysiak" w:date="2019-02-24T14:41:00Z">
        <w:r w:rsidRPr="0054587F" w:rsidDel="00AD3AA3">
          <w:rPr>
            <w:rFonts w:ascii="Cambria" w:hAnsi="Cambria"/>
          </w:rPr>
          <w:delText>share, and learn about effective teaching practices. Adjunct faculty have targeted professional development</w:delText>
        </w:r>
      </w:del>
      <w:del w:id="618" w:author="Jessica Wojtysiak" w:date="2019-02-24T14:15:00Z">
        <w:r w:rsidRPr="0054587F" w:rsidDel="00F90879">
          <w:rPr>
            <w:rFonts w:ascii="Cambria" w:hAnsi="Cambria"/>
          </w:rPr>
          <w:delText xml:space="preserve">, </w:delText>
        </w:r>
      </w:del>
      <w:del w:id="619" w:author="Jessica Wojtysiak" w:date="2019-02-24T14:41:00Z">
        <w:r w:rsidRPr="0054587F" w:rsidDel="00AD3AA3">
          <w:rPr>
            <w:rFonts w:ascii="Cambria" w:hAnsi="Cambria"/>
          </w:rPr>
          <w:delText>as well</w:delText>
        </w:r>
      </w:del>
      <w:del w:id="620" w:author="Jessica Wojtysiak" w:date="2019-02-24T14:15:00Z">
        <w:r w:rsidRPr="0054587F" w:rsidDel="00F90879">
          <w:rPr>
            <w:rFonts w:ascii="Cambria" w:hAnsi="Cambria"/>
          </w:rPr>
          <w:delText xml:space="preserve">, </w:delText>
        </w:r>
      </w:del>
      <w:del w:id="621" w:author="Jessica Wojtysiak" w:date="2019-02-24T14:41:00Z">
        <w:r w:rsidRPr="0054587F" w:rsidDel="00AD3AA3">
          <w:rPr>
            <w:rFonts w:ascii="Cambria" w:hAnsi="Cambria"/>
          </w:rPr>
          <w:delText>and are compensated to attend many professional development opportunities available to full-time instructors.</w:delText>
        </w:r>
      </w:del>
    </w:p>
    <w:p w14:paraId="5398030B" w14:textId="77777777" w:rsidR="00263781" w:rsidRPr="0054587F" w:rsidDel="00AD3AA3" w:rsidRDefault="00263781" w:rsidP="00263781">
      <w:pPr>
        <w:spacing w:after="0" w:line="240" w:lineRule="auto"/>
        <w:rPr>
          <w:del w:id="622" w:author="Jessica Wojtysiak" w:date="2019-02-24T14:41:00Z"/>
          <w:rFonts w:ascii="Cambria" w:hAnsi="Cambria"/>
        </w:rPr>
      </w:pPr>
    </w:p>
    <w:p w14:paraId="09B98F59" w14:textId="77777777" w:rsidR="00263781" w:rsidRPr="0054587F" w:rsidDel="00AD3AA3" w:rsidRDefault="00263781" w:rsidP="00263781">
      <w:pPr>
        <w:spacing w:after="0" w:line="240" w:lineRule="auto"/>
        <w:rPr>
          <w:del w:id="623" w:author="Jessica Wojtysiak" w:date="2019-02-24T14:41:00Z"/>
          <w:rFonts w:ascii="Cambria" w:hAnsi="Cambria" w:cs="Arial"/>
        </w:rPr>
      </w:pPr>
      <w:del w:id="624" w:author="Jessica Wojtysiak" w:date="2019-02-24T14:15:00Z">
        <w:r w:rsidRPr="0054587F" w:rsidDel="00F90879">
          <w:rPr>
            <w:rFonts w:ascii="Cambria" w:hAnsi="Cambria"/>
          </w:rPr>
          <w:delText>F</w:delText>
        </w:r>
      </w:del>
      <w:del w:id="625" w:author="Jessica Wojtysiak" w:date="2019-02-24T14:41:00Z">
        <w:r w:rsidRPr="0054587F" w:rsidDel="00AD3AA3">
          <w:rPr>
            <w:rFonts w:ascii="Cambria" w:hAnsi="Cambria"/>
          </w:rPr>
          <w:delText>aculty are</w:delText>
        </w:r>
      </w:del>
      <w:del w:id="626" w:author="Jessica Wojtysiak" w:date="2019-02-24T14:15:00Z">
        <w:r w:rsidRPr="0054587F" w:rsidDel="00F90879">
          <w:rPr>
            <w:rFonts w:ascii="Cambria" w:hAnsi="Cambria"/>
          </w:rPr>
          <w:delText xml:space="preserve"> also</w:delText>
        </w:r>
      </w:del>
      <w:del w:id="627" w:author="Jessica Wojtysiak" w:date="2019-02-24T14:41:00Z">
        <w:r w:rsidRPr="0054587F" w:rsidDel="00AD3AA3">
          <w:rPr>
            <w:rFonts w:ascii="Cambria" w:hAnsi="Cambria"/>
          </w:rPr>
          <w:delText xml:space="preserve"> encouraged and compensated for their participation as mentors in our </w:delText>
        </w:r>
        <w:r w:rsidR="00BC107F" w:rsidDel="00AD3AA3">
          <w:rPr>
            <w:rStyle w:val="Hyperlink"/>
            <w:rFonts w:ascii="Cambria" w:hAnsi="Cambria"/>
          </w:rPr>
          <w:fldChar w:fldCharType="begin"/>
        </w:r>
        <w:r w:rsidR="00BC107F" w:rsidDel="00AD3AA3">
          <w:rPr>
            <w:rStyle w:val="Hyperlink"/>
            <w:rFonts w:ascii="Cambria" w:hAnsi="Cambria"/>
          </w:rPr>
          <w:delInstrText xml:space="preserve"> HYPERLINK "https://www.bakersfieldcollege.edu/sse/bridge-to-BC" </w:delInstrText>
        </w:r>
        <w:r w:rsidR="00BC107F" w:rsidDel="00AD3AA3">
          <w:rPr>
            <w:rStyle w:val="Hyperlink"/>
            <w:rFonts w:ascii="Cambria" w:hAnsi="Cambria"/>
          </w:rPr>
          <w:fldChar w:fldCharType="separate"/>
        </w:r>
        <w:r w:rsidRPr="008368D3" w:rsidDel="00AD3AA3">
          <w:rPr>
            <w:rStyle w:val="Hyperlink"/>
            <w:rFonts w:ascii="Cambria" w:hAnsi="Cambria"/>
          </w:rPr>
          <w:delText>Summer Bridge</w:delText>
        </w:r>
        <w:r w:rsidR="00BC107F" w:rsidDel="00AD3AA3">
          <w:rPr>
            <w:rStyle w:val="Hyperlink"/>
            <w:rFonts w:ascii="Cambria" w:hAnsi="Cambria"/>
          </w:rPr>
          <w:fldChar w:fldCharType="end"/>
        </w:r>
        <w:r w:rsidRPr="0054587F" w:rsidDel="00AD3AA3">
          <w:rPr>
            <w:rFonts w:ascii="Cambria" w:hAnsi="Cambria"/>
          </w:rPr>
          <w:delText xml:space="preserve"> program</w:delText>
        </w:r>
        <w:r w:rsidR="00C67B6B" w:rsidDel="00AD3AA3">
          <w:rPr>
            <w:rFonts w:ascii="Cambria" w:hAnsi="Cambria"/>
          </w:rPr>
          <w:delText>,</w:delText>
        </w:r>
        <w:r w:rsidRPr="0054587F" w:rsidDel="00AD3AA3">
          <w:rPr>
            <w:rFonts w:ascii="Cambria" w:hAnsi="Cambria"/>
          </w:rPr>
          <w:delText xml:space="preserve"> which is designed to help students enter the path seamlessly.  Over 100 faculty participat</w:delText>
        </w:r>
      </w:del>
      <w:del w:id="628" w:author="Jessica Wojtysiak" w:date="2019-02-24T14:16:00Z">
        <w:r w:rsidRPr="0054587F" w:rsidDel="00F90879">
          <w:rPr>
            <w:rFonts w:ascii="Cambria" w:hAnsi="Cambria"/>
          </w:rPr>
          <w:delText>ing</w:delText>
        </w:r>
      </w:del>
      <w:del w:id="629" w:author="Jessica Wojtysiak" w:date="2019-02-24T14:41:00Z">
        <w:r w:rsidRPr="0054587F" w:rsidDel="00AD3AA3">
          <w:rPr>
            <w:rFonts w:ascii="Cambria" w:hAnsi="Cambria"/>
          </w:rPr>
          <w:delText xml:space="preserve"> in the Summer Bridge mentorship program in summer 2018, including all new faculty hires per the expectation set at the time of hire.  The Research &amp; Planning (RP) Group conducts the analysis of Summer Bridge on an annual basis.  The RP Group has reported they have found faculty feel the Summer Bridge experience has improved their own teaching practices.</w:delText>
        </w:r>
      </w:del>
    </w:p>
    <w:p w14:paraId="2EBCEE59" w14:textId="77777777" w:rsidR="00263781" w:rsidRPr="0054587F" w:rsidDel="00AD3AA3" w:rsidRDefault="00263781" w:rsidP="00263781">
      <w:pPr>
        <w:spacing w:after="0" w:line="240" w:lineRule="auto"/>
        <w:rPr>
          <w:del w:id="630" w:author="Jessica Wojtysiak" w:date="2019-02-24T14:41:00Z"/>
          <w:rFonts w:ascii="Cambria" w:hAnsi="Cambria" w:cs="Arial"/>
        </w:rPr>
      </w:pPr>
    </w:p>
    <w:p w14:paraId="21109BD5" w14:textId="77777777" w:rsidR="00263781" w:rsidRPr="0054587F" w:rsidDel="00AD3AA3" w:rsidRDefault="00263781" w:rsidP="00263781">
      <w:pPr>
        <w:spacing w:after="0" w:line="240" w:lineRule="auto"/>
        <w:rPr>
          <w:del w:id="631" w:author="Jessica Wojtysiak" w:date="2019-02-24T14:41:00Z"/>
          <w:rFonts w:ascii="Cambria" w:hAnsi="Cambria" w:cs="Arial"/>
        </w:rPr>
      </w:pPr>
      <w:del w:id="632" w:author="Jessica Wojtysiak" w:date="2019-02-24T14:41:00Z">
        <w:r w:rsidRPr="0054587F" w:rsidDel="00AD3AA3">
          <w:rPr>
            <w:rFonts w:ascii="Cambria" w:hAnsi="Cambria" w:cs="Arial"/>
            <w:b/>
            <w:i/>
          </w:rPr>
          <w:delText xml:space="preserve">Regular Evaluation: </w:delText>
        </w:r>
      </w:del>
      <w:del w:id="633" w:author="Jessica Wojtysiak" w:date="2019-02-24T14:17:00Z">
        <w:r w:rsidRPr="0054587F" w:rsidDel="00F90879">
          <w:rPr>
            <w:rFonts w:ascii="Cambria" w:hAnsi="Cambria" w:cs="Arial"/>
          </w:rPr>
          <w:delText>Assessment is a part of b</w:delText>
        </w:r>
      </w:del>
      <w:del w:id="634" w:author="Jessica Wojtysiak" w:date="2019-02-24T14:41:00Z">
        <w:r w:rsidRPr="0054587F" w:rsidDel="00AD3AA3">
          <w:rPr>
            <w:rFonts w:ascii="Cambria" w:hAnsi="Cambria" w:cs="Arial"/>
          </w:rPr>
          <w:delText xml:space="preserve">oth full-time and adjunct evaluation processes.  </w:delText>
        </w:r>
      </w:del>
    </w:p>
    <w:p w14:paraId="15370982" w14:textId="77777777" w:rsidR="00263781" w:rsidRPr="0054587F" w:rsidDel="00AD3AA3" w:rsidRDefault="00263781" w:rsidP="00263781">
      <w:pPr>
        <w:spacing w:after="0" w:line="240" w:lineRule="auto"/>
        <w:rPr>
          <w:del w:id="635" w:author="Jessica Wojtysiak" w:date="2019-02-24T14:41:00Z"/>
          <w:rFonts w:ascii="Cambria" w:hAnsi="Cambria" w:cs="Arial"/>
        </w:rPr>
      </w:pPr>
    </w:p>
    <w:p w14:paraId="7B746C82" w14:textId="77777777" w:rsidR="00263781" w:rsidRPr="0054587F" w:rsidDel="00AD3AA3" w:rsidRDefault="00263781" w:rsidP="00263781">
      <w:pPr>
        <w:spacing w:after="0" w:line="240" w:lineRule="auto"/>
        <w:rPr>
          <w:del w:id="636" w:author="Jessica Wojtysiak" w:date="2019-02-24T14:41:00Z"/>
          <w:rFonts w:ascii="Cambria" w:hAnsi="Cambria"/>
        </w:rPr>
      </w:pPr>
      <w:del w:id="637" w:author="Jessica Wojtysiak" w:date="2019-02-24T14:41:00Z">
        <w:r w:rsidRPr="0054587F" w:rsidDel="00AD3AA3">
          <w:rPr>
            <w:rFonts w:ascii="Cambria" w:hAnsi="Cambria" w:cs="Arial"/>
            <w:b/>
            <w:i/>
          </w:rPr>
          <w:delText>Curriculum Review Process</w:delText>
        </w:r>
        <w:r w:rsidRPr="0054587F" w:rsidDel="00AD3AA3">
          <w:rPr>
            <w:rFonts w:ascii="Cambria" w:hAnsi="Cambria" w:cs="Arial"/>
          </w:rPr>
          <w:delText xml:space="preserve">: </w:delText>
        </w:r>
        <w:r w:rsidRPr="0054587F" w:rsidDel="00AD3AA3">
          <w:rPr>
            <w:rFonts w:ascii="Cambria" w:hAnsi="Cambria"/>
          </w:rPr>
          <w:delText xml:space="preserve">The </w:delText>
        </w:r>
        <w:r w:rsidR="00BC107F" w:rsidDel="00AD3AA3">
          <w:rPr>
            <w:rStyle w:val="Hyperlink"/>
            <w:rFonts w:ascii="Cambria" w:hAnsi="Cambria"/>
          </w:rPr>
          <w:fldChar w:fldCharType="begin"/>
        </w:r>
        <w:r w:rsidR="00BC107F" w:rsidDel="00AD3AA3">
          <w:rPr>
            <w:rStyle w:val="Hyperlink"/>
            <w:rFonts w:ascii="Cambria" w:hAnsi="Cambria"/>
          </w:rPr>
          <w:delInstrText xml:space="preserve"> HYPERLINK "https://committees.kccd.edu/bc/committee/curriculum" </w:delInstrText>
        </w:r>
        <w:r w:rsidR="00BC107F" w:rsidDel="00AD3AA3">
          <w:rPr>
            <w:rStyle w:val="Hyperlink"/>
            <w:rFonts w:ascii="Cambria" w:hAnsi="Cambria"/>
          </w:rPr>
          <w:fldChar w:fldCharType="separate"/>
        </w:r>
        <w:r w:rsidRPr="008368D3" w:rsidDel="00AD3AA3">
          <w:rPr>
            <w:rStyle w:val="Hyperlink"/>
            <w:rFonts w:ascii="Cambria" w:hAnsi="Cambria"/>
          </w:rPr>
          <w:delText>Curriculum Committee</w:delText>
        </w:r>
        <w:r w:rsidR="00BC107F" w:rsidDel="00AD3AA3">
          <w:rPr>
            <w:rStyle w:val="Hyperlink"/>
            <w:rFonts w:ascii="Cambria" w:hAnsi="Cambria"/>
          </w:rPr>
          <w:fldChar w:fldCharType="end"/>
        </w:r>
        <w:r w:rsidRPr="0054587F" w:rsidDel="00AD3AA3">
          <w:rPr>
            <w:rFonts w:ascii="Cambria" w:hAnsi="Cambria"/>
          </w:rPr>
          <w:delText xml:space="preserve"> reviews every course in a six-year cycle using the systematic curriculum review process described in the Program and Course Approval Handbook from the CCCCO’s Division of Academic Affairs. This review ensures that course topics are current, that learning outcomes are relevant and appropriate, and that the methods of instruction and evaluation will enable the students to meet the learning outcomes.</w:delText>
        </w:r>
      </w:del>
    </w:p>
    <w:p w14:paraId="3C739E7A" w14:textId="77777777" w:rsidR="00263781" w:rsidRPr="0054587F" w:rsidDel="00AD3AA3" w:rsidRDefault="00263781" w:rsidP="00263781">
      <w:pPr>
        <w:spacing w:after="0" w:line="240" w:lineRule="auto"/>
        <w:rPr>
          <w:del w:id="638" w:author="Jessica Wojtysiak" w:date="2019-02-24T14:41:00Z"/>
          <w:rFonts w:ascii="Cambria" w:hAnsi="Cambria"/>
        </w:rPr>
      </w:pPr>
    </w:p>
    <w:p w14:paraId="3A9393D9" w14:textId="77777777" w:rsidR="00263781" w:rsidDel="00AD3AA3" w:rsidRDefault="00263781" w:rsidP="00263781">
      <w:pPr>
        <w:spacing w:after="0" w:line="240" w:lineRule="auto"/>
        <w:rPr>
          <w:del w:id="639" w:author="Jessica Wojtysiak" w:date="2019-02-24T14:41:00Z"/>
          <w:rFonts w:ascii="Cambria" w:hAnsi="Cambria" w:cs="Arial"/>
        </w:rPr>
      </w:pPr>
      <w:del w:id="640" w:author="Jessica Wojtysiak" w:date="2019-02-24T14:41:00Z">
        <w:r w:rsidRPr="0054587F" w:rsidDel="00AD3AA3">
          <w:rPr>
            <w:rFonts w:ascii="Cambria" w:hAnsi="Cambria" w:cs="Arial"/>
            <w:b/>
            <w:i/>
          </w:rPr>
          <w:delText xml:space="preserve">Program Review Process: </w:delText>
        </w:r>
        <w:r w:rsidRPr="0054587F" w:rsidDel="00AD3AA3">
          <w:rPr>
            <w:rFonts w:ascii="Cambria" w:hAnsi="Cambria" w:cs="Arial"/>
          </w:rPr>
          <w:delText xml:space="preserve">Our new annual Program Review process includes a requirement that faculty chairs look at all courses that make up a program of study to analyze trends.  For example, a program of study in economics is made up of only two economics courses and the rest are other disciplines.  In the new Program Review format, the faculty chair in economics must report on all courses that make up the program beyond the discipline-specific courses. </w:delText>
        </w:r>
      </w:del>
    </w:p>
    <w:p w14:paraId="4A9BCA64" w14:textId="77777777" w:rsidR="00311D14" w:rsidRPr="00311D14" w:rsidDel="00AD3AA3" w:rsidRDefault="00311D14">
      <w:pPr>
        <w:spacing w:after="0" w:line="240" w:lineRule="auto"/>
        <w:rPr>
          <w:del w:id="641" w:author="Jessica Wojtysiak" w:date="2019-02-24T14:47:00Z"/>
          <w:moveTo w:id="642" w:author="Jessica Wojtysiak" w:date="2019-02-24T14:21:00Z"/>
          <w:rFonts w:ascii="Cambria" w:hAnsi="Cambria"/>
          <w:b/>
          <w:color w:val="C00000"/>
          <w:rPrChange w:id="643" w:author="Jessica Wojtysiak" w:date="2019-02-24T14:21:00Z">
            <w:rPr>
              <w:del w:id="644" w:author="Jessica Wojtysiak" w:date="2019-02-24T14:47:00Z"/>
              <w:moveTo w:id="645" w:author="Jessica Wojtysiak" w:date="2019-02-24T14:21:00Z"/>
            </w:rPr>
          </w:rPrChange>
        </w:rPr>
        <w:pPrChange w:id="646" w:author="Jessica Wojtysiak" w:date="2019-02-24T14:21:00Z">
          <w:pPr>
            <w:pStyle w:val="ListParagraph"/>
            <w:numPr>
              <w:numId w:val="20"/>
            </w:numPr>
            <w:spacing w:after="0" w:line="240" w:lineRule="auto"/>
            <w:ind w:hanging="360"/>
          </w:pPr>
        </w:pPrChange>
      </w:pPr>
      <w:moveToRangeStart w:id="647" w:author="Jessica Wojtysiak" w:date="2019-02-24T14:21:00Z" w:name="move1910476"/>
      <w:moveTo w:id="648" w:author="Jessica Wojtysiak" w:date="2019-02-24T14:21:00Z">
        <w:del w:id="649" w:author="Jessica Wojtysiak" w:date="2019-02-24T14:47:00Z">
          <w:r w:rsidRPr="00311D14" w:rsidDel="00AD3AA3">
            <w:rPr>
              <w:rFonts w:ascii="Cambria" w:hAnsi="Cambria"/>
              <w:b/>
              <w:color w:val="C00000"/>
              <w:rPrChange w:id="650" w:author="Jessica Wojtysiak" w:date="2019-02-24T14:21:00Z">
                <w:rPr/>
              </w:rPrChange>
            </w:rPr>
            <w:delText>How are students directly involved in your Guided Pathways efforts?</w:delText>
          </w:r>
        </w:del>
      </w:moveTo>
    </w:p>
    <w:moveToRangeEnd w:id="647"/>
    <w:p w14:paraId="55B04102" w14:textId="77777777" w:rsidR="0047440F" w:rsidDel="0047440F" w:rsidRDefault="0047440F" w:rsidP="00263781">
      <w:pPr>
        <w:spacing w:after="0" w:line="240" w:lineRule="auto"/>
        <w:rPr>
          <w:del w:id="651" w:author="Jessica Wojtysiak" w:date="2019-02-24T14:34:00Z"/>
          <w:rFonts w:ascii="Cambria" w:eastAsia="Times New Roman" w:hAnsi="Cambria" w:cs="Arial"/>
          <w:b/>
          <w:color w:val="C00000"/>
        </w:rPr>
      </w:pPr>
    </w:p>
    <w:p w14:paraId="65BACC08" w14:textId="77777777" w:rsidR="0047440F" w:rsidRPr="0047440F" w:rsidRDefault="0047440F" w:rsidP="00263781">
      <w:pPr>
        <w:spacing w:after="0" w:line="240" w:lineRule="auto"/>
        <w:rPr>
          <w:ins w:id="652" w:author="Jessica Wojtysiak" w:date="2019-02-24T14:34:00Z"/>
          <w:rFonts w:ascii="Cambria" w:hAnsi="Cambria" w:cs="Arial"/>
          <w:color w:val="70AD47" w:themeColor="accent6"/>
          <w:rPrChange w:id="653" w:author="Jessica Wojtysiak" w:date="2019-02-24T14:34:00Z">
            <w:rPr>
              <w:ins w:id="654" w:author="Jessica Wojtysiak" w:date="2019-02-24T14:34:00Z"/>
              <w:rFonts w:ascii="Cambria" w:hAnsi="Cambria" w:cs="Arial"/>
            </w:rPr>
          </w:rPrChange>
        </w:rPr>
      </w:pPr>
    </w:p>
    <w:p w14:paraId="4A3234BC" w14:textId="77777777" w:rsidR="00B34D26" w:rsidRDefault="0070328B" w:rsidP="0054587F">
      <w:pPr>
        <w:spacing w:before="100" w:beforeAutospacing="1" w:after="100" w:afterAutospacing="1" w:line="240" w:lineRule="auto"/>
        <w:rPr>
          <w:ins w:id="655" w:author="Nick Strobel" w:date="2019-02-25T15:32:00Z"/>
          <w:rFonts w:ascii="Cambria" w:hAnsi="Cambria"/>
          <w:b/>
          <w:color w:val="C00000"/>
        </w:rPr>
      </w:pPr>
      <w:ins w:id="656" w:author="Nick Strobel" w:date="2019-02-25T15:32:00Z">
        <w:r w:rsidRPr="0068411F">
          <w:rPr>
            <w:rFonts w:ascii="Cambria" w:hAnsi="Cambria"/>
            <w:b/>
            <w:color w:val="C00000"/>
          </w:rPr>
          <w:t>How did you approach program and pathway mapping?</w:t>
        </w:r>
      </w:ins>
    </w:p>
    <w:p w14:paraId="031DE45F" w14:textId="77777777" w:rsidR="0070328B" w:rsidRPr="00745CAA" w:rsidRDefault="0070328B" w:rsidP="0054587F">
      <w:pPr>
        <w:spacing w:before="100" w:beforeAutospacing="1" w:after="100" w:afterAutospacing="1" w:line="240" w:lineRule="auto"/>
        <w:rPr>
          <w:ins w:id="657" w:author="Nick Strobel" w:date="2019-02-25T15:42:00Z"/>
          <w:rFonts w:ascii="Cambria" w:hAnsi="Cambria"/>
          <w:rPrChange w:id="658" w:author="Grace Commiso" w:date="2019-03-07T13:57:00Z">
            <w:rPr>
              <w:ins w:id="659" w:author="Nick Strobel" w:date="2019-02-25T15:42:00Z"/>
              <w:rFonts w:ascii="Cambria" w:hAnsi="Cambria"/>
              <w:color w:val="C00000"/>
            </w:rPr>
          </w:rPrChange>
        </w:rPr>
      </w:pPr>
      <w:ins w:id="660" w:author="Nick Strobel" w:date="2019-02-25T15:33:00Z">
        <w:r w:rsidRPr="00745CAA">
          <w:rPr>
            <w:rFonts w:ascii="Cambria" w:hAnsi="Cambria"/>
            <w:rPrChange w:id="661" w:author="Grace Commiso" w:date="2019-03-07T13:57:00Z">
              <w:rPr>
                <w:rFonts w:ascii="Cambria" w:hAnsi="Cambria"/>
                <w:b/>
                <w:color w:val="C00000"/>
              </w:rPr>
            </w:rPrChange>
          </w:rPr>
          <w:t xml:space="preserve">Program maps </w:t>
        </w:r>
      </w:ins>
      <w:ins w:id="662" w:author="Nick Strobel" w:date="2019-02-25T15:36:00Z">
        <w:r w:rsidRPr="00745CAA">
          <w:rPr>
            <w:rFonts w:ascii="Cambria" w:hAnsi="Cambria"/>
            <w:rPrChange w:id="663" w:author="Grace Commiso" w:date="2019-03-07T13:57:00Z">
              <w:rPr>
                <w:rFonts w:ascii="Cambria" w:hAnsi="Cambria"/>
                <w:color w:val="C00000"/>
              </w:rPr>
            </w:rPrChange>
          </w:rPr>
          <w:t xml:space="preserve">(recommended sequence of courses leading to a degree/certificate) </w:t>
        </w:r>
      </w:ins>
      <w:ins w:id="664" w:author="Nick Strobel" w:date="2019-02-25T15:33:00Z">
        <w:r w:rsidRPr="00745CAA">
          <w:rPr>
            <w:rFonts w:ascii="Cambria" w:hAnsi="Cambria"/>
            <w:rPrChange w:id="665" w:author="Grace Commiso" w:date="2019-03-07T13:57:00Z">
              <w:rPr>
                <w:rFonts w:ascii="Cambria" w:hAnsi="Cambria"/>
                <w:b/>
                <w:color w:val="C00000"/>
              </w:rPr>
            </w:rPrChange>
          </w:rPr>
          <w:t xml:space="preserve">were </w:t>
        </w:r>
      </w:ins>
      <w:ins w:id="666" w:author="Nick Strobel" w:date="2019-02-25T15:38:00Z">
        <w:r w:rsidRPr="00745CAA">
          <w:rPr>
            <w:rFonts w:ascii="Cambria" w:hAnsi="Cambria"/>
            <w:rPrChange w:id="667" w:author="Grace Commiso" w:date="2019-03-07T13:57:00Z">
              <w:rPr>
                <w:rFonts w:ascii="Cambria" w:hAnsi="Cambria"/>
                <w:color w:val="C00000"/>
              </w:rPr>
            </w:rPrChange>
          </w:rPr>
          <w:t xml:space="preserve">initially </w:t>
        </w:r>
      </w:ins>
      <w:ins w:id="668" w:author="Nick Strobel" w:date="2019-02-25T15:33:00Z">
        <w:r w:rsidRPr="00745CAA">
          <w:rPr>
            <w:rFonts w:ascii="Cambria" w:hAnsi="Cambria"/>
            <w:rPrChange w:id="669" w:author="Grace Commiso" w:date="2019-03-07T13:57:00Z">
              <w:rPr>
                <w:rFonts w:ascii="Cambria" w:hAnsi="Cambria"/>
                <w:b/>
                <w:color w:val="C00000"/>
              </w:rPr>
            </w:rPrChange>
          </w:rPr>
          <w:t xml:space="preserve">developed </w:t>
        </w:r>
      </w:ins>
      <w:ins w:id="670" w:author="Nick Strobel" w:date="2019-02-25T15:38:00Z">
        <w:r w:rsidRPr="00745CAA">
          <w:rPr>
            <w:rFonts w:ascii="Cambria" w:hAnsi="Cambria"/>
            <w:rPrChange w:id="671" w:author="Grace Commiso" w:date="2019-03-07T13:57:00Z">
              <w:rPr>
                <w:rFonts w:ascii="Cambria" w:hAnsi="Cambria"/>
                <w:color w:val="C00000"/>
              </w:rPr>
            </w:rPrChange>
          </w:rPr>
          <w:t>by the counseling department to advise students</w:t>
        </w:r>
      </w:ins>
      <w:ins w:id="672" w:author="Nick Strobel" w:date="2019-02-25T15:39:00Z">
        <w:r w:rsidRPr="00745CAA">
          <w:rPr>
            <w:rFonts w:ascii="Cambria" w:hAnsi="Cambria"/>
            <w:rPrChange w:id="673" w:author="Grace Commiso" w:date="2019-03-07T13:57:00Z">
              <w:rPr>
                <w:rFonts w:ascii="Cambria" w:hAnsi="Cambria"/>
                <w:color w:val="C00000"/>
              </w:rPr>
            </w:rPrChange>
          </w:rPr>
          <w:t xml:space="preserve"> and then were formalized in collaboration with faculty discipline experts as </w:t>
        </w:r>
      </w:ins>
      <w:ins w:id="674" w:author="Nick Strobel" w:date="2019-02-25T15:40:00Z">
        <w:r w:rsidRPr="00745CAA">
          <w:rPr>
            <w:rFonts w:ascii="Cambria" w:hAnsi="Cambria"/>
            <w:rPrChange w:id="675" w:author="Grace Commiso" w:date="2019-03-07T13:57:00Z">
              <w:rPr>
                <w:rFonts w:ascii="Cambria" w:hAnsi="Cambria"/>
                <w:color w:val="C00000"/>
              </w:rPr>
            </w:rPrChange>
          </w:rPr>
          <w:t>part of</w:t>
        </w:r>
      </w:ins>
      <w:ins w:id="676" w:author="Nick Strobel" w:date="2019-02-25T15:33:00Z">
        <w:r w:rsidRPr="00745CAA">
          <w:rPr>
            <w:rFonts w:ascii="Cambria" w:hAnsi="Cambria"/>
            <w:rPrChange w:id="677" w:author="Grace Commiso" w:date="2019-03-07T13:57:00Z">
              <w:rPr>
                <w:rFonts w:ascii="Cambria" w:hAnsi="Cambria"/>
                <w:b/>
                <w:color w:val="C00000"/>
              </w:rPr>
            </w:rPrChange>
          </w:rPr>
          <w:t xml:space="preserve"> our implementation of </w:t>
        </w:r>
        <w:proofErr w:type="spellStart"/>
        <w:r w:rsidRPr="00745CAA">
          <w:rPr>
            <w:rFonts w:ascii="Cambria" w:hAnsi="Cambria"/>
            <w:rPrChange w:id="678" w:author="Grace Commiso" w:date="2019-03-07T13:57:00Z">
              <w:rPr>
                <w:rFonts w:ascii="Cambria" w:hAnsi="Cambria"/>
                <w:b/>
                <w:color w:val="C00000"/>
              </w:rPr>
            </w:rPrChange>
          </w:rPr>
          <w:t>DegreeWorks</w:t>
        </w:r>
      </w:ins>
      <w:proofErr w:type="spellEnd"/>
      <w:ins w:id="679" w:author="Nick Strobel" w:date="2019-02-25T15:34:00Z">
        <w:r w:rsidRPr="00745CAA">
          <w:rPr>
            <w:rFonts w:ascii="Cambria" w:hAnsi="Cambria"/>
            <w:rPrChange w:id="680" w:author="Grace Commiso" w:date="2019-03-07T13:57:00Z">
              <w:rPr>
                <w:rFonts w:ascii="Cambria" w:hAnsi="Cambria"/>
                <w:b/>
                <w:color w:val="C00000"/>
              </w:rPr>
            </w:rPrChange>
          </w:rPr>
          <w:t xml:space="preserve"> several years ago</w:t>
        </w:r>
      </w:ins>
      <w:ins w:id="681" w:author="Nick Strobel" w:date="2019-02-25T15:35:00Z">
        <w:r w:rsidRPr="00745CAA">
          <w:rPr>
            <w:rFonts w:ascii="Cambria" w:hAnsi="Cambria"/>
            <w:rPrChange w:id="682" w:author="Grace Commiso" w:date="2019-03-07T13:57:00Z">
              <w:rPr>
                <w:rFonts w:ascii="Cambria" w:hAnsi="Cambria"/>
                <w:color w:val="C00000"/>
              </w:rPr>
            </w:rPrChange>
          </w:rPr>
          <w:t xml:space="preserve">. </w:t>
        </w:r>
      </w:ins>
    </w:p>
    <w:p w14:paraId="2CCEBC59" w14:textId="17D161A1" w:rsidR="003F49D3" w:rsidRPr="00745CAA" w:rsidRDefault="003F49D3" w:rsidP="0054587F">
      <w:pPr>
        <w:spacing w:before="100" w:beforeAutospacing="1" w:after="100" w:afterAutospacing="1" w:line="240" w:lineRule="auto"/>
        <w:rPr>
          <w:ins w:id="683" w:author="Nick Strobel" w:date="2019-02-25T18:04:00Z"/>
          <w:rFonts w:ascii="Cambria" w:hAnsi="Cambria"/>
          <w:rPrChange w:id="684" w:author="Grace Commiso" w:date="2019-03-07T13:57:00Z">
            <w:rPr>
              <w:ins w:id="685" w:author="Nick Strobel" w:date="2019-02-25T18:04:00Z"/>
              <w:rFonts w:ascii="Cambria" w:hAnsi="Cambria"/>
              <w:color w:val="C00000"/>
            </w:rPr>
          </w:rPrChange>
        </w:rPr>
      </w:pPr>
      <w:ins w:id="686" w:author="Nick Strobel" w:date="2019-02-25T15:42:00Z">
        <w:r w:rsidRPr="00745CAA">
          <w:rPr>
            <w:rFonts w:ascii="Cambria" w:hAnsi="Cambria"/>
            <w:rPrChange w:id="687" w:author="Grace Commiso" w:date="2019-03-07T13:57:00Z">
              <w:rPr>
                <w:rFonts w:ascii="Cambria" w:hAnsi="Cambria"/>
                <w:color w:val="C00000"/>
              </w:rPr>
            </w:rPrChange>
          </w:rPr>
          <w:t>Programs were grouped into meta-majors (“Learning &amp; Career Pathways”) over severa</w:t>
        </w:r>
      </w:ins>
      <w:ins w:id="688" w:author="Nick Strobel" w:date="2019-02-25T15:43:00Z">
        <w:r w:rsidRPr="00745CAA">
          <w:rPr>
            <w:rFonts w:ascii="Cambria" w:hAnsi="Cambria"/>
            <w:rPrChange w:id="689" w:author="Grace Commiso" w:date="2019-03-07T13:57:00Z">
              <w:rPr>
                <w:rFonts w:ascii="Cambria" w:hAnsi="Cambria"/>
                <w:color w:val="C00000"/>
              </w:rPr>
            </w:rPrChange>
          </w:rPr>
          <w:t xml:space="preserve">l institutes </w:t>
        </w:r>
        <w:del w:id="690" w:author="Grace Commiso" w:date="2019-03-07T13:53:00Z">
          <w:r w:rsidRPr="00745CAA" w:rsidDel="00C16697">
            <w:rPr>
              <w:rFonts w:ascii="Cambria" w:hAnsi="Cambria"/>
              <w:rPrChange w:id="691" w:author="Grace Commiso" w:date="2019-03-07T13:57:00Z">
                <w:rPr>
                  <w:rFonts w:ascii="Cambria" w:hAnsi="Cambria"/>
                  <w:color w:val="C00000"/>
                </w:rPr>
              </w:rPrChange>
            </w:rPr>
            <w:delText>of</w:delText>
          </w:r>
        </w:del>
      </w:ins>
      <w:ins w:id="692" w:author="Grace Commiso" w:date="2019-03-07T13:53:00Z">
        <w:r w:rsidR="00C16697" w:rsidRPr="00745CAA">
          <w:rPr>
            <w:rFonts w:ascii="Cambria" w:hAnsi="Cambria"/>
            <w:rPrChange w:id="693" w:author="Grace Commiso" w:date="2019-03-07T13:57:00Z">
              <w:rPr>
                <w:rFonts w:ascii="Cambria" w:hAnsi="Cambria"/>
                <w:color w:val="C00000"/>
              </w:rPr>
            </w:rPrChange>
          </w:rPr>
          <w:t>with</w:t>
        </w:r>
      </w:ins>
      <w:ins w:id="694" w:author="Nick Strobel" w:date="2019-02-25T15:43:00Z">
        <w:r w:rsidRPr="00745CAA">
          <w:rPr>
            <w:rFonts w:ascii="Cambria" w:hAnsi="Cambria"/>
            <w:rPrChange w:id="695" w:author="Grace Commiso" w:date="2019-03-07T13:57:00Z">
              <w:rPr>
                <w:rFonts w:ascii="Cambria" w:hAnsi="Cambria"/>
                <w:color w:val="C00000"/>
              </w:rPr>
            </w:rPrChange>
          </w:rPr>
          <w:t xml:space="preserve"> faculty</w:t>
        </w:r>
      </w:ins>
      <w:ins w:id="696" w:author="Nick Strobel" w:date="2019-02-25T15:44:00Z">
        <w:r w:rsidRPr="00745CAA">
          <w:rPr>
            <w:rFonts w:ascii="Cambria" w:hAnsi="Cambria"/>
            <w:rPrChange w:id="697" w:author="Grace Commiso" w:date="2019-03-07T13:57:00Z">
              <w:rPr>
                <w:rFonts w:ascii="Cambria" w:hAnsi="Cambria"/>
                <w:color w:val="C00000"/>
              </w:rPr>
            </w:rPrChange>
          </w:rPr>
          <w:t xml:space="preserve">.  </w:t>
        </w:r>
      </w:ins>
      <w:ins w:id="698" w:author="Nick Strobel" w:date="2019-02-25T15:45:00Z">
        <w:r w:rsidRPr="00745CAA">
          <w:rPr>
            <w:rFonts w:ascii="Cambria" w:hAnsi="Cambria"/>
            <w:rPrChange w:id="699" w:author="Grace Commiso" w:date="2019-03-07T13:57:00Z">
              <w:rPr>
                <w:rFonts w:ascii="Cambria" w:hAnsi="Cambria"/>
                <w:color w:val="C00000"/>
              </w:rPr>
            </w:rPrChange>
          </w:rPr>
          <w:t xml:space="preserve">The institutes </w:t>
        </w:r>
      </w:ins>
      <w:ins w:id="700" w:author="Nick Strobel" w:date="2019-02-25T15:46:00Z">
        <w:r w:rsidRPr="00745CAA">
          <w:rPr>
            <w:rFonts w:ascii="Cambria" w:hAnsi="Cambria"/>
            <w:rPrChange w:id="701" w:author="Grace Commiso" w:date="2019-03-07T13:57:00Z">
              <w:rPr>
                <w:rFonts w:ascii="Cambria" w:hAnsi="Cambria"/>
                <w:color w:val="C00000"/>
              </w:rPr>
            </w:rPrChange>
          </w:rPr>
          <w:t>are</w:t>
        </w:r>
      </w:ins>
      <w:ins w:id="702" w:author="Nick Strobel" w:date="2019-02-25T15:45:00Z">
        <w:r w:rsidRPr="00745CAA">
          <w:rPr>
            <w:rFonts w:ascii="Cambria" w:hAnsi="Cambria"/>
            <w:rPrChange w:id="703" w:author="Grace Commiso" w:date="2019-03-07T13:57:00Z">
              <w:rPr>
                <w:rFonts w:ascii="Cambria" w:hAnsi="Cambria"/>
                <w:color w:val="C00000"/>
              </w:rPr>
            </w:rPrChange>
          </w:rPr>
          <w:t xml:space="preserve"> full-day </w:t>
        </w:r>
      </w:ins>
      <w:ins w:id="704" w:author="Nick Strobel" w:date="2019-02-25T15:46:00Z">
        <w:r w:rsidRPr="00745CAA">
          <w:rPr>
            <w:rFonts w:ascii="Cambria" w:hAnsi="Cambria"/>
            <w:rPrChange w:id="705" w:author="Grace Commiso" w:date="2019-03-07T13:57:00Z">
              <w:rPr>
                <w:rFonts w:ascii="Cambria" w:hAnsi="Cambria"/>
                <w:color w:val="C00000"/>
              </w:rPr>
            </w:rPrChange>
          </w:rPr>
          <w:t>professional development workshops held right after the end of the sprin</w:t>
        </w:r>
      </w:ins>
      <w:ins w:id="706" w:author="Nick Strobel" w:date="2019-02-25T15:47:00Z">
        <w:r w:rsidRPr="00745CAA">
          <w:rPr>
            <w:rFonts w:ascii="Cambria" w:hAnsi="Cambria"/>
            <w:rPrChange w:id="707" w:author="Grace Commiso" w:date="2019-03-07T13:57:00Z">
              <w:rPr>
                <w:rFonts w:ascii="Cambria" w:hAnsi="Cambria"/>
                <w:color w:val="C00000"/>
              </w:rPr>
            </w:rPrChange>
          </w:rPr>
          <w:t xml:space="preserve">g semester and </w:t>
        </w:r>
      </w:ins>
      <w:ins w:id="708" w:author="Nick Strobel" w:date="2019-02-25T17:58:00Z">
        <w:r w:rsidR="009C7722" w:rsidRPr="00745CAA">
          <w:rPr>
            <w:rFonts w:ascii="Cambria" w:hAnsi="Cambria"/>
            <w:rPrChange w:id="709" w:author="Grace Commiso" w:date="2019-03-07T13:57:00Z">
              <w:rPr>
                <w:rFonts w:ascii="Cambria" w:hAnsi="Cambria"/>
                <w:color w:val="C00000"/>
              </w:rPr>
            </w:rPrChange>
          </w:rPr>
          <w:t>during our</w:t>
        </w:r>
      </w:ins>
      <w:ins w:id="710" w:author="Nick Strobel" w:date="2019-02-25T15:47:00Z">
        <w:r w:rsidRPr="00745CAA">
          <w:rPr>
            <w:rFonts w:ascii="Cambria" w:hAnsi="Cambria"/>
            <w:rPrChange w:id="711" w:author="Grace Commiso" w:date="2019-03-07T13:57:00Z">
              <w:rPr>
                <w:rFonts w:ascii="Cambria" w:hAnsi="Cambria"/>
                <w:color w:val="C00000"/>
              </w:rPr>
            </w:rPrChange>
          </w:rPr>
          <w:t xml:space="preserve"> </w:t>
        </w:r>
        <w:del w:id="712" w:author="Grace Commiso" w:date="2019-03-07T13:54:00Z">
          <w:r w:rsidRPr="00745CAA" w:rsidDel="00C16697">
            <w:rPr>
              <w:rFonts w:ascii="Cambria" w:hAnsi="Cambria"/>
              <w:rPrChange w:id="713" w:author="Grace Commiso" w:date="2019-03-07T13:57:00Z">
                <w:rPr>
                  <w:rFonts w:ascii="Cambria" w:hAnsi="Cambria"/>
                  <w:color w:val="C00000"/>
                </w:rPr>
              </w:rPrChange>
            </w:rPr>
            <w:delText xml:space="preserve"> </w:delText>
          </w:r>
        </w:del>
        <w:r w:rsidRPr="00745CAA">
          <w:rPr>
            <w:rFonts w:ascii="Cambria" w:hAnsi="Cambria"/>
            <w:rPrChange w:id="714" w:author="Grace Commiso" w:date="2019-03-07T13:57:00Z">
              <w:rPr>
                <w:rFonts w:ascii="Cambria" w:hAnsi="Cambria"/>
                <w:color w:val="C00000"/>
              </w:rPr>
            </w:rPrChange>
          </w:rPr>
          <w:t>“flex week” training periods</w:t>
        </w:r>
      </w:ins>
      <w:ins w:id="715" w:author="Nick Strobel" w:date="2019-02-25T17:59:00Z">
        <w:r w:rsidR="009C7722" w:rsidRPr="00745CAA">
          <w:rPr>
            <w:rFonts w:ascii="Cambria" w:hAnsi="Cambria"/>
            <w:rPrChange w:id="716" w:author="Grace Commiso" w:date="2019-03-07T13:57:00Z">
              <w:rPr>
                <w:rFonts w:ascii="Cambria" w:hAnsi="Cambria"/>
                <w:color w:val="C00000"/>
              </w:rPr>
            </w:rPrChange>
          </w:rPr>
          <w:t>,</w:t>
        </w:r>
      </w:ins>
      <w:ins w:id="717" w:author="Nick Strobel" w:date="2019-02-25T15:47:00Z">
        <w:r w:rsidRPr="00745CAA">
          <w:rPr>
            <w:rFonts w:ascii="Cambria" w:hAnsi="Cambria"/>
            <w:rPrChange w:id="718" w:author="Grace Commiso" w:date="2019-03-07T13:57:00Z">
              <w:rPr>
                <w:rFonts w:ascii="Cambria" w:hAnsi="Cambria"/>
                <w:color w:val="C00000"/>
              </w:rPr>
            </w:rPrChange>
          </w:rPr>
          <w:t xml:space="preserve"> the week before the fall and spring semesters.</w:t>
        </w:r>
      </w:ins>
      <w:ins w:id="719" w:author="Nick Strobel" w:date="2019-02-25T15:48:00Z">
        <w:r w:rsidRPr="00745CAA">
          <w:rPr>
            <w:rFonts w:ascii="Cambria" w:hAnsi="Cambria"/>
            <w:rPrChange w:id="720" w:author="Grace Commiso" w:date="2019-03-07T13:57:00Z">
              <w:rPr>
                <w:rFonts w:ascii="Cambria" w:hAnsi="Cambria"/>
                <w:color w:val="C00000"/>
              </w:rPr>
            </w:rPrChange>
          </w:rPr>
          <w:t xml:space="preserve"> Faculty grouped programs by </w:t>
        </w:r>
      </w:ins>
      <w:ins w:id="721" w:author="Nick Strobel" w:date="2019-02-25T15:50:00Z">
        <w:r w:rsidRPr="00745CAA">
          <w:rPr>
            <w:rFonts w:ascii="Cambria" w:hAnsi="Cambria"/>
            <w:rPrChange w:id="722" w:author="Grace Commiso" w:date="2019-03-07T13:57:00Z">
              <w:rPr>
                <w:rFonts w:ascii="Cambria" w:hAnsi="Cambria"/>
                <w:color w:val="C00000"/>
              </w:rPr>
            </w:rPrChange>
          </w:rPr>
          <w:t>identifying those with similar first semester course requirements</w:t>
        </w:r>
      </w:ins>
      <w:ins w:id="723" w:author="Nick Strobel" w:date="2019-02-25T17:59:00Z">
        <w:r w:rsidR="009C7722" w:rsidRPr="00745CAA">
          <w:rPr>
            <w:rFonts w:ascii="Cambria" w:hAnsi="Cambria"/>
            <w:rPrChange w:id="724" w:author="Grace Commiso" w:date="2019-03-07T13:57:00Z">
              <w:rPr>
                <w:rFonts w:ascii="Cambria" w:hAnsi="Cambria"/>
                <w:color w:val="C00000"/>
              </w:rPr>
            </w:rPrChange>
          </w:rPr>
          <w:t xml:space="preserve"> over three institutes with minor </w:t>
        </w:r>
      </w:ins>
      <w:ins w:id="725" w:author="Nick Strobel" w:date="2019-02-25T18:01:00Z">
        <w:r w:rsidR="009C7722" w:rsidRPr="00745CAA">
          <w:rPr>
            <w:rFonts w:ascii="Cambria" w:hAnsi="Cambria"/>
            <w:rPrChange w:id="726" w:author="Grace Commiso" w:date="2019-03-07T13:57:00Z">
              <w:rPr>
                <w:rFonts w:ascii="Cambria" w:hAnsi="Cambria"/>
                <w:color w:val="C00000"/>
              </w:rPr>
            </w:rPrChange>
          </w:rPr>
          <w:t>iterations</w:t>
        </w:r>
      </w:ins>
      <w:ins w:id="727" w:author="Nick Strobel" w:date="2019-02-25T17:59:00Z">
        <w:r w:rsidR="009C7722" w:rsidRPr="00745CAA">
          <w:rPr>
            <w:rFonts w:ascii="Cambria" w:hAnsi="Cambria"/>
            <w:rPrChange w:id="728" w:author="Grace Commiso" w:date="2019-03-07T13:57:00Z">
              <w:rPr>
                <w:rFonts w:ascii="Cambria" w:hAnsi="Cambria"/>
                <w:color w:val="C00000"/>
              </w:rPr>
            </w:rPrChange>
          </w:rPr>
          <w:t xml:space="preserve"> </w:t>
        </w:r>
      </w:ins>
      <w:ins w:id="729" w:author="Nick Strobel" w:date="2019-02-25T18:00:00Z">
        <w:r w:rsidR="009C7722" w:rsidRPr="00745CAA">
          <w:rPr>
            <w:rFonts w:ascii="Cambria" w:hAnsi="Cambria"/>
            <w:rPrChange w:id="730" w:author="Grace Commiso" w:date="2019-03-07T13:57:00Z">
              <w:rPr>
                <w:rFonts w:ascii="Cambria" w:hAnsi="Cambria"/>
                <w:color w:val="C00000"/>
              </w:rPr>
            </w:rPrChange>
          </w:rPr>
          <w:t>thereafter to keep degree/certificate programs in one</w:t>
        </w:r>
      </w:ins>
      <w:ins w:id="731" w:author="Nick Strobel" w:date="2019-02-25T18:01:00Z">
        <w:r w:rsidR="009C7722" w:rsidRPr="00745CAA">
          <w:rPr>
            <w:rFonts w:ascii="Cambria" w:hAnsi="Cambria"/>
            <w:rPrChange w:id="732" w:author="Grace Commiso" w:date="2019-03-07T13:57:00Z">
              <w:rPr>
                <w:rFonts w:ascii="Cambria" w:hAnsi="Cambria"/>
                <w:color w:val="C00000"/>
              </w:rPr>
            </w:rPrChange>
          </w:rPr>
          <w:t xml:space="preserve"> meta-major (as much as possible).</w:t>
        </w:r>
      </w:ins>
      <w:ins w:id="733" w:author="Nick Strobel" w:date="2019-02-25T15:49:00Z">
        <w:r w:rsidRPr="00745CAA">
          <w:rPr>
            <w:rFonts w:ascii="Cambria" w:hAnsi="Cambria"/>
            <w:rPrChange w:id="734" w:author="Grace Commiso" w:date="2019-03-07T13:57:00Z">
              <w:rPr>
                <w:rFonts w:ascii="Cambria" w:hAnsi="Cambria"/>
                <w:color w:val="C00000"/>
              </w:rPr>
            </w:rPrChange>
          </w:rPr>
          <w:t xml:space="preserve">  </w:t>
        </w:r>
      </w:ins>
      <w:ins w:id="735" w:author="Nick Strobel" w:date="2019-02-25T18:03:00Z">
        <w:r w:rsidR="009C7722" w:rsidRPr="00745CAA">
          <w:rPr>
            <w:rFonts w:ascii="Cambria" w:hAnsi="Cambria"/>
            <w:rPrChange w:id="736" w:author="Grace Commiso" w:date="2019-03-07T13:57:00Z">
              <w:rPr>
                <w:rFonts w:ascii="Cambria" w:hAnsi="Cambria"/>
                <w:color w:val="C00000"/>
              </w:rPr>
            </w:rPrChange>
          </w:rPr>
          <w:t>Faculty participation in the institutes increased significantly with</w:t>
        </w:r>
      </w:ins>
      <w:ins w:id="737" w:author="Nick Strobel" w:date="2019-02-25T18:04:00Z">
        <w:r w:rsidR="009C7722" w:rsidRPr="00745CAA">
          <w:rPr>
            <w:rFonts w:ascii="Cambria" w:hAnsi="Cambria"/>
            <w:rPrChange w:id="738" w:author="Grace Commiso" w:date="2019-03-07T13:57:00Z">
              <w:rPr>
                <w:rFonts w:ascii="Cambria" w:hAnsi="Cambria"/>
                <w:color w:val="C00000"/>
              </w:rPr>
            </w:rPrChange>
          </w:rPr>
          <w:t xml:space="preserve"> each institute.</w:t>
        </w:r>
      </w:ins>
    </w:p>
    <w:p w14:paraId="6F41E5AA" w14:textId="6677353C" w:rsidR="009C7722" w:rsidRDefault="009C7722" w:rsidP="009C7722">
      <w:pPr>
        <w:spacing w:before="100" w:beforeAutospacing="1" w:after="100" w:afterAutospacing="1" w:line="240" w:lineRule="auto"/>
        <w:ind w:left="-90"/>
        <w:rPr>
          <w:ins w:id="739" w:author="Nick Strobel" w:date="2019-02-25T18:05:00Z"/>
          <w:rFonts w:ascii="Cambria" w:eastAsia="Times New Roman" w:hAnsi="Cambria" w:cs="Arial"/>
          <w:b/>
          <w:color w:val="C00000"/>
        </w:rPr>
      </w:pPr>
      <w:ins w:id="740" w:author="Nick Strobel" w:date="2019-02-25T18:04:00Z">
        <w:r w:rsidRPr="009C7722">
          <w:rPr>
            <w:rFonts w:ascii="Cambria" w:eastAsia="Times New Roman" w:hAnsi="Cambria" w:cs="Arial"/>
            <w:b/>
            <w:color w:val="C00000"/>
          </w:rPr>
          <w:t>What training do you provide to faculty and staff related to guided pathways? </w:t>
        </w:r>
      </w:ins>
    </w:p>
    <w:p w14:paraId="40FFE2C2" w14:textId="77777777" w:rsidR="00C35245" w:rsidRDefault="00C35245">
      <w:pPr>
        <w:spacing w:before="100" w:beforeAutospacing="1" w:after="100" w:afterAutospacing="1" w:line="240" w:lineRule="auto"/>
        <w:rPr>
          <w:ins w:id="741" w:author="Grace Commiso" w:date="2019-03-07T14:13:00Z"/>
          <w:rFonts w:ascii="Cambria" w:hAnsi="Cambria"/>
        </w:rPr>
        <w:pPrChange w:id="742" w:author="Grace Commiso" w:date="2019-03-07T14:08:00Z">
          <w:pPr>
            <w:spacing w:before="100" w:beforeAutospacing="1" w:after="100" w:afterAutospacing="1" w:line="240" w:lineRule="auto"/>
            <w:ind w:left="-90"/>
          </w:pPr>
        </w:pPrChange>
      </w:pPr>
      <w:ins w:id="743" w:author="Grace Commiso" w:date="2019-03-07T14:08:00Z">
        <w:r>
          <w:rPr>
            <w:rFonts w:ascii="Cambria" w:hAnsi="Cambria"/>
          </w:rPr>
          <w:t xml:space="preserve">Several opportunities for professional development have been provided.  First in early stages this was accomplished through </w:t>
        </w:r>
      </w:ins>
      <w:ins w:id="744" w:author="Grace Commiso" w:date="2019-03-07T14:12:00Z">
        <w:r>
          <w:rPr>
            <w:rFonts w:ascii="Cambria" w:hAnsi="Cambria"/>
          </w:rPr>
          <w:t xml:space="preserve">multi </w:t>
        </w:r>
      </w:ins>
      <w:ins w:id="745" w:author="Grace Commiso" w:date="2019-03-07T14:09:00Z">
        <w:r>
          <w:rPr>
            <w:rFonts w:ascii="Cambria" w:hAnsi="Cambria"/>
          </w:rPr>
          <w:t>full-day campus wide</w:t>
        </w:r>
      </w:ins>
      <w:ins w:id="746" w:author="Grace Commiso" w:date="2019-03-07T14:08:00Z">
        <w:r w:rsidRPr="00613738">
          <w:rPr>
            <w:rFonts w:ascii="Cambria" w:hAnsi="Cambria"/>
          </w:rPr>
          <w:t xml:space="preserve"> institutes</w:t>
        </w:r>
      </w:ins>
      <w:ins w:id="747" w:author="Grace Commiso" w:date="2019-03-07T14:09:00Z">
        <w:r>
          <w:rPr>
            <w:rFonts w:ascii="Cambria" w:hAnsi="Cambria"/>
          </w:rPr>
          <w:t>.  These institutes were three times per year</w:t>
        </w:r>
      </w:ins>
      <w:ins w:id="748" w:author="Grace Commiso" w:date="2019-03-07T14:10:00Z">
        <w:r>
          <w:rPr>
            <w:rFonts w:ascii="Cambria" w:hAnsi="Cambria"/>
          </w:rPr>
          <w:t xml:space="preserve"> </w:t>
        </w:r>
        <w:r w:rsidRPr="00613738">
          <w:rPr>
            <w:rFonts w:ascii="Cambria" w:hAnsi="Cambria"/>
          </w:rPr>
          <w:t>during “flex week” periods</w:t>
        </w:r>
      </w:ins>
      <w:ins w:id="749" w:author="Grace Commiso" w:date="2019-03-07T14:08:00Z">
        <w:r w:rsidRPr="00613738">
          <w:rPr>
            <w:rFonts w:ascii="Cambria" w:hAnsi="Cambria"/>
          </w:rPr>
          <w:t xml:space="preserve"> the week </w:t>
        </w:r>
      </w:ins>
      <w:ins w:id="750" w:author="Grace Commiso" w:date="2019-03-07T14:11:00Z">
        <w:r>
          <w:rPr>
            <w:rFonts w:ascii="Cambria" w:hAnsi="Cambria"/>
          </w:rPr>
          <w:t>prior</w:t>
        </w:r>
      </w:ins>
      <w:ins w:id="751" w:author="Grace Commiso" w:date="2019-03-07T14:08:00Z">
        <w:r w:rsidRPr="00613738">
          <w:rPr>
            <w:rFonts w:ascii="Cambria" w:hAnsi="Cambria"/>
          </w:rPr>
          <w:t xml:space="preserve"> the fall </w:t>
        </w:r>
      </w:ins>
      <w:ins w:id="752" w:author="Grace Commiso" w:date="2019-03-07T14:10:00Z">
        <w:r>
          <w:rPr>
            <w:rFonts w:ascii="Cambria" w:hAnsi="Cambria"/>
          </w:rPr>
          <w:t xml:space="preserve">semester, the week prior to the </w:t>
        </w:r>
      </w:ins>
      <w:ins w:id="753" w:author="Grace Commiso" w:date="2019-03-07T14:08:00Z">
        <w:r w:rsidRPr="00613738">
          <w:rPr>
            <w:rFonts w:ascii="Cambria" w:hAnsi="Cambria"/>
          </w:rPr>
          <w:t>spring semesters</w:t>
        </w:r>
      </w:ins>
      <w:ins w:id="754" w:author="Grace Commiso" w:date="2019-03-07T14:11:00Z">
        <w:r>
          <w:rPr>
            <w:rFonts w:ascii="Cambria" w:hAnsi="Cambria"/>
          </w:rPr>
          <w:t xml:space="preserve">, and the week </w:t>
        </w:r>
        <w:r w:rsidRPr="00613738">
          <w:rPr>
            <w:rFonts w:ascii="Cambria" w:hAnsi="Cambria"/>
          </w:rPr>
          <w:t>right after the end of the spring semester</w:t>
        </w:r>
      </w:ins>
      <w:ins w:id="755" w:author="Grace Commiso" w:date="2019-03-07T14:08:00Z">
        <w:r w:rsidRPr="00613738">
          <w:rPr>
            <w:rFonts w:ascii="Cambria" w:hAnsi="Cambria"/>
          </w:rPr>
          <w:t xml:space="preserve">. </w:t>
        </w:r>
      </w:ins>
      <w:ins w:id="756" w:author="Grace Commiso" w:date="2019-03-07T14:12:00Z">
        <w:r>
          <w:rPr>
            <w:rFonts w:ascii="Cambria" w:hAnsi="Cambria"/>
          </w:rPr>
          <w:t xml:space="preserve"> </w:t>
        </w:r>
      </w:ins>
    </w:p>
    <w:p w14:paraId="5D4032DA" w14:textId="77777777" w:rsidR="00C35245" w:rsidRDefault="00C35245">
      <w:pPr>
        <w:spacing w:before="100" w:beforeAutospacing="1" w:after="100" w:afterAutospacing="1" w:line="240" w:lineRule="auto"/>
        <w:rPr>
          <w:ins w:id="757" w:author="Grace Commiso" w:date="2019-03-07T14:15:00Z"/>
          <w:rFonts w:ascii="Cambria" w:hAnsi="Cambria"/>
        </w:rPr>
        <w:pPrChange w:id="758" w:author="Grace Commiso" w:date="2019-03-07T14:08:00Z">
          <w:pPr>
            <w:spacing w:before="100" w:beforeAutospacing="1" w:after="100" w:afterAutospacing="1" w:line="240" w:lineRule="auto"/>
            <w:ind w:left="-90"/>
          </w:pPr>
        </w:pPrChange>
      </w:pPr>
      <w:ins w:id="759" w:author="Grace Commiso" w:date="2019-03-07T14:12:00Z">
        <w:r>
          <w:rPr>
            <w:rFonts w:ascii="Cambria" w:hAnsi="Cambria"/>
          </w:rPr>
          <w:t>Additionally, monthly breakfasts were held to check in.</w:t>
        </w:r>
      </w:ins>
      <w:ins w:id="760" w:author="Grace Commiso" w:date="2019-03-07T14:13:00Z">
        <w:r>
          <w:rPr>
            <w:rFonts w:ascii="Cambria" w:hAnsi="Cambria"/>
          </w:rPr>
          <w:t xml:space="preserve">  Utilizing the breakfasts as an opportunity for faculty and staff to stay connected to what the other teams were doing.  </w:t>
        </w:r>
      </w:ins>
    </w:p>
    <w:p w14:paraId="061EF6EE" w14:textId="7949FBF1" w:rsidR="00C35245" w:rsidRDefault="00C35245">
      <w:pPr>
        <w:spacing w:before="100" w:beforeAutospacing="1" w:after="100" w:afterAutospacing="1" w:line="240" w:lineRule="auto"/>
        <w:rPr>
          <w:ins w:id="761" w:author="Grace Commiso" w:date="2019-03-07T14:08:00Z"/>
          <w:rFonts w:ascii="Cambria" w:hAnsi="Cambria"/>
        </w:rPr>
        <w:pPrChange w:id="762" w:author="Grace Commiso" w:date="2019-03-07T14:08:00Z">
          <w:pPr>
            <w:spacing w:before="100" w:beforeAutospacing="1" w:after="100" w:afterAutospacing="1" w:line="240" w:lineRule="auto"/>
            <w:ind w:left="-90"/>
          </w:pPr>
        </w:pPrChange>
      </w:pPr>
      <w:ins w:id="763" w:author="Grace Commiso" w:date="2019-03-07T14:13:00Z">
        <w:r>
          <w:rPr>
            <w:rFonts w:ascii="Cambria" w:hAnsi="Cambria"/>
          </w:rPr>
          <w:t xml:space="preserve">These </w:t>
        </w:r>
      </w:ins>
      <w:ins w:id="764" w:author="Grace Commiso" w:date="2019-03-07T14:14:00Z">
        <w:r>
          <w:rPr>
            <w:rFonts w:ascii="Cambria" w:hAnsi="Cambria"/>
          </w:rPr>
          <w:t>workshops were also “work times</w:t>
        </w:r>
      </w:ins>
      <w:ins w:id="765" w:author="Grace Commiso" w:date="2019-03-07T14:15:00Z">
        <w:r>
          <w:rPr>
            <w:rFonts w:ascii="Cambria" w:hAnsi="Cambria"/>
          </w:rPr>
          <w:t>,</w:t>
        </w:r>
      </w:ins>
      <w:ins w:id="766" w:author="Grace Commiso" w:date="2019-03-07T14:14:00Z">
        <w:r>
          <w:rPr>
            <w:rFonts w:ascii="Cambria" w:hAnsi="Cambria"/>
          </w:rPr>
          <w:t>” they were not merely “show and tell</w:t>
        </w:r>
      </w:ins>
      <w:ins w:id="767" w:author="Grace Commiso" w:date="2019-03-07T14:15:00Z">
        <w:r>
          <w:rPr>
            <w:rFonts w:ascii="Cambria" w:hAnsi="Cambria"/>
          </w:rPr>
          <w:t>.</w:t>
        </w:r>
      </w:ins>
      <w:ins w:id="768" w:author="Grace Commiso" w:date="2019-03-07T14:14:00Z">
        <w:r>
          <w:rPr>
            <w:rFonts w:ascii="Cambria" w:hAnsi="Cambria"/>
          </w:rPr>
          <w:t xml:space="preserve">”  Items such as program mapping or print materials such as brochures were developed </w:t>
        </w:r>
      </w:ins>
      <w:ins w:id="769" w:author="Grace Commiso" w:date="2019-03-07T14:15:00Z">
        <w:r>
          <w:rPr>
            <w:rFonts w:ascii="Cambria" w:hAnsi="Cambria"/>
          </w:rPr>
          <w:t xml:space="preserve">during these workshops, whether an institute or a breakfast. </w:t>
        </w:r>
      </w:ins>
    </w:p>
    <w:p w14:paraId="6450C52B" w14:textId="2C2798D5" w:rsidR="009C7722" w:rsidRPr="00C35245" w:rsidDel="00C35245" w:rsidRDefault="009C7722" w:rsidP="009C7722">
      <w:pPr>
        <w:spacing w:before="100" w:beforeAutospacing="1" w:after="100" w:afterAutospacing="1" w:line="240" w:lineRule="auto"/>
        <w:ind w:left="-90"/>
        <w:rPr>
          <w:ins w:id="770" w:author="Nick Strobel" w:date="2019-02-25T18:05:00Z"/>
          <w:del w:id="771" w:author="Grace Commiso" w:date="2019-03-07T14:08:00Z"/>
          <w:rFonts w:ascii="Cambria" w:eastAsia="Times New Roman" w:hAnsi="Cambria" w:cs="Arial"/>
          <w:rPrChange w:id="772" w:author="Grace Commiso" w:date="2019-03-07T14:07:00Z">
            <w:rPr>
              <w:ins w:id="773" w:author="Nick Strobel" w:date="2019-02-25T18:05:00Z"/>
              <w:del w:id="774" w:author="Grace Commiso" w:date="2019-03-07T14:08:00Z"/>
              <w:rFonts w:ascii="Cambria" w:eastAsia="Times New Roman" w:hAnsi="Cambria" w:cs="Arial"/>
              <w:color w:val="C00000"/>
            </w:rPr>
          </w:rPrChange>
        </w:rPr>
      </w:pPr>
      <w:ins w:id="775" w:author="Nick Strobel" w:date="2019-02-25T18:05:00Z">
        <w:del w:id="776" w:author="Grace Commiso" w:date="2019-03-07T14:08:00Z">
          <w:r w:rsidRPr="00C35245" w:rsidDel="00C35245">
            <w:rPr>
              <w:rFonts w:ascii="Cambria" w:eastAsia="Times New Roman" w:hAnsi="Cambria" w:cs="Arial"/>
              <w:rPrChange w:id="777" w:author="Grace Commiso" w:date="2019-03-07T14:07:00Z">
                <w:rPr>
                  <w:rFonts w:ascii="Cambria" w:eastAsia="Times New Roman" w:hAnsi="Cambria" w:cs="Arial"/>
                  <w:color w:val="C00000"/>
                </w:rPr>
              </w:rPrChange>
            </w:rPr>
            <w:delText>Through institutes described in previous questions.</w:delText>
          </w:r>
        </w:del>
      </w:ins>
    </w:p>
    <w:p w14:paraId="169E2385" w14:textId="51BEF4E8" w:rsidR="009C7722" w:rsidRDefault="009C7722" w:rsidP="009C7722">
      <w:pPr>
        <w:spacing w:before="100" w:beforeAutospacing="1" w:after="100" w:afterAutospacing="1" w:line="240" w:lineRule="auto"/>
        <w:ind w:left="-90"/>
        <w:rPr>
          <w:ins w:id="778" w:author="Nick Strobel" w:date="2019-02-25T18:05:00Z"/>
          <w:rFonts w:ascii="Cambria" w:eastAsia="Times New Roman" w:hAnsi="Cambria" w:cs="Arial"/>
          <w:b/>
          <w:color w:val="C00000"/>
        </w:rPr>
      </w:pPr>
      <w:ins w:id="779" w:author="Nick Strobel" w:date="2019-02-25T18:05:00Z">
        <w:r w:rsidRPr="009C7722">
          <w:rPr>
            <w:rFonts w:ascii="Cambria" w:eastAsia="Times New Roman" w:hAnsi="Cambria" w:cs="Arial"/>
            <w:b/>
            <w:color w:val="C00000"/>
          </w:rPr>
          <w:t>What were the first steps that your campus took to begin your Guided Pathways efforts</w:t>
        </w:r>
        <w:r>
          <w:rPr>
            <w:rFonts w:ascii="Cambria" w:eastAsia="Times New Roman" w:hAnsi="Cambria" w:cs="Arial"/>
            <w:b/>
            <w:color w:val="C00000"/>
          </w:rPr>
          <w:t>?</w:t>
        </w:r>
      </w:ins>
    </w:p>
    <w:p w14:paraId="6B2ADE91" w14:textId="414C5C35" w:rsidR="00745CAA" w:rsidRDefault="00745CAA">
      <w:pPr>
        <w:spacing w:before="100" w:beforeAutospacing="1" w:after="100" w:afterAutospacing="1" w:line="240" w:lineRule="auto"/>
        <w:ind w:left="-90"/>
        <w:rPr>
          <w:ins w:id="780" w:author="Grace Commiso" w:date="2019-03-07T13:59:00Z"/>
          <w:rFonts w:ascii="Cambria" w:hAnsi="Cambria"/>
        </w:rPr>
        <w:pPrChange w:id="781" w:author="Nick Strobel" w:date="2019-02-25T18:05:00Z">
          <w:pPr>
            <w:spacing w:before="100" w:beforeAutospacing="1" w:after="100" w:afterAutospacing="1" w:line="240" w:lineRule="auto"/>
          </w:pPr>
        </w:pPrChange>
      </w:pPr>
      <w:ins w:id="782" w:author="Grace Commiso" w:date="2019-03-07T14:02:00Z">
        <w:r w:rsidRPr="0054587F">
          <w:rPr>
            <w:rFonts w:ascii="Cambria" w:eastAsia="Times New Roman" w:hAnsi="Cambria" w:cs="Times New Roman"/>
            <w:color w:val="000000"/>
          </w:rPr>
          <w:t xml:space="preserve">Through Bakersfield College’s participation in the </w:t>
        </w:r>
        <w:r>
          <w:rPr>
            <w:rStyle w:val="Hyperlink"/>
            <w:rFonts w:ascii="Cambria" w:eastAsia="Times New Roman" w:hAnsi="Cambria" w:cs="Times New Roman"/>
          </w:rPr>
          <w:fldChar w:fldCharType="begin"/>
        </w:r>
        <w:r>
          <w:rPr>
            <w:rStyle w:val="Hyperlink"/>
            <w:rFonts w:ascii="Cambria" w:eastAsia="Times New Roman" w:hAnsi="Cambria" w:cs="Times New Roman"/>
          </w:rPr>
          <w:instrText xml:space="preserve"> HYPERLINK "https://www.bakersfieldcollege.edu/president/aacc-guided-pathways" </w:instrText>
        </w:r>
        <w:r>
          <w:rPr>
            <w:rStyle w:val="Hyperlink"/>
            <w:rFonts w:ascii="Cambria" w:eastAsia="Times New Roman" w:hAnsi="Cambria" w:cs="Times New Roman"/>
          </w:rPr>
          <w:fldChar w:fldCharType="separate"/>
        </w:r>
        <w:r w:rsidRPr="008368D3">
          <w:rPr>
            <w:rStyle w:val="Hyperlink"/>
            <w:rFonts w:ascii="Cambria" w:eastAsia="Times New Roman" w:hAnsi="Cambria" w:cs="Times New Roman"/>
          </w:rPr>
          <w:t>AACC Pathways Project</w:t>
        </w:r>
        <w:r>
          <w:rPr>
            <w:rStyle w:val="Hyperlink"/>
            <w:rFonts w:ascii="Cambria" w:eastAsia="Times New Roman" w:hAnsi="Cambria" w:cs="Times New Roman"/>
          </w:rPr>
          <w:fldChar w:fldCharType="end"/>
        </w:r>
        <w:r w:rsidRPr="0054587F">
          <w:rPr>
            <w:rFonts w:ascii="Cambria" w:eastAsia="Times New Roman" w:hAnsi="Cambria" w:cs="Times New Roman"/>
            <w:color w:val="000000"/>
          </w:rPr>
          <w:t>, the college learned of various models throughout the country designed to support students in</w:t>
        </w:r>
        <w:r>
          <w:rPr>
            <w:rFonts w:ascii="Cambria" w:eastAsia="Times New Roman" w:hAnsi="Cambria" w:cs="Times New Roman"/>
            <w:color w:val="000000"/>
          </w:rPr>
          <w:t xml:space="preserve"> entering and staying on </w:t>
        </w:r>
        <w:r>
          <w:rPr>
            <w:rFonts w:ascii="Cambria" w:eastAsia="Times New Roman" w:hAnsi="Cambria" w:cs="Times New Roman"/>
            <w:color w:val="000000"/>
          </w:rPr>
          <w:lastRenderedPageBreak/>
          <w:t>path.  We</w:t>
        </w:r>
      </w:ins>
      <w:ins w:id="783" w:author="Grace Commiso" w:date="2019-03-07T13:58:00Z">
        <w:r>
          <w:rPr>
            <w:rFonts w:ascii="Cambria" w:hAnsi="Cambria"/>
          </w:rPr>
          <w:t xml:space="preserve"> sent a </w:t>
        </w:r>
      </w:ins>
      <w:ins w:id="784" w:author="Grace Commiso" w:date="2019-03-07T13:59:00Z">
        <w:r>
          <w:rPr>
            <w:rFonts w:ascii="Cambria" w:hAnsi="Cambria"/>
          </w:rPr>
          <w:t xml:space="preserve">small </w:t>
        </w:r>
      </w:ins>
      <w:ins w:id="785" w:author="Grace Commiso" w:date="2019-03-07T13:58:00Z">
        <w:r>
          <w:rPr>
            <w:rFonts w:ascii="Cambria" w:hAnsi="Cambria"/>
          </w:rPr>
          <w:t xml:space="preserve">group of </w:t>
        </w:r>
      </w:ins>
      <w:ins w:id="786" w:author="Grace Commiso" w:date="2019-03-07T13:59:00Z">
        <w:r>
          <w:rPr>
            <w:rFonts w:ascii="Cambria" w:hAnsi="Cambria"/>
          </w:rPr>
          <w:t>selected individuals</w:t>
        </w:r>
      </w:ins>
      <w:ins w:id="787" w:author="Grace Commiso" w:date="2019-03-07T14:03:00Z">
        <w:r>
          <w:rPr>
            <w:rFonts w:ascii="Cambria" w:hAnsi="Cambria"/>
          </w:rPr>
          <w:t>,</w:t>
        </w:r>
      </w:ins>
      <w:ins w:id="788" w:author="Grace Commiso" w:date="2019-03-07T14:02:00Z">
        <w:r>
          <w:rPr>
            <w:rFonts w:ascii="Cambria" w:hAnsi="Cambria"/>
          </w:rPr>
          <w:t xml:space="preserve"> from </w:t>
        </w:r>
      </w:ins>
      <w:ins w:id="789" w:author="Grace Commiso" w:date="2019-03-07T14:03:00Z">
        <w:r>
          <w:rPr>
            <w:rFonts w:ascii="Cambria" w:hAnsi="Cambria"/>
          </w:rPr>
          <w:t xml:space="preserve">faculty to </w:t>
        </w:r>
      </w:ins>
      <w:ins w:id="790" w:author="Grace Commiso" w:date="2019-03-07T14:02:00Z">
        <w:r>
          <w:rPr>
            <w:rFonts w:ascii="Cambria" w:hAnsi="Cambria"/>
          </w:rPr>
          <w:t>administration,</w:t>
        </w:r>
      </w:ins>
      <w:ins w:id="791" w:author="Grace Commiso" w:date="2019-03-07T13:59:00Z">
        <w:r>
          <w:rPr>
            <w:rFonts w:ascii="Cambria" w:hAnsi="Cambria"/>
          </w:rPr>
          <w:t xml:space="preserve"> to six institutes in various locations across the country.  During these </w:t>
        </w:r>
      </w:ins>
      <w:ins w:id="792" w:author="Grace Commiso" w:date="2019-03-10T18:36:00Z">
        <w:r w:rsidR="00325CE0">
          <w:rPr>
            <w:rFonts w:ascii="Cambria" w:hAnsi="Cambria"/>
          </w:rPr>
          <w:t>institutes,</w:t>
        </w:r>
      </w:ins>
      <w:ins w:id="793" w:author="Grace Commiso" w:date="2019-03-07T13:59:00Z">
        <w:r>
          <w:rPr>
            <w:rFonts w:ascii="Cambria" w:hAnsi="Cambria"/>
          </w:rPr>
          <w:t xml:space="preserve"> </w:t>
        </w:r>
      </w:ins>
      <w:ins w:id="794" w:author="Grace Commiso" w:date="2019-03-07T14:03:00Z">
        <w:r>
          <w:rPr>
            <w:rFonts w:ascii="Cambria" w:hAnsi="Cambria"/>
          </w:rPr>
          <w:t>we were</w:t>
        </w:r>
      </w:ins>
      <w:ins w:id="795" w:author="Grace Commiso" w:date="2019-03-07T13:59:00Z">
        <w:r>
          <w:rPr>
            <w:rFonts w:ascii="Cambria" w:hAnsi="Cambria"/>
          </w:rPr>
          <w:t xml:space="preserve"> challenged to think about our processes.  </w:t>
        </w:r>
      </w:ins>
    </w:p>
    <w:p w14:paraId="65EB9239" w14:textId="5FC6DC98" w:rsidR="00745CAA" w:rsidRDefault="00745CAA">
      <w:pPr>
        <w:spacing w:before="100" w:beforeAutospacing="1" w:after="100" w:afterAutospacing="1" w:line="240" w:lineRule="auto"/>
        <w:ind w:left="-90"/>
        <w:rPr>
          <w:ins w:id="796" w:author="Grace Commiso" w:date="2019-03-07T14:04:00Z"/>
          <w:rFonts w:ascii="Cambria" w:hAnsi="Cambria"/>
        </w:rPr>
        <w:pPrChange w:id="797" w:author="Nick Strobel" w:date="2019-02-25T18:05:00Z">
          <w:pPr>
            <w:spacing w:before="100" w:beforeAutospacing="1" w:after="100" w:afterAutospacing="1" w:line="240" w:lineRule="auto"/>
          </w:pPr>
        </w:pPrChange>
      </w:pPr>
      <w:ins w:id="798" w:author="Grace Commiso" w:date="2019-03-07T14:03:00Z">
        <w:r>
          <w:rPr>
            <w:rFonts w:ascii="Cambria" w:hAnsi="Cambria"/>
          </w:rPr>
          <w:t xml:space="preserve">Early in this </w:t>
        </w:r>
      </w:ins>
      <w:ins w:id="799" w:author="Grace Commiso" w:date="2019-03-10T18:37:00Z">
        <w:r w:rsidR="00325CE0">
          <w:rPr>
            <w:rFonts w:ascii="Cambria" w:hAnsi="Cambria"/>
          </w:rPr>
          <w:t>process,</w:t>
        </w:r>
      </w:ins>
      <w:ins w:id="800" w:author="Grace Commiso" w:date="2019-03-07T14:03:00Z">
        <w:r>
          <w:rPr>
            <w:rFonts w:ascii="Cambria" w:hAnsi="Cambria"/>
          </w:rPr>
          <w:t xml:space="preserve"> we </w:t>
        </w:r>
      </w:ins>
      <w:ins w:id="801" w:author="Grace Commiso" w:date="2019-03-07T14:01:00Z">
        <w:r>
          <w:rPr>
            <w:rFonts w:ascii="Cambria" w:hAnsi="Cambria"/>
          </w:rPr>
          <w:t xml:space="preserve">provided several opportunities for </w:t>
        </w:r>
      </w:ins>
      <w:ins w:id="802" w:author="Grace Commiso" w:date="2019-03-07T14:03:00Z">
        <w:r>
          <w:rPr>
            <w:rFonts w:ascii="Cambria" w:hAnsi="Cambria"/>
          </w:rPr>
          <w:t xml:space="preserve">professional development back on campus once returning from the AACC National </w:t>
        </w:r>
      </w:ins>
      <w:ins w:id="803" w:author="Grace Commiso" w:date="2019-03-07T14:16:00Z">
        <w:r w:rsidR="00C35245">
          <w:rPr>
            <w:rFonts w:ascii="Cambria" w:hAnsi="Cambria"/>
          </w:rPr>
          <w:t>institutes</w:t>
        </w:r>
      </w:ins>
      <w:ins w:id="804" w:author="Grace Commiso" w:date="2019-03-07T14:03:00Z">
        <w:r>
          <w:rPr>
            <w:rFonts w:ascii="Cambria" w:hAnsi="Cambria"/>
          </w:rPr>
          <w:t xml:space="preserve">.  Among some </w:t>
        </w:r>
      </w:ins>
      <w:ins w:id="805" w:author="Grace Commiso" w:date="2019-03-07T14:04:00Z">
        <w:r>
          <w:rPr>
            <w:rFonts w:ascii="Cambria" w:hAnsi="Cambria"/>
          </w:rPr>
          <w:t>of the</w:t>
        </w:r>
      </w:ins>
      <w:ins w:id="806" w:author="Grace Commiso" w:date="2019-03-07T14:03:00Z">
        <w:r>
          <w:rPr>
            <w:rFonts w:ascii="Cambria" w:hAnsi="Cambria"/>
          </w:rPr>
          <w:t xml:space="preserve"> </w:t>
        </w:r>
      </w:ins>
      <w:ins w:id="807" w:author="Grace Commiso" w:date="2019-03-07T14:04:00Z">
        <w:r>
          <w:rPr>
            <w:rFonts w:ascii="Cambria" w:hAnsi="Cambria"/>
          </w:rPr>
          <w:t xml:space="preserve">early items were: </w:t>
        </w:r>
      </w:ins>
    </w:p>
    <w:p w14:paraId="72A4A3BB" w14:textId="24C0F16E" w:rsidR="00745CAA" w:rsidRPr="00745CAA" w:rsidRDefault="00745CAA">
      <w:pPr>
        <w:pStyle w:val="ListParagraph"/>
        <w:numPr>
          <w:ilvl w:val="0"/>
          <w:numId w:val="21"/>
        </w:numPr>
        <w:spacing w:before="100" w:beforeAutospacing="1" w:after="100" w:afterAutospacing="1" w:line="240" w:lineRule="auto"/>
        <w:rPr>
          <w:ins w:id="808" w:author="Grace Commiso" w:date="2019-03-07T14:04:00Z"/>
          <w:rFonts w:ascii="Cambria" w:eastAsia="Times New Roman" w:hAnsi="Cambria" w:cs="Arial"/>
          <w:rPrChange w:id="809" w:author="Grace Commiso" w:date="2019-03-07T14:06:00Z">
            <w:rPr>
              <w:ins w:id="810" w:author="Grace Commiso" w:date="2019-03-07T14:04:00Z"/>
              <w:rFonts w:ascii="Cambria" w:eastAsia="Times New Roman" w:hAnsi="Cambria" w:cs="Arial"/>
              <w:color w:val="C00000"/>
            </w:rPr>
          </w:rPrChange>
        </w:rPr>
        <w:pPrChange w:id="811" w:author="Grace Commiso" w:date="2019-03-07T14:04:00Z">
          <w:pPr>
            <w:spacing w:before="100" w:beforeAutospacing="1" w:after="100" w:afterAutospacing="1" w:line="240" w:lineRule="auto"/>
          </w:pPr>
        </w:pPrChange>
      </w:pPr>
      <w:ins w:id="812" w:author="Grace Commiso" w:date="2019-03-07T14:04:00Z">
        <w:r w:rsidRPr="00745CAA">
          <w:rPr>
            <w:rFonts w:ascii="Cambria" w:eastAsia="Times New Roman" w:hAnsi="Cambria" w:cs="Arial"/>
            <w:rPrChange w:id="813" w:author="Grace Commiso" w:date="2019-03-07T14:06:00Z">
              <w:rPr>
                <w:rFonts w:ascii="Cambria" w:eastAsia="Times New Roman" w:hAnsi="Cambria" w:cs="Arial"/>
                <w:color w:val="C00000"/>
              </w:rPr>
            </w:rPrChange>
          </w:rPr>
          <w:t xml:space="preserve">Viewing of </w:t>
        </w:r>
      </w:ins>
      <w:ins w:id="814" w:author="Nick Strobel" w:date="2019-02-25T18:05:00Z">
        <w:r w:rsidR="009C7722" w:rsidRPr="00745CAA">
          <w:rPr>
            <w:rFonts w:ascii="Cambria" w:eastAsia="Times New Roman" w:hAnsi="Cambria" w:cs="Arial"/>
            <w:rPrChange w:id="815" w:author="Grace Commiso" w:date="2019-03-07T14:06:00Z">
              <w:rPr/>
            </w:rPrChange>
          </w:rPr>
          <w:t>First</w:t>
        </w:r>
      </w:ins>
      <w:ins w:id="816" w:author="Nick Strobel" w:date="2019-02-25T18:06:00Z">
        <w:r w:rsidR="009C7722" w:rsidRPr="00745CAA">
          <w:rPr>
            <w:rFonts w:ascii="Cambria" w:eastAsia="Times New Roman" w:hAnsi="Cambria" w:cs="Arial"/>
            <w:rPrChange w:id="817" w:author="Grace Commiso" w:date="2019-03-07T14:06:00Z">
              <w:rPr/>
            </w:rPrChange>
          </w:rPr>
          <w:t xml:space="preserve"> Generation movie and panel discussions</w:t>
        </w:r>
      </w:ins>
      <w:ins w:id="818" w:author="Grace Commiso" w:date="2019-03-07T14:06:00Z">
        <w:r w:rsidRPr="00745CAA">
          <w:rPr>
            <w:rFonts w:ascii="Cambria" w:eastAsia="Times New Roman" w:hAnsi="Cambria" w:cs="Arial"/>
            <w:rPrChange w:id="819" w:author="Grace Commiso" w:date="2019-03-07T14:06:00Z">
              <w:rPr>
                <w:rFonts w:ascii="Cambria" w:eastAsia="Times New Roman" w:hAnsi="Cambria" w:cs="Arial"/>
                <w:color w:val="C00000"/>
              </w:rPr>
            </w:rPrChange>
          </w:rPr>
          <w:t>;</w:t>
        </w:r>
      </w:ins>
      <w:ins w:id="820" w:author="Nick Strobel" w:date="2019-02-25T18:06:00Z">
        <w:del w:id="821" w:author="Grace Commiso" w:date="2019-03-07T14:06:00Z">
          <w:r w:rsidR="009C7722" w:rsidRPr="00745CAA" w:rsidDel="00745CAA">
            <w:rPr>
              <w:rFonts w:ascii="Cambria" w:eastAsia="Times New Roman" w:hAnsi="Cambria" w:cs="Arial"/>
              <w:rPrChange w:id="822" w:author="Grace Commiso" w:date="2019-03-07T14:06:00Z">
                <w:rPr/>
              </w:rPrChange>
            </w:rPr>
            <w:delText xml:space="preserve">, </w:delText>
          </w:r>
        </w:del>
      </w:ins>
    </w:p>
    <w:p w14:paraId="788EE140" w14:textId="34037FCC" w:rsidR="00745CAA" w:rsidRPr="00745CAA" w:rsidRDefault="009C7722">
      <w:pPr>
        <w:pStyle w:val="ListParagraph"/>
        <w:numPr>
          <w:ilvl w:val="0"/>
          <w:numId w:val="21"/>
        </w:numPr>
        <w:spacing w:before="100" w:beforeAutospacing="1" w:after="100" w:afterAutospacing="1" w:line="240" w:lineRule="auto"/>
        <w:rPr>
          <w:ins w:id="823" w:author="Grace Commiso" w:date="2019-03-07T14:05:00Z"/>
          <w:rFonts w:ascii="Cambria" w:eastAsia="Times New Roman" w:hAnsi="Cambria" w:cs="Arial"/>
          <w:rPrChange w:id="824" w:author="Grace Commiso" w:date="2019-03-07T14:06:00Z">
            <w:rPr>
              <w:ins w:id="825" w:author="Grace Commiso" w:date="2019-03-07T14:05:00Z"/>
              <w:rFonts w:ascii="Cambria" w:eastAsia="Times New Roman" w:hAnsi="Cambria" w:cs="Arial"/>
              <w:color w:val="C00000"/>
            </w:rPr>
          </w:rPrChange>
        </w:rPr>
        <w:pPrChange w:id="826" w:author="Grace Commiso" w:date="2019-03-07T14:04:00Z">
          <w:pPr>
            <w:spacing w:before="100" w:beforeAutospacing="1" w:after="100" w:afterAutospacing="1" w:line="240" w:lineRule="auto"/>
          </w:pPr>
        </w:pPrChange>
      </w:pPr>
      <w:ins w:id="827" w:author="Nick Strobel" w:date="2019-02-25T18:06:00Z">
        <w:del w:id="828" w:author="Grace Commiso" w:date="2019-03-07T14:04:00Z">
          <w:r w:rsidRPr="00745CAA" w:rsidDel="00745CAA">
            <w:rPr>
              <w:rFonts w:ascii="Cambria" w:eastAsia="Times New Roman" w:hAnsi="Cambria" w:cs="Arial"/>
              <w:rPrChange w:id="829" w:author="Grace Commiso" w:date="2019-03-07T14:06:00Z">
                <w:rPr/>
              </w:rPrChange>
            </w:rPr>
            <w:delText>r</w:delText>
          </w:r>
        </w:del>
      </w:ins>
      <w:ins w:id="830" w:author="Grace Commiso" w:date="2019-03-07T14:04:00Z">
        <w:r w:rsidR="00745CAA" w:rsidRPr="00745CAA">
          <w:rPr>
            <w:rFonts w:ascii="Cambria" w:eastAsia="Times New Roman" w:hAnsi="Cambria" w:cs="Arial"/>
            <w:rPrChange w:id="831" w:author="Grace Commiso" w:date="2019-03-07T14:06:00Z">
              <w:rPr>
                <w:rFonts w:ascii="Cambria" w:eastAsia="Times New Roman" w:hAnsi="Cambria" w:cs="Arial"/>
                <w:color w:val="C00000"/>
              </w:rPr>
            </w:rPrChange>
          </w:rPr>
          <w:t>Campus wide</w:t>
        </w:r>
      </w:ins>
      <w:ins w:id="832" w:author="Nick Strobel" w:date="2019-02-25T18:06:00Z">
        <w:del w:id="833" w:author="Grace Commiso" w:date="2019-03-07T14:04:00Z">
          <w:r w:rsidRPr="00745CAA" w:rsidDel="00745CAA">
            <w:rPr>
              <w:rFonts w:ascii="Cambria" w:eastAsia="Times New Roman" w:hAnsi="Cambria" w:cs="Arial"/>
              <w:rPrChange w:id="834" w:author="Grace Commiso" w:date="2019-03-07T14:06:00Z">
                <w:rPr/>
              </w:rPrChange>
            </w:rPr>
            <w:delText>eading</w:delText>
          </w:r>
        </w:del>
        <w:r w:rsidRPr="00745CAA">
          <w:rPr>
            <w:rFonts w:ascii="Cambria" w:eastAsia="Times New Roman" w:hAnsi="Cambria" w:cs="Arial"/>
            <w:rPrChange w:id="835" w:author="Grace Commiso" w:date="2019-03-07T14:06:00Z">
              <w:rPr/>
            </w:rPrChange>
          </w:rPr>
          <w:t xml:space="preserve"> </w:t>
        </w:r>
        <w:del w:id="836" w:author="Grace Commiso" w:date="2019-03-07T14:06:00Z">
          <w:r w:rsidRPr="00745CAA" w:rsidDel="00745CAA">
            <w:rPr>
              <w:rFonts w:ascii="Cambria" w:eastAsia="Times New Roman" w:hAnsi="Cambria" w:cs="Arial"/>
              <w:rPrChange w:id="837" w:author="Grace Commiso" w:date="2019-03-07T14:06:00Z">
                <w:rPr/>
              </w:rPrChange>
            </w:rPr>
            <w:delText xml:space="preserve">groups </w:delText>
          </w:r>
        </w:del>
      </w:ins>
      <w:ins w:id="838" w:author="Grace Commiso" w:date="2019-03-07T14:04:00Z">
        <w:r w:rsidR="00745CAA" w:rsidRPr="00745CAA">
          <w:rPr>
            <w:rFonts w:ascii="Cambria" w:eastAsia="Times New Roman" w:hAnsi="Cambria" w:cs="Arial"/>
            <w:rPrChange w:id="839" w:author="Grace Commiso" w:date="2019-03-07T14:06:00Z">
              <w:rPr>
                <w:rFonts w:ascii="Cambria" w:eastAsia="Times New Roman" w:hAnsi="Cambria" w:cs="Arial"/>
                <w:color w:val="C00000"/>
              </w:rPr>
            </w:rPrChange>
          </w:rPr>
          <w:t xml:space="preserve">reading </w:t>
        </w:r>
      </w:ins>
      <w:ins w:id="840" w:author="Nick Strobel" w:date="2019-02-25T18:06:00Z">
        <w:r w:rsidRPr="00745CAA">
          <w:rPr>
            <w:rFonts w:ascii="Cambria" w:eastAsia="Times New Roman" w:hAnsi="Cambria" w:cs="Arial"/>
            <w:rPrChange w:id="841" w:author="Grace Commiso" w:date="2019-03-07T14:06:00Z">
              <w:rPr/>
            </w:rPrChange>
          </w:rPr>
          <w:t xml:space="preserve">of </w:t>
        </w:r>
        <w:del w:id="842" w:author="Grace Commiso" w:date="2019-03-07T14:05:00Z">
          <w:r w:rsidRPr="00745CAA" w:rsidDel="00745CAA">
            <w:rPr>
              <w:rFonts w:ascii="Cambria" w:eastAsia="Times New Roman" w:hAnsi="Cambria" w:cs="Arial"/>
              <w:i/>
              <w:rPrChange w:id="843" w:author="Grace Commiso" w:date="2019-03-07T14:06:00Z">
                <w:rPr/>
              </w:rPrChange>
            </w:rPr>
            <w:delText>College R</w:delText>
          </w:r>
        </w:del>
      </w:ins>
      <w:ins w:id="844" w:author="Grace Commiso" w:date="2019-03-07T14:05:00Z">
        <w:r w:rsidR="00745CAA" w:rsidRPr="00745CAA">
          <w:rPr>
            <w:rFonts w:ascii="Cambria" w:eastAsia="Times New Roman" w:hAnsi="Cambria" w:cs="Arial"/>
            <w:i/>
            <w:rPrChange w:id="845" w:author="Grace Commiso" w:date="2019-03-07T14:06:00Z">
              <w:rPr>
                <w:rFonts w:ascii="Cambria" w:eastAsia="Times New Roman" w:hAnsi="Cambria" w:cs="Arial"/>
                <w:color w:val="C00000"/>
              </w:rPr>
            </w:rPrChange>
          </w:rPr>
          <w:t>R</w:t>
        </w:r>
      </w:ins>
      <w:ins w:id="846" w:author="Nick Strobel" w:date="2019-02-25T18:06:00Z">
        <w:r w:rsidRPr="00745CAA">
          <w:rPr>
            <w:rFonts w:ascii="Cambria" w:eastAsia="Times New Roman" w:hAnsi="Cambria" w:cs="Arial"/>
            <w:i/>
            <w:rPrChange w:id="847" w:author="Grace Commiso" w:date="2019-03-07T14:06:00Z">
              <w:rPr/>
            </w:rPrChange>
          </w:rPr>
          <w:t>edesign</w:t>
        </w:r>
      </w:ins>
      <w:ins w:id="848" w:author="Grace Commiso" w:date="2019-03-07T14:05:00Z">
        <w:r w:rsidR="00745CAA" w:rsidRPr="00745CAA">
          <w:rPr>
            <w:rFonts w:ascii="Cambria" w:eastAsia="Times New Roman" w:hAnsi="Cambria" w:cs="Arial"/>
            <w:i/>
            <w:rPrChange w:id="849" w:author="Grace Commiso" w:date="2019-03-07T14:06:00Z">
              <w:rPr>
                <w:rFonts w:ascii="Cambria" w:eastAsia="Times New Roman" w:hAnsi="Cambria" w:cs="Arial"/>
                <w:color w:val="C00000"/>
              </w:rPr>
            </w:rPrChange>
          </w:rPr>
          <w:t xml:space="preserve">ing America’s Community College by Bailey, </w:t>
        </w:r>
        <w:proofErr w:type="spellStart"/>
        <w:r w:rsidR="00745CAA" w:rsidRPr="00745CAA">
          <w:rPr>
            <w:rFonts w:ascii="Cambria" w:eastAsia="Times New Roman" w:hAnsi="Cambria" w:cs="Arial"/>
            <w:i/>
            <w:rPrChange w:id="850" w:author="Grace Commiso" w:date="2019-03-07T14:06:00Z">
              <w:rPr>
                <w:rFonts w:ascii="Cambria" w:eastAsia="Times New Roman" w:hAnsi="Cambria" w:cs="Arial"/>
                <w:color w:val="C00000"/>
              </w:rPr>
            </w:rPrChange>
          </w:rPr>
          <w:t>Jaggers</w:t>
        </w:r>
        <w:proofErr w:type="spellEnd"/>
        <w:r w:rsidR="00745CAA" w:rsidRPr="00745CAA">
          <w:rPr>
            <w:rFonts w:ascii="Cambria" w:eastAsia="Times New Roman" w:hAnsi="Cambria" w:cs="Arial"/>
            <w:i/>
            <w:rPrChange w:id="851" w:author="Grace Commiso" w:date="2019-03-07T14:06:00Z">
              <w:rPr>
                <w:rFonts w:ascii="Cambria" w:eastAsia="Times New Roman" w:hAnsi="Cambria" w:cs="Arial"/>
                <w:color w:val="C00000"/>
              </w:rPr>
            </w:rPrChange>
          </w:rPr>
          <w:t>, &amp; Jenkins</w:t>
        </w:r>
        <w:r w:rsidR="00745CAA" w:rsidRPr="00745CAA">
          <w:rPr>
            <w:rFonts w:ascii="Cambria" w:eastAsia="Times New Roman" w:hAnsi="Cambria" w:cs="Arial"/>
            <w:rPrChange w:id="852" w:author="Grace Commiso" w:date="2019-03-07T14:06:00Z">
              <w:rPr>
                <w:rFonts w:ascii="Cambria" w:eastAsia="Times New Roman" w:hAnsi="Cambria" w:cs="Arial"/>
                <w:color w:val="C00000"/>
              </w:rPr>
            </w:rPrChange>
          </w:rPr>
          <w:t xml:space="preserve"> and again panel discussions by chapter</w:t>
        </w:r>
      </w:ins>
      <w:ins w:id="853" w:author="Grace Commiso" w:date="2019-03-07T14:06:00Z">
        <w:r w:rsidR="00745CAA" w:rsidRPr="00745CAA">
          <w:rPr>
            <w:rFonts w:ascii="Cambria" w:eastAsia="Times New Roman" w:hAnsi="Cambria" w:cs="Arial"/>
            <w:rPrChange w:id="854" w:author="Grace Commiso" w:date="2019-03-07T14:06:00Z">
              <w:rPr>
                <w:rFonts w:ascii="Cambria" w:eastAsia="Times New Roman" w:hAnsi="Cambria" w:cs="Arial"/>
                <w:color w:val="C00000"/>
              </w:rPr>
            </w:rPrChange>
          </w:rPr>
          <w:t>;</w:t>
        </w:r>
      </w:ins>
    </w:p>
    <w:p w14:paraId="25C645F2" w14:textId="31697F56" w:rsidR="009C7722" w:rsidRPr="00745CAA" w:rsidRDefault="009C7722">
      <w:pPr>
        <w:pStyle w:val="ListParagraph"/>
        <w:numPr>
          <w:ilvl w:val="0"/>
          <w:numId w:val="21"/>
        </w:numPr>
        <w:spacing w:before="100" w:beforeAutospacing="1" w:after="100" w:afterAutospacing="1" w:line="240" w:lineRule="auto"/>
        <w:rPr>
          <w:ins w:id="855" w:author="Jessica Wojtysiak" w:date="2019-02-24T14:51:00Z"/>
          <w:rFonts w:ascii="Cambria" w:eastAsia="Times New Roman" w:hAnsi="Cambria" w:cs="Arial"/>
          <w:color w:val="C00000"/>
          <w:rPrChange w:id="856" w:author="Grace Commiso" w:date="2019-03-07T14:04:00Z">
            <w:rPr>
              <w:ins w:id="857" w:author="Jessica Wojtysiak" w:date="2019-02-24T14:51:00Z"/>
              <w:rFonts w:ascii="Cambria" w:eastAsia="Times New Roman" w:hAnsi="Cambria" w:cs="Arial"/>
              <w:b/>
              <w:color w:val="C00000"/>
            </w:rPr>
          </w:rPrChange>
        </w:rPr>
        <w:pPrChange w:id="858" w:author="Grace Commiso" w:date="2019-03-07T14:04:00Z">
          <w:pPr>
            <w:spacing w:before="100" w:beforeAutospacing="1" w:after="100" w:afterAutospacing="1" w:line="240" w:lineRule="auto"/>
          </w:pPr>
        </w:pPrChange>
      </w:pPr>
      <w:ins w:id="859" w:author="Nick Strobel" w:date="2019-02-25T18:06:00Z">
        <w:del w:id="860" w:author="Grace Commiso" w:date="2019-03-07T14:05:00Z">
          <w:r w:rsidRPr="00745CAA" w:rsidDel="00745CAA">
            <w:rPr>
              <w:rFonts w:ascii="Cambria" w:eastAsia="Times New Roman" w:hAnsi="Cambria" w:cs="Arial"/>
              <w:rPrChange w:id="861" w:author="Grace Commiso" w:date="2019-03-07T14:06:00Z">
                <w:rPr/>
              </w:rPrChange>
            </w:rPr>
            <w:delText xml:space="preserve"> </w:delText>
          </w:r>
        </w:del>
        <w:del w:id="862" w:author="Grace Commiso" w:date="2019-03-07T14:06:00Z">
          <w:r w:rsidRPr="00745CAA" w:rsidDel="00745CAA">
            <w:rPr>
              <w:rFonts w:ascii="Cambria" w:eastAsia="Times New Roman" w:hAnsi="Cambria" w:cs="Arial"/>
              <w:rPrChange w:id="863" w:author="Grace Commiso" w:date="2019-03-07T14:06:00Z">
                <w:rPr/>
              </w:rPrChange>
            </w:rPr>
            <w:delText>book, a</w:delText>
          </w:r>
        </w:del>
      </w:ins>
      <w:ins w:id="864" w:author="Grace Commiso" w:date="2019-03-07T14:06:00Z">
        <w:r w:rsidR="00745CAA" w:rsidRPr="00745CAA">
          <w:rPr>
            <w:rFonts w:ascii="Cambria" w:eastAsia="Times New Roman" w:hAnsi="Cambria" w:cs="Arial"/>
            <w:rPrChange w:id="865" w:author="Grace Commiso" w:date="2019-03-07T14:06:00Z">
              <w:rPr>
                <w:rFonts w:ascii="Cambria" w:eastAsia="Times New Roman" w:hAnsi="Cambria" w:cs="Arial"/>
                <w:color w:val="C00000"/>
              </w:rPr>
            </w:rPrChange>
          </w:rPr>
          <w:t>A</w:t>
        </w:r>
      </w:ins>
      <w:ins w:id="866" w:author="Nick Strobel" w:date="2019-02-25T18:06:00Z">
        <w:r w:rsidRPr="00745CAA">
          <w:rPr>
            <w:rFonts w:ascii="Cambria" w:eastAsia="Times New Roman" w:hAnsi="Cambria" w:cs="Arial"/>
            <w:rPrChange w:id="867" w:author="Grace Commiso" w:date="2019-03-07T14:06:00Z">
              <w:rPr/>
            </w:rPrChange>
          </w:rPr>
          <w:t>ll-campus workshops on student success data</w:t>
        </w:r>
        <w:del w:id="868" w:author="Grace Commiso" w:date="2019-03-07T14:06:00Z">
          <w:r w:rsidRPr="00745CAA" w:rsidDel="00745CAA">
            <w:rPr>
              <w:rFonts w:ascii="Cambria" w:eastAsia="Times New Roman" w:hAnsi="Cambria" w:cs="Arial"/>
              <w:color w:val="C00000"/>
              <w:rPrChange w:id="869" w:author="Grace Commiso" w:date="2019-03-07T14:04:00Z">
                <w:rPr/>
              </w:rPrChange>
            </w:rPr>
            <w:delText>.</w:delText>
          </w:r>
        </w:del>
      </w:ins>
    </w:p>
    <w:p w14:paraId="121C5FC7" w14:textId="77777777" w:rsidR="00B34D26" w:rsidDel="00E44D1E" w:rsidRDefault="00B34D26" w:rsidP="0054587F">
      <w:pPr>
        <w:spacing w:before="100" w:beforeAutospacing="1" w:after="100" w:afterAutospacing="1" w:line="240" w:lineRule="auto"/>
        <w:rPr>
          <w:ins w:id="870" w:author="Jessica Wojtysiak" w:date="2019-02-24T14:51:00Z"/>
          <w:del w:id="871" w:author="Grace Commiso" w:date="2019-03-10T18:22:00Z"/>
          <w:rFonts w:ascii="Cambria" w:eastAsia="Times New Roman" w:hAnsi="Cambria" w:cs="Arial"/>
          <w:b/>
          <w:color w:val="C00000"/>
        </w:rPr>
      </w:pPr>
    </w:p>
    <w:p w14:paraId="65931DAC" w14:textId="0E52AC69" w:rsidR="0068411F" w:rsidDel="00E44D1E" w:rsidRDefault="0068411F" w:rsidP="0054587F">
      <w:pPr>
        <w:spacing w:before="100" w:beforeAutospacing="1" w:after="100" w:afterAutospacing="1" w:line="240" w:lineRule="auto"/>
        <w:rPr>
          <w:del w:id="872" w:author="Grace Commiso" w:date="2019-03-10T18:22:00Z"/>
          <w:rFonts w:ascii="Cambria" w:eastAsia="Times New Roman" w:hAnsi="Cambria" w:cs="Arial"/>
          <w:b/>
          <w:color w:val="C00000"/>
        </w:rPr>
      </w:pPr>
      <w:del w:id="873" w:author="Grace Commiso" w:date="2019-03-10T18:22:00Z">
        <w:r w:rsidDel="00E44D1E">
          <w:rPr>
            <w:rFonts w:ascii="Cambria" w:eastAsia="Times New Roman" w:hAnsi="Cambria" w:cs="Arial"/>
            <w:b/>
            <w:color w:val="C00000"/>
          </w:rPr>
          <w:delText>Others…</w:delText>
        </w:r>
        <w:r w:rsidRPr="0068411F" w:rsidDel="00E44D1E">
          <w:delText xml:space="preserve"> </w:delText>
        </w:r>
      </w:del>
    </w:p>
    <w:p w14:paraId="3274E5FD" w14:textId="0FB2B7FE" w:rsidR="00A72AFF" w:rsidRPr="00A64CC5" w:rsidRDefault="0054587F">
      <w:pPr>
        <w:spacing w:before="100" w:beforeAutospacing="1" w:after="100" w:afterAutospacing="1" w:line="240" w:lineRule="auto"/>
        <w:rPr>
          <w:ins w:id="874" w:author="Grace Commiso" w:date="2019-03-10T18:22:00Z"/>
          <w:rFonts w:ascii="Cambria" w:hAnsi="Cambria"/>
          <w:b/>
          <w:color w:val="C00000"/>
          <w:rPrChange w:id="875" w:author="Jessica Wojtysiak" w:date="2019-03-10T21:07:00Z">
            <w:rPr>
              <w:ins w:id="876" w:author="Grace Commiso" w:date="2019-03-10T18:22:00Z"/>
              <w:rFonts w:ascii="Cambria" w:hAnsi="Cambria"/>
              <w:b/>
              <w:color w:val="C00000"/>
            </w:rPr>
          </w:rPrChange>
        </w:rPr>
        <w:pPrChange w:id="877" w:author="Grace Commiso" w:date="2019-03-10T18:22:00Z">
          <w:pPr>
            <w:pStyle w:val="ListParagraph"/>
            <w:numPr>
              <w:numId w:val="20"/>
            </w:numPr>
            <w:spacing w:before="100" w:beforeAutospacing="1" w:after="100" w:afterAutospacing="1" w:line="240" w:lineRule="auto"/>
            <w:ind w:hanging="360"/>
          </w:pPr>
        </w:pPrChange>
      </w:pPr>
      <w:r w:rsidRPr="00E44D1E">
        <w:rPr>
          <w:rFonts w:ascii="Cambria" w:eastAsia="Times New Roman" w:hAnsi="Cambria" w:cs="Arial"/>
          <w:b/>
          <w:color w:val="C00000"/>
          <w:rPrChange w:id="878" w:author="Grace Commiso" w:date="2019-03-10T18:22:00Z">
            <w:rPr>
              <w:rFonts w:eastAsia="Times New Roman" w:cs="Arial"/>
            </w:rPr>
          </w:rPrChange>
        </w:rPr>
        <w:t>What challenges have you encountered? </w:t>
      </w:r>
      <w:r w:rsidR="0068411F" w:rsidRPr="00E44D1E">
        <w:rPr>
          <w:rFonts w:ascii="Cambria" w:hAnsi="Cambria"/>
          <w:b/>
          <w:color w:val="C00000"/>
          <w:rPrChange w:id="879" w:author="Grace Commiso" w:date="2019-03-10T18:22:00Z">
            <w:rPr/>
          </w:rPrChange>
        </w:rPr>
        <w:t>What are things you wished you had known in the beginning?</w:t>
      </w:r>
    </w:p>
    <w:p w14:paraId="551E24B8" w14:textId="4BA0E9F2" w:rsidR="00A64CC5" w:rsidRDefault="00A64CC5" w:rsidP="00E44D1E">
      <w:pPr>
        <w:spacing w:before="100" w:beforeAutospacing="1" w:after="100" w:afterAutospacing="1" w:line="240" w:lineRule="auto"/>
        <w:ind w:left="-90"/>
        <w:rPr>
          <w:ins w:id="880" w:author="Jessica Wojtysiak" w:date="2019-03-10T21:07:00Z"/>
          <w:rFonts w:ascii="Cambria" w:hAnsi="Cambria"/>
        </w:rPr>
      </w:pPr>
      <w:ins w:id="881" w:author="Jessica Wojtysiak" w:date="2019-03-10T21:08:00Z">
        <w:r>
          <w:rPr>
            <w:rFonts w:ascii="Cambria" w:hAnsi="Cambria"/>
          </w:rPr>
          <w:t>Initiative fatigue and fear of change were significant challenges in the early guided pathways development</w:t>
        </w:r>
      </w:ins>
      <w:ins w:id="882" w:author="Jessica Wojtysiak" w:date="2019-03-10T21:09:00Z">
        <w:r>
          <w:rPr>
            <w:rFonts w:ascii="Cambria" w:hAnsi="Cambria"/>
          </w:rPr>
          <w:t xml:space="preserve"> at Bakersfield College.  Many faculty were particularly concerned that the guided pathways model would create overly constricted pathways that denied students choice and undermined the value of a</w:t>
        </w:r>
      </w:ins>
      <w:ins w:id="883" w:author="Jessica Wojtysiak" w:date="2019-03-10T21:10:00Z">
        <w:r>
          <w:rPr>
            <w:rFonts w:ascii="Cambria" w:hAnsi="Cambria"/>
          </w:rPr>
          <w:t xml:space="preserve"> well-rounded</w:t>
        </w:r>
      </w:ins>
      <w:bookmarkStart w:id="884" w:name="_GoBack"/>
      <w:bookmarkEnd w:id="884"/>
      <w:ins w:id="885" w:author="Jessica Wojtysiak" w:date="2019-03-10T21:09:00Z">
        <w:r>
          <w:rPr>
            <w:rFonts w:ascii="Cambria" w:hAnsi="Cambria"/>
          </w:rPr>
          <w:t xml:space="preserve"> liberal arts education. </w:t>
        </w:r>
      </w:ins>
    </w:p>
    <w:p w14:paraId="6E3DF9ED" w14:textId="56494D0F" w:rsidR="00325CE0" w:rsidRDefault="00B269C0" w:rsidP="00E44D1E">
      <w:pPr>
        <w:spacing w:before="100" w:beforeAutospacing="1" w:after="100" w:afterAutospacing="1" w:line="240" w:lineRule="auto"/>
        <w:ind w:left="-90"/>
        <w:rPr>
          <w:ins w:id="886" w:author="Grace Commiso" w:date="2019-03-10T18:35:00Z"/>
          <w:rFonts w:ascii="Cambria" w:hAnsi="Cambria"/>
        </w:rPr>
      </w:pPr>
      <w:ins w:id="887" w:author="Grace Commiso" w:date="2019-03-10T18:26:00Z">
        <w:r>
          <w:rPr>
            <w:rFonts w:ascii="Cambria" w:hAnsi="Cambria"/>
          </w:rPr>
          <w:t>Common concerns nationally involve development of meta-majors</w:t>
        </w:r>
      </w:ins>
      <w:ins w:id="888" w:author="Grace Commiso" w:date="2019-03-10T18:27:00Z">
        <w:r>
          <w:rPr>
            <w:rFonts w:ascii="Cambria" w:hAnsi="Cambria"/>
          </w:rPr>
          <w:t xml:space="preserve"> and program alignment.  </w:t>
        </w:r>
      </w:ins>
    </w:p>
    <w:p w14:paraId="38451737" w14:textId="686E93ED" w:rsidR="00E44D1E" w:rsidRDefault="00325CE0" w:rsidP="00E44D1E">
      <w:pPr>
        <w:spacing w:before="100" w:beforeAutospacing="1" w:after="100" w:afterAutospacing="1" w:line="240" w:lineRule="auto"/>
        <w:ind w:left="-90"/>
        <w:rPr>
          <w:ins w:id="889" w:author="Grace Commiso" w:date="2019-03-10T18:35:00Z"/>
          <w:rFonts w:ascii="Cambria" w:hAnsi="Cambria"/>
        </w:rPr>
      </w:pPr>
      <w:ins w:id="890" w:author="Grace Commiso" w:date="2019-03-10T18:35:00Z">
        <w:r w:rsidRPr="00325CE0">
          <w:rPr>
            <w:rFonts w:ascii="Cambria" w:hAnsi="Cambria"/>
            <w:i/>
            <w:rPrChange w:id="891" w:author="Grace Commiso" w:date="2019-03-10T18:35:00Z">
              <w:rPr>
                <w:rFonts w:ascii="Cambria" w:hAnsi="Cambria"/>
              </w:rPr>
            </w:rPrChange>
          </w:rPr>
          <w:t>Meta-major development:</w:t>
        </w:r>
        <w:r>
          <w:rPr>
            <w:rFonts w:ascii="Cambria" w:hAnsi="Cambria"/>
          </w:rPr>
          <w:t xml:space="preserve"> </w:t>
        </w:r>
      </w:ins>
      <w:ins w:id="892" w:author="Grace Commiso" w:date="2019-03-10T18:27:00Z">
        <w:r w:rsidR="00B269C0">
          <w:rPr>
            <w:rFonts w:ascii="Cambria" w:hAnsi="Cambria"/>
          </w:rPr>
          <w:t xml:space="preserve">Bakersfield College took an all-inclusive approach in the beginning. </w:t>
        </w:r>
      </w:ins>
      <w:ins w:id="893" w:author="Grace Commiso" w:date="2019-03-10T18:29:00Z">
        <w:r w:rsidR="00B269C0">
          <w:rPr>
            <w:rFonts w:ascii="Cambria" w:hAnsi="Cambria"/>
          </w:rPr>
          <w:t>We decided it was more beneficial to engage in the conversation and all</w:t>
        </w:r>
      </w:ins>
      <w:ins w:id="894" w:author="Grace Commiso" w:date="2019-03-10T18:35:00Z">
        <w:r>
          <w:rPr>
            <w:rFonts w:ascii="Cambria" w:hAnsi="Cambria"/>
          </w:rPr>
          <w:t>ow</w:t>
        </w:r>
      </w:ins>
      <w:ins w:id="895" w:author="Grace Commiso" w:date="2019-03-10T18:29:00Z">
        <w:r w:rsidR="00B269C0">
          <w:rPr>
            <w:rFonts w:ascii="Cambria" w:hAnsi="Cambria"/>
          </w:rPr>
          <w:t xml:space="preserve"> fluid movement in </w:t>
        </w:r>
      </w:ins>
      <w:ins w:id="896" w:author="Grace Commiso" w:date="2019-03-10T18:35:00Z">
        <w:r>
          <w:rPr>
            <w:rFonts w:ascii="Cambria" w:hAnsi="Cambria"/>
          </w:rPr>
          <w:t xml:space="preserve">the </w:t>
        </w:r>
      </w:ins>
      <w:ins w:id="897" w:author="Grace Commiso" w:date="2019-03-10T18:29:00Z">
        <w:r w:rsidR="00B269C0">
          <w:rPr>
            <w:rFonts w:ascii="Cambria" w:hAnsi="Cambria"/>
          </w:rPr>
          <w:t xml:space="preserve">development of meta-majors.  </w:t>
        </w:r>
      </w:ins>
      <w:ins w:id="898" w:author="Grace Commiso" w:date="2019-03-10T18:27:00Z">
        <w:r w:rsidR="00B269C0">
          <w:rPr>
            <w:rFonts w:ascii="Cambria" w:hAnsi="Cambria"/>
          </w:rPr>
          <w:t xml:space="preserve"> </w:t>
        </w:r>
      </w:ins>
      <w:ins w:id="899" w:author="Grace Commiso" w:date="2019-03-10T18:32:00Z">
        <w:r w:rsidR="00B269C0">
          <w:rPr>
            <w:rFonts w:ascii="Cambria" w:hAnsi="Cambria"/>
          </w:rPr>
          <w:t>What did this look like?  This meant that there w</w:t>
        </w:r>
        <w:r>
          <w:rPr>
            <w:rFonts w:ascii="Cambria" w:hAnsi="Cambria"/>
          </w:rPr>
          <w:t>ere departments who ch</w:t>
        </w:r>
        <w:del w:id="900" w:author="Jessica Wojtysiak" w:date="2019-03-10T21:06:00Z">
          <w:r w:rsidDel="009A6A99">
            <w:rPr>
              <w:rFonts w:ascii="Cambria" w:hAnsi="Cambria"/>
            </w:rPr>
            <w:delText>o</w:delText>
          </w:r>
        </w:del>
        <w:r>
          <w:rPr>
            <w:rFonts w:ascii="Cambria" w:hAnsi="Cambria"/>
          </w:rPr>
          <w:t>ose to</w:t>
        </w:r>
        <w:r w:rsidR="00B269C0">
          <w:rPr>
            <w:rFonts w:ascii="Cambria" w:hAnsi="Cambria"/>
          </w:rPr>
          <w:t xml:space="preserve"> reside in more than one meta-major</w:t>
        </w:r>
      </w:ins>
      <w:ins w:id="901" w:author="Grace Commiso" w:date="2019-03-10T18:33:00Z">
        <w:r>
          <w:rPr>
            <w:rFonts w:ascii="Cambria" w:hAnsi="Cambria"/>
          </w:rPr>
          <w:t>, and we allowed it</w:t>
        </w:r>
      </w:ins>
      <w:ins w:id="902" w:author="Grace Commiso" w:date="2019-03-10T18:32:00Z">
        <w:r w:rsidR="00B269C0">
          <w:rPr>
            <w:rFonts w:ascii="Cambria" w:hAnsi="Cambria"/>
          </w:rPr>
          <w:t xml:space="preserve">.  Allowing this </w:t>
        </w:r>
      </w:ins>
      <w:ins w:id="903" w:author="Grace Commiso" w:date="2019-03-10T18:33:00Z">
        <w:r>
          <w:rPr>
            <w:rFonts w:ascii="Cambria" w:hAnsi="Cambria"/>
          </w:rPr>
          <w:t>meant a lack of clarity for students and incongruence in our data.</w:t>
        </w:r>
      </w:ins>
      <w:ins w:id="904" w:author="Grace Commiso" w:date="2019-03-10T18:35:00Z">
        <w:r>
          <w:rPr>
            <w:rFonts w:ascii="Cambria" w:hAnsi="Cambria"/>
          </w:rPr>
          <w:t xml:space="preserve">  However</w:t>
        </w:r>
      </w:ins>
      <w:ins w:id="905" w:author="Grace Commiso" w:date="2019-03-10T18:36:00Z">
        <w:r>
          <w:rPr>
            <w:rFonts w:ascii="Cambria" w:hAnsi="Cambria"/>
          </w:rPr>
          <w:t>,</w:t>
        </w:r>
      </w:ins>
      <w:ins w:id="906" w:author="Grace Commiso" w:date="2019-03-10T18:35:00Z">
        <w:r>
          <w:rPr>
            <w:rFonts w:ascii="Cambria" w:hAnsi="Cambria"/>
          </w:rPr>
          <w:t xml:space="preserve"> it also allowed for conversation around program alignment and created a culture of understanding on campus for our meta-majors.</w:t>
        </w:r>
      </w:ins>
    </w:p>
    <w:p w14:paraId="48B5895B" w14:textId="116CE6A8" w:rsidR="00325CE0" w:rsidRDefault="00325CE0" w:rsidP="00E44D1E">
      <w:pPr>
        <w:spacing w:before="100" w:beforeAutospacing="1" w:after="100" w:afterAutospacing="1" w:line="240" w:lineRule="auto"/>
        <w:ind w:left="-90"/>
        <w:rPr>
          <w:ins w:id="907" w:author="Grace Commiso" w:date="2019-03-10T18:22:00Z"/>
          <w:rFonts w:ascii="Cambria" w:hAnsi="Cambria"/>
        </w:rPr>
      </w:pPr>
      <w:ins w:id="908" w:author="Grace Commiso" w:date="2019-03-10T18:36:00Z">
        <w:r>
          <w:rPr>
            <w:rFonts w:ascii="Cambria" w:hAnsi="Cambria"/>
            <w:i/>
          </w:rPr>
          <w:t>Program Alignment:</w:t>
        </w:r>
        <w:r>
          <w:rPr>
            <w:rFonts w:ascii="Cambria" w:hAnsi="Cambria"/>
          </w:rPr>
          <w:t xml:space="preserve"> </w:t>
        </w:r>
      </w:ins>
      <w:ins w:id="909" w:author="Grace Commiso" w:date="2019-03-10T18:40:00Z">
        <w:r>
          <w:rPr>
            <w:rFonts w:ascii="Cambria" w:hAnsi="Cambria"/>
          </w:rPr>
          <w:t xml:space="preserve">Program alignment is commonly </w:t>
        </w:r>
      </w:ins>
      <w:ins w:id="910" w:author="Grace Commiso" w:date="2019-03-10T20:51:00Z">
        <w:r w:rsidR="00FD439A">
          <w:rPr>
            <w:rFonts w:ascii="Cambria" w:hAnsi="Cambria"/>
          </w:rPr>
          <w:t>viewed by many</w:t>
        </w:r>
      </w:ins>
      <w:ins w:id="911" w:author="Jessica Wojtysiak" w:date="2019-03-10T21:04:00Z">
        <w:r w:rsidR="009A6A99">
          <w:rPr>
            <w:rFonts w:ascii="Cambria" w:hAnsi="Cambria"/>
          </w:rPr>
          <w:t xml:space="preserve"> </w:t>
        </w:r>
      </w:ins>
      <w:ins w:id="912" w:author="Grace Commiso" w:date="2019-03-10T20:51:00Z">
        <w:del w:id="913" w:author="Jessica Wojtysiak" w:date="2019-03-10T21:04:00Z">
          <w:r w:rsidR="00FD439A" w:rsidDel="009A6A99">
            <w:rPr>
              <w:rFonts w:ascii="Cambria" w:hAnsi="Cambria"/>
            </w:rPr>
            <w:delText>,</w:delText>
          </w:r>
        </w:del>
      </w:ins>
      <w:ins w:id="914" w:author="Grace Commiso" w:date="2019-03-10T18:40:00Z">
        <w:del w:id="915" w:author="Jessica Wojtysiak" w:date="2019-03-10T21:04:00Z">
          <w:r w:rsidDel="009A6A99">
            <w:rPr>
              <w:rFonts w:ascii="Cambria" w:hAnsi="Cambria"/>
            </w:rPr>
            <w:delText xml:space="preserve"> </w:delText>
          </w:r>
        </w:del>
        <w:r>
          <w:rPr>
            <w:rFonts w:ascii="Cambria" w:hAnsi="Cambria"/>
          </w:rPr>
          <w:t>as limiting student options</w:t>
        </w:r>
      </w:ins>
      <w:ins w:id="916" w:author="Grace Commiso" w:date="2019-03-10T20:33:00Z">
        <w:del w:id="917" w:author="Jessica Wojtysiak" w:date="2019-03-10T21:05:00Z">
          <w:r w:rsidR="00F83D32" w:rsidDel="009A6A99">
            <w:rPr>
              <w:rFonts w:ascii="Cambria" w:hAnsi="Cambria"/>
            </w:rPr>
            <w:delText>,</w:delText>
          </w:r>
        </w:del>
      </w:ins>
      <w:ins w:id="918" w:author="Grace Commiso" w:date="2019-03-10T18:40:00Z">
        <w:r>
          <w:rPr>
            <w:rFonts w:ascii="Cambria" w:hAnsi="Cambria"/>
          </w:rPr>
          <w:t xml:space="preserve"> and has been known to be a challenging conversation across the nation</w:t>
        </w:r>
      </w:ins>
      <w:ins w:id="919" w:author="Grace Commiso" w:date="2019-03-10T20:33:00Z">
        <w:del w:id="920" w:author="Jessica Wojtysiak" w:date="2019-03-10T21:05:00Z">
          <w:r w:rsidR="00F83D32" w:rsidDel="009A6A99">
            <w:rPr>
              <w:rFonts w:ascii="Cambria" w:hAnsi="Cambria"/>
            </w:rPr>
            <w:delText>,</w:delText>
          </w:r>
        </w:del>
      </w:ins>
      <w:ins w:id="921" w:author="Grace Commiso" w:date="2019-03-10T18:40:00Z">
        <w:r>
          <w:rPr>
            <w:rFonts w:ascii="Cambria" w:hAnsi="Cambria"/>
          </w:rPr>
          <w:t xml:space="preserve"> during this redesign work.  Bakersfield College was not </w:t>
        </w:r>
      </w:ins>
      <w:ins w:id="922" w:author="Grace Commiso" w:date="2019-03-10T20:33:00Z">
        <w:r w:rsidR="00F83D32">
          <w:rPr>
            <w:rFonts w:ascii="Cambria" w:hAnsi="Cambria"/>
          </w:rPr>
          <w:t xml:space="preserve">interested in limiting options for students but rather in clarifying options.  We took a hard look at our data and determined </w:t>
        </w:r>
      </w:ins>
      <w:ins w:id="923" w:author="Grace Commiso" w:date="2019-03-10T20:38:00Z">
        <w:r w:rsidR="001C50B0">
          <w:rPr>
            <w:rFonts w:ascii="Cambria" w:hAnsi="Cambria"/>
          </w:rPr>
          <w:t xml:space="preserve">there were areas we could work on.  Whether that meant providing additional </w:t>
        </w:r>
      </w:ins>
      <w:ins w:id="924" w:author="Grace Commiso" w:date="2019-03-10T20:41:00Z">
        <w:r w:rsidR="001C50B0">
          <w:rPr>
            <w:rFonts w:ascii="Cambria" w:hAnsi="Cambria"/>
          </w:rPr>
          <w:t xml:space="preserve">academic </w:t>
        </w:r>
      </w:ins>
      <w:ins w:id="925" w:author="Grace Commiso" w:date="2019-03-10T20:38:00Z">
        <w:r w:rsidR="001C50B0">
          <w:rPr>
            <w:rFonts w:ascii="Cambria" w:hAnsi="Cambria"/>
          </w:rPr>
          <w:t xml:space="preserve">support or </w:t>
        </w:r>
      </w:ins>
      <w:ins w:id="926" w:author="Grace Commiso" w:date="2019-03-10T20:41:00Z">
        <w:r w:rsidR="001C50B0">
          <w:rPr>
            <w:rFonts w:ascii="Cambria" w:hAnsi="Cambria"/>
          </w:rPr>
          <w:t xml:space="preserve">tailoring program offerings to </w:t>
        </w:r>
      </w:ins>
      <w:ins w:id="927" w:author="Grace Commiso" w:date="2019-03-10T20:47:00Z">
        <w:r w:rsidR="001C50B0">
          <w:rPr>
            <w:rFonts w:ascii="Cambria" w:hAnsi="Cambria"/>
          </w:rPr>
          <w:t xml:space="preserve">support </w:t>
        </w:r>
      </w:ins>
      <w:ins w:id="928" w:author="Grace Commiso" w:date="2019-03-10T20:41:00Z">
        <w:r w:rsidR="001C50B0">
          <w:rPr>
            <w:rFonts w:ascii="Cambria" w:hAnsi="Cambria"/>
          </w:rPr>
          <w:t>student success.</w:t>
        </w:r>
      </w:ins>
      <w:ins w:id="929" w:author="Grace Commiso" w:date="2019-03-10T20:42:00Z">
        <w:r w:rsidR="001C50B0">
          <w:rPr>
            <w:rFonts w:ascii="Cambria" w:hAnsi="Cambria"/>
          </w:rPr>
          <w:t xml:space="preserve">  </w:t>
        </w:r>
      </w:ins>
    </w:p>
    <w:p w14:paraId="4C14D669" w14:textId="77777777" w:rsidR="00E44D1E" w:rsidRPr="00E44D1E" w:rsidRDefault="00E44D1E">
      <w:pPr>
        <w:spacing w:before="100" w:beforeAutospacing="1" w:after="100" w:afterAutospacing="1" w:line="240" w:lineRule="auto"/>
        <w:rPr>
          <w:rFonts w:ascii="Cambria" w:eastAsia="Times New Roman" w:hAnsi="Cambria" w:cs="Arial"/>
          <w:b/>
          <w:color w:val="C00000"/>
          <w:rPrChange w:id="930" w:author="Grace Commiso" w:date="2019-03-10T18:22:00Z">
            <w:rPr/>
          </w:rPrChange>
        </w:rPr>
        <w:pPrChange w:id="931" w:author="Grace Commiso" w:date="2019-03-10T18:22:00Z">
          <w:pPr>
            <w:pStyle w:val="ListParagraph"/>
            <w:numPr>
              <w:numId w:val="20"/>
            </w:numPr>
            <w:spacing w:before="100" w:beforeAutospacing="1" w:after="100" w:afterAutospacing="1" w:line="240" w:lineRule="auto"/>
            <w:ind w:hanging="360"/>
          </w:pPr>
        </w:pPrChange>
      </w:pPr>
    </w:p>
    <w:p w14:paraId="3678480C" w14:textId="163608D8" w:rsidR="0068411F" w:rsidRPr="0068411F" w:rsidDel="00C35245" w:rsidRDefault="0068411F" w:rsidP="0068411F">
      <w:pPr>
        <w:pStyle w:val="ListParagraph"/>
        <w:numPr>
          <w:ilvl w:val="0"/>
          <w:numId w:val="20"/>
        </w:numPr>
        <w:rPr>
          <w:del w:id="932" w:author="Grace Commiso" w:date="2019-03-07T14:07:00Z"/>
          <w:rFonts w:ascii="Cambria" w:hAnsi="Cambria"/>
          <w:b/>
          <w:color w:val="C00000"/>
        </w:rPr>
      </w:pPr>
      <w:del w:id="933" w:author="Grace Commiso" w:date="2019-03-07T14:07:00Z">
        <w:r w:rsidRPr="0068411F" w:rsidDel="00C35245">
          <w:rPr>
            <w:rFonts w:ascii="Cambria" w:hAnsi="Cambria"/>
            <w:b/>
            <w:color w:val="C00000"/>
          </w:rPr>
          <w:delText>How did you approach program and pathway mapping?</w:delText>
        </w:r>
      </w:del>
    </w:p>
    <w:p w14:paraId="3F70B805" w14:textId="71BC7FC7" w:rsidR="0068411F" w:rsidRPr="0068411F" w:rsidDel="00C35245" w:rsidRDefault="0068411F" w:rsidP="0068411F">
      <w:pPr>
        <w:pStyle w:val="ListParagraph"/>
        <w:numPr>
          <w:ilvl w:val="0"/>
          <w:numId w:val="20"/>
        </w:numPr>
        <w:rPr>
          <w:del w:id="934" w:author="Grace Commiso" w:date="2019-03-07T14:07:00Z"/>
          <w:rFonts w:ascii="Cambria" w:hAnsi="Cambria"/>
          <w:b/>
          <w:color w:val="C00000"/>
        </w:rPr>
      </w:pPr>
      <w:del w:id="935" w:author="Grace Commiso" w:date="2019-03-07T14:07:00Z">
        <w:r w:rsidRPr="0068411F" w:rsidDel="00C35245">
          <w:rPr>
            <w:rFonts w:ascii="Cambria" w:hAnsi="Cambria"/>
            <w:b/>
            <w:color w:val="C00000"/>
          </w:rPr>
          <w:delText>What training do you provide to faculty and staff related to guided pathways? </w:delText>
        </w:r>
      </w:del>
    </w:p>
    <w:p w14:paraId="6250727A" w14:textId="4C4C757B" w:rsidR="0068411F" w:rsidRPr="0068411F" w:rsidDel="00C35245" w:rsidRDefault="0068411F" w:rsidP="0068411F">
      <w:pPr>
        <w:pStyle w:val="ListParagraph"/>
        <w:numPr>
          <w:ilvl w:val="0"/>
          <w:numId w:val="20"/>
        </w:numPr>
        <w:spacing w:after="0" w:line="240" w:lineRule="auto"/>
        <w:rPr>
          <w:del w:id="936" w:author="Grace Commiso" w:date="2019-03-07T14:07:00Z"/>
          <w:rFonts w:ascii="Cambria" w:hAnsi="Cambria"/>
          <w:b/>
          <w:color w:val="C00000"/>
        </w:rPr>
      </w:pPr>
      <w:del w:id="937" w:author="Grace Commiso" w:date="2019-03-07T14:07:00Z">
        <w:r w:rsidRPr="0068411F" w:rsidDel="00C35245">
          <w:rPr>
            <w:rFonts w:ascii="Cambria" w:hAnsi="Cambria"/>
            <w:b/>
            <w:color w:val="C00000"/>
          </w:rPr>
          <w:delText>What were the first ste</w:delText>
        </w:r>
        <w:r w:rsidDel="00C35245">
          <w:rPr>
            <w:rFonts w:ascii="Cambria" w:hAnsi="Cambria"/>
            <w:b/>
            <w:color w:val="C00000"/>
          </w:rPr>
          <w:delText>ps that your campus took to begi</w:delText>
        </w:r>
        <w:r w:rsidRPr="0068411F" w:rsidDel="00C35245">
          <w:rPr>
            <w:rFonts w:ascii="Cambria" w:hAnsi="Cambria"/>
            <w:b/>
            <w:color w:val="C00000"/>
          </w:rPr>
          <w:delText>n your Guided Pathways efforts?</w:delText>
        </w:r>
      </w:del>
    </w:p>
    <w:p w14:paraId="4344AA48" w14:textId="77777777" w:rsidR="0068411F" w:rsidRPr="0068411F" w:rsidDel="00311D14" w:rsidRDefault="0068411F" w:rsidP="0068411F">
      <w:pPr>
        <w:pStyle w:val="ListParagraph"/>
        <w:numPr>
          <w:ilvl w:val="0"/>
          <w:numId w:val="20"/>
        </w:numPr>
        <w:spacing w:after="0" w:line="240" w:lineRule="auto"/>
        <w:rPr>
          <w:moveFrom w:id="938" w:author="Jessica Wojtysiak" w:date="2019-02-24T14:21:00Z"/>
          <w:rFonts w:ascii="Cambria" w:hAnsi="Cambria"/>
          <w:b/>
          <w:color w:val="C00000"/>
        </w:rPr>
      </w:pPr>
      <w:moveFromRangeStart w:id="939" w:author="Jessica Wojtysiak" w:date="2019-02-24T14:21:00Z" w:name="move1910476"/>
      <w:moveFrom w:id="940" w:author="Jessica Wojtysiak" w:date="2019-02-24T14:21:00Z">
        <w:r w:rsidRPr="0068411F" w:rsidDel="00311D14">
          <w:rPr>
            <w:rFonts w:ascii="Cambria" w:hAnsi="Cambria"/>
            <w:b/>
            <w:color w:val="C00000"/>
          </w:rPr>
          <w:t>How are students directly involved in your Guided Pathways efforts?</w:t>
        </w:r>
      </w:moveFrom>
    </w:p>
    <w:moveFromRangeEnd w:id="939"/>
    <w:p w14:paraId="3C455E94" w14:textId="77777777" w:rsidR="0068411F" w:rsidRPr="0068411F" w:rsidRDefault="0068411F" w:rsidP="0068411F">
      <w:pPr>
        <w:rPr>
          <w:rFonts w:ascii="Cambria" w:hAnsi="Cambria"/>
          <w:b/>
          <w:color w:val="C00000"/>
        </w:rPr>
      </w:pPr>
    </w:p>
    <w:p w14:paraId="4C4A261D" w14:textId="77777777" w:rsidR="0068411F" w:rsidRPr="0054587F" w:rsidRDefault="0068411F" w:rsidP="0054587F">
      <w:pPr>
        <w:spacing w:before="100" w:beforeAutospacing="1" w:after="100" w:afterAutospacing="1" w:line="240" w:lineRule="auto"/>
        <w:rPr>
          <w:rFonts w:ascii="Cambria" w:eastAsia="Times New Roman" w:hAnsi="Cambria" w:cs="Arial"/>
          <w:b/>
          <w:color w:val="C00000"/>
        </w:rPr>
      </w:pPr>
    </w:p>
    <w:p w14:paraId="53A4F1EA" w14:textId="77777777" w:rsidR="00263781" w:rsidRPr="0054587F" w:rsidRDefault="00263781" w:rsidP="00263781">
      <w:pPr>
        <w:spacing w:before="100" w:beforeAutospacing="1" w:after="100" w:afterAutospacing="1" w:line="240" w:lineRule="auto"/>
        <w:rPr>
          <w:rFonts w:ascii="Cambria" w:eastAsia="Times New Roman" w:hAnsi="Cambria" w:cs="Arial"/>
          <w:color w:val="000000"/>
        </w:rPr>
      </w:pPr>
    </w:p>
    <w:sectPr w:rsidR="00263781" w:rsidRPr="0054587F">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57" w:author="Nick Strobel" w:date="2019-02-25T15:29:00Z" w:initials="NS">
    <w:p w14:paraId="050A72FF" w14:textId="77777777" w:rsidR="00C377FA" w:rsidRDefault="00C377FA">
      <w:pPr>
        <w:pStyle w:val="CommentText"/>
      </w:pPr>
      <w:r>
        <w:rPr>
          <w:rStyle w:val="CommentReference"/>
        </w:rPr>
        <w:annotationRef/>
      </w:r>
      <w:r>
        <w:t>RP Group?? Isn’t it our own Office of Institutional Effectiveness that does this.</w:t>
      </w:r>
    </w:p>
  </w:comment>
  <w:comment w:id="365" w:author="Nick Strobel" w:date="2019-02-25T15:40:00Z" w:initials="NS">
    <w:p w14:paraId="7CEA5AED" w14:textId="77777777" w:rsidR="003F49D3" w:rsidRDefault="003F49D3">
      <w:pPr>
        <w:pStyle w:val="CommentText"/>
      </w:pPr>
      <w:r>
        <w:rPr>
          <w:rStyle w:val="CommentReference"/>
        </w:rPr>
        <w:annotationRef/>
      </w:r>
      <w:r>
        <w:t>I think programs also have to be reviewed every six years but ask Jennifer Johnson to verify that.</w:t>
      </w:r>
    </w:p>
  </w:comment>
  <w:comment w:id="366" w:author="Grace Commiso" w:date="2019-03-07T13:55:00Z" w:initials="GC">
    <w:p w14:paraId="74594AFB" w14:textId="5567BC88" w:rsidR="00C16697" w:rsidRDefault="00C16697">
      <w:pPr>
        <w:pStyle w:val="CommentText"/>
      </w:pPr>
      <w:r>
        <w:rPr>
          <w:rStyle w:val="CommentReference"/>
        </w:rPr>
        <w:annotationRef/>
      </w:r>
      <w:r>
        <w:t>I checked and Programs are reviewed every year through program review not curriculum.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0A72FF" w15:done="0"/>
  <w15:commentEx w15:paraId="7CEA5AED" w15:done="0"/>
  <w15:commentEx w15:paraId="74594AFB" w15:paraIdParent="7CEA5A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0A72FF" w16cid:durableId="201E885D"/>
  <w16cid:commentId w16cid:paraId="7CEA5AED" w16cid:durableId="201E8B09"/>
  <w16cid:commentId w16cid:paraId="74594AFB" w16cid:durableId="202FF8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0ECB9" w14:textId="77777777" w:rsidR="00AB55F6" w:rsidRDefault="00AB55F6" w:rsidP="0054587F">
      <w:pPr>
        <w:spacing w:after="0" w:line="240" w:lineRule="auto"/>
      </w:pPr>
      <w:r>
        <w:separator/>
      </w:r>
    </w:p>
  </w:endnote>
  <w:endnote w:type="continuationSeparator" w:id="0">
    <w:p w14:paraId="203B99A0" w14:textId="77777777" w:rsidR="00AB55F6" w:rsidRDefault="00AB55F6" w:rsidP="0054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685203"/>
      <w:docPartObj>
        <w:docPartGallery w:val="Page Numbers (Bottom of Page)"/>
        <w:docPartUnique/>
      </w:docPartObj>
    </w:sdtPr>
    <w:sdtEndPr>
      <w:rPr>
        <w:noProof/>
      </w:rPr>
    </w:sdtEndPr>
    <w:sdtContent>
      <w:p w14:paraId="771D5887" w14:textId="2CCB23F4" w:rsidR="0054587F" w:rsidRDefault="0054587F">
        <w:pPr>
          <w:pStyle w:val="Footer"/>
          <w:jc w:val="right"/>
        </w:pPr>
        <w:r>
          <w:fldChar w:fldCharType="begin"/>
        </w:r>
        <w:r>
          <w:instrText xml:space="preserve"> PAGE   \* MERGEFORMAT </w:instrText>
        </w:r>
        <w:r>
          <w:fldChar w:fldCharType="separate"/>
        </w:r>
        <w:r w:rsidR="00FD439A">
          <w:rPr>
            <w:noProof/>
          </w:rPr>
          <w:t>8</w:t>
        </w:r>
        <w:r>
          <w:rPr>
            <w:noProof/>
          </w:rPr>
          <w:fldChar w:fldCharType="end"/>
        </w:r>
      </w:p>
    </w:sdtContent>
  </w:sdt>
  <w:p w14:paraId="3BDA32CC" w14:textId="77777777" w:rsidR="0054587F" w:rsidRDefault="00545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1A251" w14:textId="77777777" w:rsidR="00AB55F6" w:rsidRDefault="00AB55F6" w:rsidP="0054587F">
      <w:pPr>
        <w:spacing w:after="0" w:line="240" w:lineRule="auto"/>
      </w:pPr>
      <w:r>
        <w:separator/>
      </w:r>
    </w:p>
  </w:footnote>
  <w:footnote w:type="continuationSeparator" w:id="0">
    <w:p w14:paraId="1FA904C1" w14:textId="77777777" w:rsidR="00AB55F6" w:rsidRDefault="00AB55F6" w:rsidP="00545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520812"/>
      <w:docPartObj>
        <w:docPartGallery w:val="Watermarks"/>
        <w:docPartUnique/>
      </w:docPartObj>
    </w:sdtPr>
    <w:sdtEndPr/>
    <w:sdtContent>
      <w:p w14:paraId="708D6231" w14:textId="77777777" w:rsidR="006F239A" w:rsidRDefault="00AB55F6">
        <w:pPr>
          <w:pStyle w:val="Header"/>
        </w:pPr>
        <w:r>
          <w:rPr>
            <w:noProof/>
          </w:rPr>
          <w:pict w14:anchorId="07DD85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45564" o:spid="_x0000_s2049" type="#_x0000_t136" alt="" style="position:absolute;margin-left:0;margin-top:0;width:412.4pt;height:247.4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411"/>
    <w:multiLevelType w:val="hybridMultilevel"/>
    <w:tmpl w:val="28FA44E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FF0618"/>
    <w:multiLevelType w:val="multilevel"/>
    <w:tmpl w:val="CB786D1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F5C32"/>
    <w:multiLevelType w:val="multilevel"/>
    <w:tmpl w:val="76E6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A22FF"/>
    <w:multiLevelType w:val="hybridMultilevel"/>
    <w:tmpl w:val="8F984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35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C40FE9"/>
    <w:multiLevelType w:val="multilevel"/>
    <w:tmpl w:val="3F6C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B60C0"/>
    <w:multiLevelType w:val="hybridMultilevel"/>
    <w:tmpl w:val="F6A84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B8639B"/>
    <w:multiLevelType w:val="hybridMultilevel"/>
    <w:tmpl w:val="C41E28B8"/>
    <w:lvl w:ilvl="0" w:tplc="6B04F62A">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34843BB"/>
    <w:multiLevelType w:val="multilevel"/>
    <w:tmpl w:val="3A9E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74513F"/>
    <w:multiLevelType w:val="hybridMultilevel"/>
    <w:tmpl w:val="38F2EB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BF28CC"/>
    <w:multiLevelType w:val="multilevel"/>
    <w:tmpl w:val="973A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14757E"/>
    <w:multiLevelType w:val="multilevel"/>
    <w:tmpl w:val="76A4F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B21E9E"/>
    <w:multiLevelType w:val="multilevel"/>
    <w:tmpl w:val="76A4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946CC5"/>
    <w:multiLevelType w:val="hybridMultilevel"/>
    <w:tmpl w:val="1820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400FA"/>
    <w:multiLevelType w:val="hybridMultilevel"/>
    <w:tmpl w:val="A1C207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E8043E"/>
    <w:multiLevelType w:val="hybridMultilevel"/>
    <w:tmpl w:val="76262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47982"/>
    <w:multiLevelType w:val="hybridMultilevel"/>
    <w:tmpl w:val="7848E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A271DB"/>
    <w:multiLevelType w:val="hybridMultilevel"/>
    <w:tmpl w:val="46767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5F6C5F"/>
    <w:multiLevelType w:val="hybridMultilevel"/>
    <w:tmpl w:val="B46C1ABE"/>
    <w:lvl w:ilvl="0" w:tplc="57B2B5C4">
      <w:start w:val="1"/>
      <w:numFmt w:val="decimal"/>
      <w:lvlText w:val="%1."/>
      <w:lvlJc w:val="left"/>
      <w:pPr>
        <w:ind w:left="720" w:hanging="360"/>
      </w:pPr>
      <w:rPr>
        <w:rFonts w:eastAsiaTheme="minorHAnsi" w:hint="default"/>
        <w:color w:val="55555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AB3039"/>
    <w:multiLevelType w:val="hybridMultilevel"/>
    <w:tmpl w:val="661A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D71B64"/>
    <w:multiLevelType w:val="multilevel"/>
    <w:tmpl w:val="234E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414D84"/>
    <w:multiLevelType w:val="hybridMultilevel"/>
    <w:tmpl w:val="11B82A6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8"/>
  </w:num>
  <w:num w:numId="3">
    <w:abstractNumId w:val="14"/>
  </w:num>
  <w:num w:numId="4">
    <w:abstractNumId w:val="13"/>
  </w:num>
  <w:num w:numId="5">
    <w:abstractNumId w:val="20"/>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9"/>
  </w:num>
  <w:num w:numId="11">
    <w:abstractNumId w:val="11"/>
  </w:num>
  <w:num w:numId="12">
    <w:abstractNumId w:val="10"/>
  </w:num>
  <w:num w:numId="13">
    <w:abstractNumId w:val="7"/>
  </w:num>
  <w:num w:numId="14">
    <w:abstractNumId w:val="2"/>
  </w:num>
  <w:num w:numId="15">
    <w:abstractNumId w:val="17"/>
  </w:num>
  <w:num w:numId="16">
    <w:abstractNumId w:val="8"/>
  </w:num>
  <w:num w:numId="17">
    <w:abstractNumId w:val="5"/>
  </w:num>
  <w:num w:numId="18">
    <w:abstractNumId w:val="16"/>
  </w:num>
  <w:num w:numId="19">
    <w:abstractNumId w:val="15"/>
  </w:num>
  <w:num w:numId="20">
    <w:abstractNumId w:val="12"/>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Wojtysiak">
    <w15:presenceInfo w15:providerId="None" w15:userId="Jessica Wojtysiak"/>
  </w15:person>
  <w15:person w15:author="Grace Commiso">
    <w15:presenceInfo w15:providerId="AD" w15:userId="S-1-5-21-1233836580-496834097-1642054019-650252"/>
  </w15:person>
  <w15:person w15:author="Nick Strobel">
    <w15:presenceInfo w15:providerId="AD" w15:userId="S::nstrobel@bakersfieldcollege.edu::46fc93d3-def1-4507-91de-4f94e332ad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977"/>
    <w:rsid w:val="000849A9"/>
    <w:rsid w:val="00095EAC"/>
    <w:rsid w:val="000E2B81"/>
    <w:rsid w:val="00174A73"/>
    <w:rsid w:val="001C50B0"/>
    <w:rsid w:val="00224BBC"/>
    <w:rsid w:val="0023459B"/>
    <w:rsid w:val="00234E7D"/>
    <w:rsid w:val="00245936"/>
    <w:rsid w:val="00263781"/>
    <w:rsid w:val="002D71DA"/>
    <w:rsid w:val="002E60EC"/>
    <w:rsid w:val="00311D14"/>
    <w:rsid w:val="00325CE0"/>
    <w:rsid w:val="00371779"/>
    <w:rsid w:val="003E6318"/>
    <w:rsid w:val="003F49D3"/>
    <w:rsid w:val="003F4C93"/>
    <w:rsid w:val="00404D4A"/>
    <w:rsid w:val="004163A9"/>
    <w:rsid w:val="004217F0"/>
    <w:rsid w:val="00425977"/>
    <w:rsid w:val="00473136"/>
    <w:rsid w:val="0047440F"/>
    <w:rsid w:val="0054587F"/>
    <w:rsid w:val="0068411F"/>
    <w:rsid w:val="00687325"/>
    <w:rsid w:val="006C0ACB"/>
    <w:rsid w:val="006F239A"/>
    <w:rsid w:val="0070328B"/>
    <w:rsid w:val="00745CAA"/>
    <w:rsid w:val="007767D3"/>
    <w:rsid w:val="007F0916"/>
    <w:rsid w:val="008368D3"/>
    <w:rsid w:val="009A6A99"/>
    <w:rsid w:val="009B21E3"/>
    <w:rsid w:val="009C7722"/>
    <w:rsid w:val="00A33B4B"/>
    <w:rsid w:val="00A64CC5"/>
    <w:rsid w:val="00A72AFF"/>
    <w:rsid w:val="00A803F3"/>
    <w:rsid w:val="00AB55F6"/>
    <w:rsid w:val="00AD3AA3"/>
    <w:rsid w:val="00B269C0"/>
    <w:rsid w:val="00B34D26"/>
    <w:rsid w:val="00BC107F"/>
    <w:rsid w:val="00BD75B8"/>
    <w:rsid w:val="00C11A3E"/>
    <w:rsid w:val="00C16697"/>
    <w:rsid w:val="00C35245"/>
    <w:rsid w:val="00C377FA"/>
    <w:rsid w:val="00C67B6B"/>
    <w:rsid w:val="00CB2B51"/>
    <w:rsid w:val="00CC373A"/>
    <w:rsid w:val="00CE25F5"/>
    <w:rsid w:val="00D13A2B"/>
    <w:rsid w:val="00DF26AC"/>
    <w:rsid w:val="00E44D1E"/>
    <w:rsid w:val="00F35C23"/>
    <w:rsid w:val="00F83D32"/>
    <w:rsid w:val="00F90879"/>
    <w:rsid w:val="00FD4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9971A2"/>
  <w15:chartTrackingRefBased/>
  <w15:docId w15:val="{19695D10-53AF-428E-B89F-1FD3450A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977"/>
    <w:pPr>
      <w:ind w:left="720"/>
      <w:contextualSpacing/>
    </w:pPr>
  </w:style>
  <w:style w:type="paragraph" w:styleId="NormalWeb">
    <w:name w:val="Normal (Web)"/>
    <w:basedOn w:val="Normal"/>
    <w:uiPriority w:val="99"/>
    <w:semiHidden/>
    <w:unhideWhenUsed/>
    <w:rsid w:val="000849A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5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87F"/>
  </w:style>
  <w:style w:type="paragraph" w:styleId="Footer">
    <w:name w:val="footer"/>
    <w:basedOn w:val="Normal"/>
    <w:link w:val="FooterChar"/>
    <w:uiPriority w:val="99"/>
    <w:unhideWhenUsed/>
    <w:rsid w:val="00545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87F"/>
  </w:style>
  <w:style w:type="character" w:styleId="Hyperlink">
    <w:name w:val="Hyperlink"/>
    <w:basedOn w:val="DefaultParagraphFont"/>
    <w:uiPriority w:val="99"/>
    <w:unhideWhenUsed/>
    <w:rsid w:val="002E60EC"/>
    <w:rPr>
      <w:color w:val="0563C1" w:themeColor="hyperlink"/>
      <w:u w:val="single"/>
    </w:rPr>
  </w:style>
  <w:style w:type="character" w:styleId="FollowedHyperlink">
    <w:name w:val="FollowedHyperlink"/>
    <w:basedOn w:val="DefaultParagraphFont"/>
    <w:uiPriority w:val="99"/>
    <w:semiHidden/>
    <w:unhideWhenUsed/>
    <w:rsid w:val="00245936"/>
    <w:rPr>
      <w:color w:val="954F72" w:themeColor="followedHyperlink"/>
      <w:u w:val="single"/>
    </w:rPr>
  </w:style>
  <w:style w:type="character" w:customStyle="1" w:styleId="UnresolvedMention1">
    <w:name w:val="Unresolved Mention1"/>
    <w:basedOn w:val="DefaultParagraphFont"/>
    <w:uiPriority w:val="99"/>
    <w:semiHidden/>
    <w:unhideWhenUsed/>
    <w:rsid w:val="0047440F"/>
    <w:rPr>
      <w:color w:val="605E5C"/>
      <w:shd w:val="clear" w:color="auto" w:fill="E1DFDD"/>
    </w:rPr>
  </w:style>
  <w:style w:type="paragraph" w:styleId="BalloonText">
    <w:name w:val="Balloon Text"/>
    <w:basedOn w:val="Normal"/>
    <w:link w:val="BalloonTextChar"/>
    <w:uiPriority w:val="99"/>
    <w:semiHidden/>
    <w:unhideWhenUsed/>
    <w:rsid w:val="003F4C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4C9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377FA"/>
    <w:rPr>
      <w:sz w:val="16"/>
      <w:szCs w:val="16"/>
    </w:rPr>
  </w:style>
  <w:style w:type="paragraph" w:styleId="CommentText">
    <w:name w:val="annotation text"/>
    <w:basedOn w:val="Normal"/>
    <w:link w:val="CommentTextChar"/>
    <w:uiPriority w:val="99"/>
    <w:semiHidden/>
    <w:unhideWhenUsed/>
    <w:rsid w:val="00C377FA"/>
    <w:pPr>
      <w:spacing w:line="240" w:lineRule="auto"/>
    </w:pPr>
    <w:rPr>
      <w:sz w:val="20"/>
      <w:szCs w:val="20"/>
    </w:rPr>
  </w:style>
  <w:style w:type="character" w:customStyle="1" w:styleId="CommentTextChar">
    <w:name w:val="Comment Text Char"/>
    <w:basedOn w:val="DefaultParagraphFont"/>
    <w:link w:val="CommentText"/>
    <w:uiPriority w:val="99"/>
    <w:semiHidden/>
    <w:rsid w:val="00C377FA"/>
    <w:rPr>
      <w:sz w:val="20"/>
      <w:szCs w:val="20"/>
    </w:rPr>
  </w:style>
  <w:style w:type="paragraph" w:styleId="CommentSubject">
    <w:name w:val="annotation subject"/>
    <w:basedOn w:val="CommentText"/>
    <w:next w:val="CommentText"/>
    <w:link w:val="CommentSubjectChar"/>
    <w:uiPriority w:val="99"/>
    <w:semiHidden/>
    <w:unhideWhenUsed/>
    <w:rsid w:val="00C377FA"/>
    <w:rPr>
      <w:b/>
      <w:bCs/>
    </w:rPr>
  </w:style>
  <w:style w:type="character" w:customStyle="1" w:styleId="CommentSubjectChar">
    <w:name w:val="Comment Subject Char"/>
    <w:basedOn w:val="CommentTextChar"/>
    <w:link w:val="CommentSubject"/>
    <w:uiPriority w:val="99"/>
    <w:semiHidden/>
    <w:rsid w:val="00C377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4248">
      <w:bodyDiv w:val="1"/>
      <w:marLeft w:val="0"/>
      <w:marRight w:val="0"/>
      <w:marTop w:val="0"/>
      <w:marBottom w:val="0"/>
      <w:divBdr>
        <w:top w:val="none" w:sz="0" w:space="0" w:color="auto"/>
        <w:left w:val="none" w:sz="0" w:space="0" w:color="auto"/>
        <w:bottom w:val="none" w:sz="0" w:space="0" w:color="auto"/>
        <w:right w:val="none" w:sz="0" w:space="0" w:color="auto"/>
      </w:divBdr>
    </w:div>
    <w:div w:id="167449124">
      <w:bodyDiv w:val="1"/>
      <w:marLeft w:val="0"/>
      <w:marRight w:val="0"/>
      <w:marTop w:val="0"/>
      <w:marBottom w:val="0"/>
      <w:divBdr>
        <w:top w:val="none" w:sz="0" w:space="0" w:color="auto"/>
        <w:left w:val="none" w:sz="0" w:space="0" w:color="auto"/>
        <w:bottom w:val="none" w:sz="0" w:space="0" w:color="auto"/>
        <w:right w:val="none" w:sz="0" w:space="0" w:color="auto"/>
      </w:divBdr>
    </w:div>
    <w:div w:id="518466933">
      <w:bodyDiv w:val="1"/>
      <w:marLeft w:val="0"/>
      <w:marRight w:val="0"/>
      <w:marTop w:val="0"/>
      <w:marBottom w:val="0"/>
      <w:divBdr>
        <w:top w:val="none" w:sz="0" w:space="0" w:color="auto"/>
        <w:left w:val="none" w:sz="0" w:space="0" w:color="auto"/>
        <w:bottom w:val="none" w:sz="0" w:space="0" w:color="auto"/>
        <w:right w:val="none" w:sz="0" w:space="0" w:color="auto"/>
      </w:divBdr>
    </w:div>
    <w:div w:id="619263942">
      <w:bodyDiv w:val="1"/>
      <w:marLeft w:val="0"/>
      <w:marRight w:val="0"/>
      <w:marTop w:val="0"/>
      <w:marBottom w:val="0"/>
      <w:divBdr>
        <w:top w:val="none" w:sz="0" w:space="0" w:color="auto"/>
        <w:left w:val="none" w:sz="0" w:space="0" w:color="auto"/>
        <w:bottom w:val="none" w:sz="0" w:space="0" w:color="auto"/>
        <w:right w:val="none" w:sz="0" w:space="0" w:color="auto"/>
      </w:divBdr>
    </w:div>
    <w:div w:id="809396396">
      <w:bodyDiv w:val="1"/>
      <w:marLeft w:val="0"/>
      <w:marRight w:val="0"/>
      <w:marTop w:val="0"/>
      <w:marBottom w:val="0"/>
      <w:divBdr>
        <w:top w:val="none" w:sz="0" w:space="0" w:color="auto"/>
        <w:left w:val="none" w:sz="0" w:space="0" w:color="auto"/>
        <w:bottom w:val="none" w:sz="0" w:space="0" w:color="auto"/>
        <w:right w:val="none" w:sz="0" w:space="0" w:color="auto"/>
      </w:divBdr>
    </w:div>
    <w:div w:id="819158483">
      <w:bodyDiv w:val="1"/>
      <w:marLeft w:val="0"/>
      <w:marRight w:val="0"/>
      <w:marTop w:val="0"/>
      <w:marBottom w:val="0"/>
      <w:divBdr>
        <w:top w:val="none" w:sz="0" w:space="0" w:color="auto"/>
        <w:left w:val="none" w:sz="0" w:space="0" w:color="auto"/>
        <w:bottom w:val="none" w:sz="0" w:space="0" w:color="auto"/>
        <w:right w:val="none" w:sz="0" w:space="0" w:color="auto"/>
      </w:divBdr>
    </w:div>
    <w:div w:id="967856713">
      <w:bodyDiv w:val="1"/>
      <w:marLeft w:val="0"/>
      <w:marRight w:val="0"/>
      <w:marTop w:val="0"/>
      <w:marBottom w:val="0"/>
      <w:divBdr>
        <w:top w:val="none" w:sz="0" w:space="0" w:color="auto"/>
        <w:left w:val="none" w:sz="0" w:space="0" w:color="auto"/>
        <w:bottom w:val="none" w:sz="0" w:space="0" w:color="auto"/>
        <w:right w:val="none" w:sz="0" w:space="0" w:color="auto"/>
      </w:divBdr>
    </w:div>
    <w:div w:id="1021932735">
      <w:bodyDiv w:val="1"/>
      <w:marLeft w:val="0"/>
      <w:marRight w:val="0"/>
      <w:marTop w:val="0"/>
      <w:marBottom w:val="0"/>
      <w:divBdr>
        <w:top w:val="none" w:sz="0" w:space="0" w:color="auto"/>
        <w:left w:val="none" w:sz="0" w:space="0" w:color="auto"/>
        <w:bottom w:val="none" w:sz="0" w:space="0" w:color="auto"/>
        <w:right w:val="none" w:sz="0" w:space="0" w:color="auto"/>
      </w:divBdr>
    </w:div>
    <w:div w:id="1504666224">
      <w:bodyDiv w:val="1"/>
      <w:marLeft w:val="0"/>
      <w:marRight w:val="0"/>
      <w:marTop w:val="0"/>
      <w:marBottom w:val="0"/>
      <w:divBdr>
        <w:top w:val="none" w:sz="0" w:space="0" w:color="auto"/>
        <w:left w:val="none" w:sz="0" w:space="0" w:color="auto"/>
        <w:bottom w:val="none" w:sz="0" w:space="0" w:color="auto"/>
        <w:right w:val="none" w:sz="0" w:space="0" w:color="auto"/>
      </w:divBdr>
    </w:div>
    <w:div w:id="1519351841">
      <w:bodyDiv w:val="1"/>
      <w:marLeft w:val="0"/>
      <w:marRight w:val="0"/>
      <w:marTop w:val="0"/>
      <w:marBottom w:val="0"/>
      <w:divBdr>
        <w:top w:val="none" w:sz="0" w:space="0" w:color="auto"/>
        <w:left w:val="none" w:sz="0" w:space="0" w:color="auto"/>
        <w:bottom w:val="none" w:sz="0" w:space="0" w:color="auto"/>
        <w:right w:val="none" w:sz="0" w:space="0" w:color="auto"/>
      </w:divBdr>
    </w:div>
    <w:div w:id="1550218590">
      <w:bodyDiv w:val="1"/>
      <w:marLeft w:val="0"/>
      <w:marRight w:val="0"/>
      <w:marTop w:val="0"/>
      <w:marBottom w:val="0"/>
      <w:divBdr>
        <w:top w:val="none" w:sz="0" w:space="0" w:color="auto"/>
        <w:left w:val="none" w:sz="0" w:space="0" w:color="auto"/>
        <w:bottom w:val="none" w:sz="0" w:space="0" w:color="auto"/>
        <w:right w:val="none" w:sz="0" w:space="0" w:color="auto"/>
      </w:divBdr>
    </w:div>
    <w:div w:id="1802993438">
      <w:bodyDiv w:val="1"/>
      <w:marLeft w:val="0"/>
      <w:marRight w:val="0"/>
      <w:marTop w:val="0"/>
      <w:marBottom w:val="0"/>
      <w:divBdr>
        <w:top w:val="none" w:sz="0" w:space="0" w:color="auto"/>
        <w:left w:val="none" w:sz="0" w:space="0" w:color="auto"/>
        <w:bottom w:val="none" w:sz="0" w:space="0" w:color="auto"/>
        <w:right w:val="none" w:sz="0" w:space="0" w:color="auto"/>
      </w:divBdr>
    </w:div>
    <w:div w:id="190880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86BC3-8D4F-4351-AE74-1D029C9A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6094</Words>
  <Characters>34742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Bonds</dc:creator>
  <cp:keywords/>
  <dc:description/>
  <cp:lastModifiedBy>Jessica Wojtysiak</cp:lastModifiedBy>
  <cp:revision>3</cp:revision>
  <dcterms:created xsi:type="dcterms:W3CDTF">2019-03-11T04:07:00Z</dcterms:created>
  <dcterms:modified xsi:type="dcterms:W3CDTF">2019-03-11T04:10:00Z</dcterms:modified>
</cp:coreProperties>
</file>