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B4" w:rsidRPr="00250016" w:rsidRDefault="006229B4" w:rsidP="006229B4">
      <w:pPr>
        <w:spacing w:line="240" w:lineRule="auto"/>
        <w:jc w:val="center"/>
        <w:rPr>
          <w:rFonts w:cs="Helvetica"/>
          <w:b/>
          <w:sz w:val="24"/>
          <w:szCs w:val="24"/>
        </w:rPr>
      </w:pPr>
      <w:r w:rsidRPr="00250016">
        <w:rPr>
          <w:rFonts w:cs="Helvetica"/>
          <w:b/>
          <w:sz w:val="24"/>
          <w:szCs w:val="24"/>
        </w:rPr>
        <w:t>Accreditation &amp; Institutional Quality Committee (AIQ)</w:t>
      </w:r>
    </w:p>
    <w:p w:rsidR="006229B4" w:rsidRPr="00250016" w:rsidRDefault="006229B4" w:rsidP="006229B4">
      <w:pPr>
        <w:spacing w:line="240" w:lineRule="auto"/>
        <w:jc w:val="center"/>
        <w:rPr>
          <w:rFonts w:cs="Helvetica"/>
          <w:b/>
          <w:sz w:val="24"/>
          <w:szCs w:val="24"/>
        </w:rPr>
      </w:pPr>
      <w:r w:rsidRPr="00250016">
        <w:rPr>
          <w:rFonts w:cs="Helvetica"/>
          <w:b/>
          <w:sz w:val="24"/>
          <w:szCs w:val="24"/>
        </w:rPr>
        <w:t>Tuesday, September 2, 2014</w:t>
      </w:r>
    </w:p>
    <w:p w:rsidR="006229B4" w:rsidRPr="00250016" w:rsidRDefault="006229B4" w:rsidP="006229B4">
      <w:pPr>
        <w:spacing w:line="240" w:lineRule="auto"/>
        <w:jc w:val="center"/>
        <w:rPr>
          <w:rFonts w:cs="Helvetica"/>
          <w:b/>
          <w:sz w:val="24"/>
          <w:szCs w:val="24"/>
        </w:rPr>
      </w:pPr>
      <w:r w:rsidRPr="00250016">
        <w:rPr>
          <w:rFonts w:cs="Helvetica"/>
          <w:b/>
          <w:sz w:val="24"/>
          <w:szCs w:val="24"/>
        </w:rPr>
        <w:t>3:30 p.m. – 5:00 p.m. in Levinson 40</w:t>
      </w:r>
    </w:p>
    <w:p w:rsidR="006229B4" w:rsidRPr="00250016" w:rsidRDefault="006229B4" w:rsidP="006229B4">
      <w:pPr>
        <w:spacing w:line="240" w:lineRule="auto"/>
        <w:jc w:val="center"/>
        <w:rPr>
          <w:rFonts w:cs="Helvetica"/>
          <w:b/>
          <w:sz w:val="24"/>
          <w:szCs w:val="24"/>
        </w:rPr>
      </w:pPr>
      <w:r w:rsidRPr="00250016">
        <w:rPr>
          <w:rFonts w:cs="Helvetica"/>
          <w:b/>
          <w:sz w:val="24"/>
          <w:szCs w:val="24"/>
        </w:rPr>
        <w:t>Agenda</w:t>
      </w:r>
    </w:p>
    <w:p w:rsidR="006229B4" w:rsidRPr="00250016" w:rsidRDefault="006229B4" w:rsidP="006229B4">
      <w:pPr>
        <w:spacing w:line="240" w:lineRule="auto"/>
        <w:jc w:val="center"/>
        <w:rPr>
          <w:rFonts w:cs="Helvetica"/>
          <w:b/>
        </w:rPr>
      </w:pPr>
    </w:p>
    <w:p w:rsidR="008B76F4" w:rsidRPr="00250016" w:rsidRDefault="008B76F4" w:rsidP="00095A28">
      <w:pPr>
        <w:pStyle w:val="NoSpacing"/>
        <w:numPr>
          <w:ilvl w:val="0"/>
          <w:numId w:val="11"/>
        </w:numPr>
        <w:ind w:left="360"/>
        <w:pPrChange w:id="0" w:author="imguser" w:date="2014-09-15T10:57:00Z">
          <w:pPr>
            <w:pStyle w:val="NoSpacing"/>
            <w:numPr>
              <w:numId w:val="11"/>
            </w:numPr>
            <w:ind w:left="720" w:hanging="360"/>
          </w:pPr>
        </w:pPrChange>
      </w:pPr>
      <w:r w:rsidRPr="00250016">
        <w:rPr>
          <w:rFonts w:cs="Helvetica"/>
        </w:rPr>
        <w:t>Introductions</w:t>
      </w:r>
      <w:r w:rsidR="006060F8" w:rsidRPr="00250016">
        <w:rPr>
          <w:rFonts w:cs="Helvetica"/>
        </w:rPr>
        <w:t xml:space="preserve"> - </w:t>
      </w:r>
      <w:r w:rsidR="006060F8" w:rsidRPr="00250016">
        <w:rPr>
          <w:b/>
        </w:rPr>
        <w:t xml:space="preserve">Present: </w:t>
      </w:r>
      <w:r w:rsidR="006060F8" w:rsidRPr="00250016">
        <w:t xml:space="preserve">Kate Pluta and Nan Gomez </w:t>
      </w:r>
      <w:proofErr w:type="spellStart"/>
      <w:r w:rsidR="006060F8" w:rsidRPr="00250016">
        <w:t>Heitzeberg</w:t>
      </w:r>
      <w:proofErr w:type="spellEnd"/>
      <w:r w:rsidR="006060F8" w:rsidRPr="00250016">
        <w:t xml:space="preserve"> (co-chairs), Odella </w:t>
      </w:r>
      <w:del w:id="1" w:author="imguser" w:date="2014-09-15T10:56:00Z">
        <w:r w:rsidR="006060F8" w:rsidRPr="00250016" w:rsidDel="00095A28">
          <w:delText>Johnson ,</w:delText>
        </w:r>
      </w:del>
      <w:ins w:id="2" w:author="imguser" w:date="2014-09-15T10:56:00Z">
        <w:r w:rsidR="00095A28" w:rsidRPr="00250016">
          <w:t>Johnson,</w:t>
        </w:r>
      </w:ins>
      <w:r w:rsidR="006060F8" w:rsidRPr="00250016">
        <w:t xml:space="preserve"> Shannon Musser, Kirk Russell, Bill La, Lisa Fitzgerald, Rachel Vickrey, Kim Nickell, Todd Coston</w:t>
      </w:r>
      <w:del w:id="3" w:author="imguser" w:date="2014-09-15T10:56:00Z">
        <w:r w:rsidR="006060F8" w:rsidRPr="00250016" w:rsidDel="00095A28">
          <w:delText>,  John</w:delText>
        </w:r>
      </w:del>
      <w:ins w:id="4" w:author="imguser" w:date="2014-09-15T10:56:00Z">
        <w:r w:rsidR="00095A28" w:rsidRPr="00250016">
          <w:t>, John</w:t>
        </w:r>
      </w:ins>
      <w:r w:rsidR="006060F8" w:rsidRPr="00250016">
        <w:t xml:space="preserve"> Gerhold</w:t>
      </w:r>
      <w:del w:id="5" w:author="imguser" w:date="2014-09-15T10:56:00Z">
        <w:r w:rsidR="006060F8" w:rsidRPr="00250016" w:rsidDel="00095A28">
          <w:delText>,  Michael</w:delText>
        </w:r>
      </w:del>
      <w:ins w:id="6" w:author="imguser" w:date="2014-09-15T10:56:00Z">
        <w:r w:rsidR="00095A28" w:rsidRPr="00250016">
          <w:t>, Michael</w:t>
        </w:r>
      </w:ins>
      <w:r w:rsidR="006060F8" w:rsidRPr="00250016">
        <w:t xml:space="preserve"> Self, Zav Dadabhoy, Anthony Culpepper, Janet Fulks</w:t>
      </w:r>
      <w:r w:rsidR="0085580B">
        <w:t xml:space="preserve">. </w:t>
      </w:r>
      <w:r w:rsidR="009D64D3" w:rsidRPr="00250016">
        <w:t xml:space="preserve"> Absent John Carpenter, Jennifer Jett, Student Reps- </w:t>
      </w:r>
      <w:r w:rsidR="009D64D3" w:rsidRPr="00250016">
        <w:rPr>
          <w:rFonts w:cs="Helvetica"/>
          <w:color w:val="333333"/>
          <w:sz w:val="21"/>
          <w:szCs w:val="21"/>
          <w:shd w:val="clear" w:color="auto" w:fill="FFFFFF"/>
        </w:rPr>
        <w:t xml:space="preserve">Trina Goree and </w:t>
      </w:r>
      <w:r w:rsidR="009D64D3" w:rsidRPr="00250016">
        <w:rPr>
          <w:rFonts w:cs="Helvetica"/>
          <w:color w:val="333333"/>
          <w:sz w:val="21"/>
          <w:szCs w:val="21"/>
          <w:shd w:val="clear" w:color="auto" w:fill="F9F9F9"/>
        </w:rPr>
        <w:t>Roshelle Czar</w:t>
      </w:r>
    </w:p>
    <w:p w:rsidR="000256CF" w:rsidRPr="00250016" w:rsidRDefault="000256CF" w:rsidP="00095A28">
      <w:pPr>
        <w:pStyle w:val="NoSpacing"/>
        <w:rPr>
          <w:rFonts w:cs="Helvetica"/>
        </w:rPr>
        <w:pPrChange w:id="7" w:author="imguser" w:date="2014-09-15T10:57:00Z">
          <w:pPr>
            <w:pStyle w:val="NoSpacing"/>
          </w:pPr>
        </w:pPrChange>
      </w:pPr>
    </w:p>
    <w:p w:rsidR="006229B4" w:rsidRPr="00250016" w:rsidRDefault="006229B4" w:rsidP="00095A28">
      <w:pPr>
        <w:pStyle w:val="ListParagraph"/>
        <w:numPr>
          <w:ilvl w:val="0"/>
          <w:numId w:val="11"/>
        </w:numPr>
        <w:ind w:left="360"/>
        <w:rPr>
          <w:rFonts w:cs="Helvetica"/>
        </w:rPr>
        <w:pPrChange w:id="8" w:author="imguser" w:date="2014-09-15T10:57:00Z">
          <w:pPr>
            <w:pStyle w:val="ListParagraph"/>
            <w:numPr>
              <w:numId w:val="11"/>
            </w:numPr>
            <w:ind w:hanging="360"/>
          </w:pPr>
        </w:pPrChange>
      </w:pPr>
      <w:r w:rsidRPr="00250016">
        <w:rPr>
          <w:rFonts w:cs="Helvetica"/>
        </w:rPr>
        <w:t>Review and approve minutes—</w:t>
      </w:r>
      <w:r w:rsidR="00A21910" w:rsidRPr="00250016">
        <w:rPr>
          <w:rFonts w:cs="Helvetica"/>
        </w:rPr>
        <w:t>May 6</w:t>
      </w:r>
      <w:r w:rsidRPr="00250016">
        <w:rPr>
          <w:rFonts w:cs="Helvetica"/>
        </w:rPr>
        <w:t>, 2014, Sue Granger-Dickson, note</w:t>
      </w:r>
      <w:r w:rsidR="009C7049" w:rsidRPr="00250016">
        <w:rPr>
          <w:rFonts w:cs="Helvetica"/>
        </w:rPr>
        <w:t xml:space="preserve"> </w:t>
      </w:r>
      <w:r w:rsidRPr="00250016">
        <w:rPr>
          <w:rFonts w:cs="Helvetica"/>
        </w:rPr>
        <w:t>take</w:t>
      </w:r>
      <w:r w:rsidR="0085580B">
        <w:rPr>
          <w:rFonts w:cs="Helvetica"/>
        </w:rPr>
        <w:t>r</w:t>
      </w:r>
      <w:r w:rsidR="000256CF" w:rsidRPr="00250016">
        <w:rPr>
          <w:rFonts w:cs="Helvetica"/>
        </w:rPr>
        <w:t>- Approved</w:t>
      </w:r>
    </w:p>
    <w:p w:rsidR="006229B4" w:rsidRPr="00250016" w:rsidRDefault="006229B4" w:rsidP="00095A28">
      <w:pPr>
        <w:pStyle w:val="ListParagraph"/>
        <w:numPr>
          <w:ilvl w:val="1"/>
          <w:numId w:val="4"/>
        </w:numPr>
        <w:ind w:left="720"/>
        <w:rPr>
          <w:rFonts w:cs="Helvetica"/>
        </w:rPr>
        <w:pPrChange w:id="9" w:author="imguser" w:date="2014-09-15T10:57:00Z">
          <w:pPr>
            <w:pStyle w:val="ListParagraph"/>
            <w:numPr>
              <w:ilvl w:val="1"/>
              <w:numId w:val="4"/>
            </w:numPr>
            <w:ind w:left="1080" w:hanging="360"/>
          </w:pPr>
        </w:pPrChange>
      </w:pPr>
      <w:r w:rsidRPr="00250016">
        <w:rPr>
          <w:rFonts w:cs="Helvetica"/>
        </w:rPr>
        <w:t xml:space="preserve">Today’s note taker: </w:t>
      </w:r>
      <w:r w:rsidR="000256CF" w:rsidRPr="00250016">
        <w:rPr>
          <w:rFonts w:cs="Helvetica"/>
        </w:rPr>
        <w:t>Janet Fulks</w:t>
      </w:r>
    </w:p>
    <w:p w:rsidR="006229B4" w:rsidRPr="00250016" w:rsidRDefault="006229B4" w:rsidP="00095A28">
      <w:pPr>
        <w:pStyle w:val="ListParagraph"/>
        <w:numPr>
          <w:ilvl w:val="0"/>
          <w:numId w:val="11"/>
        </w:numPr>
        <w:ind w:left="360"/>
        <w:rPr>
          <w:rFonts w:cs="Helvetica"/>
        </w:rPr>
        <w:pPrChange w:id="10" w:author="imguser" w:date="2014-09-15T10:57:00Z">
          <w:pPr>
            <w:pStyle w:val="ListParagraph"/>
            <w:numPr>
              <w:numId w:val="11"/>
            </w:numPr>
            <w:ind w:hanging="360"/>
          </w:pPr>
        </w:pPrChange>
      </w:pPr>
      <w:r w:rsidRPr="00250016">
        <w:rPr>
          <w:rFonts w:cs="Helvetica"/>
        </w:rPr>
        <w:t>Review the Charge</w:t>
      </w:r>
    </w:p>
    <w:p w:rsidR="00620803" w:rsidRPr="00250016" w:rsidRDefault="008B76F4" w:rsidP="00095A28">
      <w:pPr>
        <w:pStyle w:val="ListParagraph"/>
        <w:numPr>
          <w:ilvl w:val="1"/>
          <w:numId w:val="11"/>
        </w:numPr>
        <w:spacing w:line="240" w:lineRule="auto"/>
        <w:ind w:left="1080"/>
        <w:rPr>
          <w:rFonts w:cs="Helvetica"/>
        </w:rPr>
        <w:pPrChange w:id="11" w:author="imguser" w:date="2014-09-15T10:57:00Z">
          <w:pPr>
            <w:pStyle w:val="ListParagraph"/>
            <w:numPr>
              <w:ilvl w:val="1"/>
              <w:numId w:val="11"/>
            </w:numPr>
            <w:spacing w:line="240" w:lineRule="auto"/>
            <w:ind w:left="1440" w:hanging="360"/>
          </w:pPr>
        </w:pPrChange>
      </w:pPr>
      <w:r w:rsidRPr="00250016">
        <w:rPr>
          <w:rFonts w:cs="Helvetica"/>
        </w:rPr>
        <w:t xml:space="preserve">Provide context—Nan </w:t>
      </w:r>
      <w:r w:rsidR="000256CF" w:rsidRPr="00250016">
        <w:rPr>
          <w:rFonts w:cs="Helvetica"/>
        </w:rPr>
        <w:t>–Moving from Accreditation steering committee to AIQ; natural move as an ongoing committee and solving problems.</w:t>
      </w:r>
      <w:r w:rsidR="00620803" w:rsidRPr="00250016">
        <w:rPr>
          <w:rFonts w:cs="Helvetica"/>
        </w:rPr>
        <w:t xml:space="preserve"> New Standing governance committee charge:</w:t>
      </w:r>
    </w:p>
    <w:p w:rsidR="00620803" w:rsidRPr="00250016" w:rsidRDefault="00620803" w:rsidP="00095A28">
      <w:pPr>
        <w:pStyle w:val="ListParagraph"/>
        <w:spacing w:line="240" w:lineRule="auto"/>
        <w:ind w:left="1080"/>
        <w:rPr>
          <w:rFonts w:cs="Helvetica"/>
        </w:rPr>
        <w:pPrChange w:id="12" w:author="imguser" w:date="2014-09-15T10:57:00Z">
          <w:pPr>
            <w:pStyle w:val="ListParagraph"/>
            <w:spacing w:line="240" w:lineRule="auto"/>
            <w:ind w:left="1440"/>
          </w:pPr>
        </w:pPrChange>
      </w:pPr>
      <w:r w:rsidRPr="00250016">
        <w:rPr>
          <w:rFonts w:cs="Helvetica"/>
        </w:rPr>
        <w:t>1. Ensure accreditation is an on-going process by guiding preparation of the self-evaluation, midterm, and follow-up reports.</w:t>
      </w:r>
    </w:p>
    <w:p w:rsidR="00620803" w:rsidRPr="00250016" w:rsidRDefault="00620803" w:rsidP="00095A28">
      <w:pPr>
        <w:pStyle w:val="ListParagraph"/>
        <w:spacing w:line="240" w:lineRule="auto"/>
        <w:ind w:left="1080"/>
        <w:rPr>
          <w:rFonts w:cs="Helvetica"/>
        </w:rPr>
        <w:pPrChange w:id="13" w:author="imguser" w:date="2014-09-15T10:57:00Z">
          <w:pPr>
            <w:pStyle w:val="ListParagraph"/>
            <w:spacing w:line="240" w:lineRule="auto"/>
            <w:ind w:left="1440"/>
          </w:pPr>
        </w:pPrChange>
      </w:pPr>
      <w:r w:rsidRPr="00250016">
        <w:rPr>
          <w:rFonts w:cs="Helvetica"/>
        </w:rPr>
        <w:t>2. Review and monitor collection of evidence and progress on Actionable Improvement Plans, accreditation recommendations, and institutional effectiveness indicators.</w:t>
      </w:r>
    </w:p>
    <w:p w:rsidR="00620803" w:rsidRPr="00250016" w:rsidRDefault="00620803" w:rsidP="00095A28">
      <w:pPr>
        <w:pStyle w:val="ListParagraph"/>
        <w:spacing w:line="240" w:lineRule="auto"/>
        <w:ind w:left="1080"/>
        <w:rPr>
          <w:rFonts w:cs="Helvetica"/>
        </w:rPr>
        <w:pPrChange w:id="14" w:author="imguser" w:date="2014-09-15T10:57:00Z">
          <w:pPr>
            <w:pStyle w:val="ListParagraph"/>
            <w:spacing w:line="240" w:lineRule="auto"/>
            <w:ind w:left="1440"/>
          </w:pPr>
        </w:pPrChange>
      </w:pPr>
      <w:r w:rsidRPr="00250016">
        <w:rPr>
          <w:rFonts w:cs="Helvetica"/>
        </w:rPr>
        <w:t>3. Inform, engage, and involve the college community in accreditation and institutional effectiveness.</w:t>
      </w:r>
    </w:p>
    <w:p w:rsidR="008B76F4" w:rsidRPr="00250016" w:rsidRDefault="00620803" w:rsidP="00095A28">
      <w:pPr>
        <w:pStyle w:val="ListParagraph"/>
        <w:spacing w:line="240" w:lineRule="auto"/>
        <w:ind w:left="1080"/>
        <w:rPr>
          <w:rFonts w:cs="Helvetica"/>
        </w:rPr>
        <w:pPrChange w:id="15" w:author="imguser" w:date="2014-09-15T10:57:00Z">
          <w:pPr>
            <w:pStyle w:val="ListParagraph"/>
            <w:spacing w:line="240" w:lineRule="auto"/>
            <w:ind w:left="1440"/>
          </w:pPr>
        </w:pPrChange>
      </w:pPr>
      <w:r w:rsidRPr="00250016">
        <w:rPr>
          <w:rFonts w:cs="Helvetica"/>
        </w:rPr>
        <w:t>4. Review and monitor evaluation activities to ensure they result in integrated, meaningful, and sustained college improvement</w:t>
      </w:r>
    </w:p>
    <w:p w:rsidR="006229B4" w:rsidRDefault="006229B4" w:rsidP="00095A28">
      <w:pPr>
        <w:pStyle w:val="ListParagraph"/>
        <w:numPr>
          <w:ilvl w:val="1"/>
          <w:numId w:val="11"/>
        </w:numPr>
        <w:spacing w:line="240" w:lineRule="auto"/>
        <w:ind w:left="1080"/>
        <w:rPr>
          <w:rFonts w:cs="Helvetica"/>
        </w:rPr>
        <w:pPrChange w:id="16" w:author="imguser" w:date="2014-09-15T10:57:00Z">
          <w:pPr>
            <w:pStyle w:val="ListParagraph"/>
            <w:numPr>
              <w:ilvl w:val="1"/>
              <w:numId w:val="11"/>
            </w:numPr>
            <w:spacing w:line="240" w:lineRule="auto"/>
            <w:ind w:left="1440" w:hanging="360"/>
          </w:pPr>
        </w:pPrChange>
      </w:pPr>
      <w:r w:rsidRPr="00250016">
        <w:rPr>
          <w:rFonts w:cs="Helvetica"/>
        </w:rPr>
        <w:t>Plan for the Midterm Report—Kate</w:t>
      </w:r>
      <w:r w:rsidR="000256CF" w:rsidRPr="00250016">
        <w:rPr>
          <w:rFonts w:cs="Helvetica"/>
        </w:rPr>
        <w:t xml:space="preserve"> </w:t>
      </w:r>
      <w:r w:rsidR="00AD39B6" w:rsidRPr="00250016">
        <w:rPr>
          <w:rFonts w:cs="Helvetica"/>
        </w:rPr>
        <w:t xml:space="preserve">- </w:t>
      </w:r>
      <w:r w:rsidR="000256CF" w:rsidRPr="00250016">
        <w:rPr>
          <w:rFonts w:cs="Helvetica"/>
        </w:rPr>
        <w:t>The plans being worked on (EMP, Technology Plan, SSSP, Equity plan) are all</w:t>
      </w:r>
      <w:r w:rsidR="00171A22" w:rsidRPr="00250016">
        <w:rPr>
          <w:rFonts w:cs="Helvetica"/>
        </w:rPr>
        <w:t xml:space="preserve"> </w:t>
      </w:r>
      <w:r w:rsidR="0085580B">
        <w:rPr>
          <w:rFonts w:cs="Helvetica"/>
        </w:rPr>
        <w:t xml:space="preserve">evidence to be used as we research the standards.  </w:t>
      </w:r>
      <w:r w:rsidR="00171A22" w:rsidRPr="00250016">
        <w:rPr>
          <w:rFonts w:cs="Helvetica"/>
        </w:rPr>
        <w:t>As we pull the report together and identify problems</w:t>
      </w:r>
      <w:r w:rsidR="0085580B">
        <w:rPr>
          <w:rFonts w:cs="Helvetica"/>
        </w:rPr>
        <w:t xml:space="preserve">, standard </w:t>
      </w:r>
      <w:r w:rsidR="00171A22" w:rsidRPr="00250016">
        <w:rPr>
          <w:rFonts w:cs="Helvetica"/>
        </w:rPr>
        <w:t xml:space="preserve">leads </w:t>
      </w:r>
      <w:r w:rsidR="0085580B">
        <w:rPr>
          <w:rFonts w:cs="Helvetica"/>
        </w:rPr>
        <w:t xml:space="preserve">send any problems they cannot solve to the Project Leads </w:t>
      </w:r>
      <w:r w:rsidR="00171A22" w:rsidRPr="00250016">
        <w:rPr>
          <w:rFonts w:cs="Helvetica"/>
        </w:rPr>
        <w:t xml:space="preserve">and then to AIQ to solve problem. </w:t>
      </w:r>
      <w:r w:rsidR="00AD39B6" w:rsidRPr="00250016">
        <w:rPr>
          <w:rFonts w:cs="Helvetica"/>
        </w:rPr>
        <w:t xml:space="preserve">The Accreditation </w:t>
      </w:r>
      <w:r w:rsidR="0085580B">
        <w:rPr>
          <w:rFonts w:cs="Helvetica"/>
        </w:rPr>
        <w:t xml:space="preserve">Self Evaluation (2012) focused on solving problems; as a result the </w:t>
      </w:r>
      <w:r w:rsidR="00AD39B6" w:rsidRPr="00250016">
        <w:rPr>
          <w:rFonts w:cs="Helvetica"/>
        </w:rPr>
        <w:t>report had only 5</w:t>
      </w:r>
      <w:r w:rsidR="006F3CDB" w:rsidRPr="00250016">
        <w:rPr>
          <w:rFonts w:cs="Helvetica"/>
        </w:rPr>
        <w:t xml:space="preserve"> </w:t>
      </w:r>
      <w:r w:rsidR="0085580B">
        <w:rPr>
          <w:rFonts w:cs="Helvetica"/>
        </w:rPr>
        <w:t>Actionable Improvement P</w:t>
      </w:r>
      <w:r w:rsidR="00AD39B6" w:rsidRPr="00250016">
        <w:rPr>
          <w:rFonts w:cs="Helvetica"/>
        </w:rPr>
        <w:t>lans because this was the strategy used then and the direction now.</w:t>
      </w:r>
      <w:r w:rsidR="006F3CDB" w:rsidRPr="00250016">
        <w:rPr>
          <w:rFonts w:cs="Helvetica"/>
        </w:rPr>
        <w:t xml:space="preserve"> Schedule for preparation.</w:t>
      </w:r>
    </w:p>
    <w:p w:rsidR="00095A28" w:rsidRPr="00250016" w:rsidRDefault="00095A28" w:rsidP="00095A28">
      <w:pPr>
        <w:pStyle w:val="ListParagraph"/>
        <w:spacing w:line="240" w:lineRule="auto"/>
        <w:ind w:left="1440"/>
        <w:rPr>
          <w:rFonts w:cs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5940"/>
      </w:tblGrid>
      <w:tr w:rsidR="006F3CDB" w:rsidRPr="00250016" w:rsidTr="0095792E">
        <w:tc>
          <w:tcPr>
            <w:tcW w:w="8658" w:type="dxa"/>
            <w:gridSpan w:val="2"/>
            <w:shd w:val="clear" w:color="auto" w:fill="D9D9D9"/>
          </w:tcPr>
          <w:p w:rsidR="006F3CDB" w:rsidRPr="00250016" w:rsidRDefault="006F3CDB" w:rsidP="006F3CDB">
            <w:pPr>
              <w:spacing w:line="240" w:lineRule="auto"/>
              <w:jc w:val="center"/>
              <w:rPr>
                <w:sz w:val="24"/>
                <w:szCs w:val="32"/>
              </w:rPr>
            </w:pPr>
            <w:r w:rsidRPr="00250016">
              <w:rPr>
                <w:rFonts w:cs="Arial"/>
                <w:b/>
                <w:sz w:val="24"/>
                <w:szCs w:val="32"/>
              </w:rPr>
              <w:t>DRAFT 2015 Midterm Report Schedule</w:t>
            </w:r>
          </w:p>
        </w:tc>
      </w:tr>
      <w:tr w:rsidR="006F3CDB" w:rsidRPr="00250016" w:rsidTr="0095792E">
        <w:tc>
          <w:tcPr>
            <w:tcW w:w="2718" w:type="dxa"/>
            <w:vAlign w:val="center"/>
          </w:tcPr>
          <w:p w:rsidR="006F3CDB" w:rsidRPr="00250016" w:rsidRDefault="006F3CDB" w:rsidP="006F3C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0016">
              <w:rPr>
                <w:sz w:val="24"/>
                <w:szCs w:val="24"/>
              </w:rPr>
              <w:t>Mid-September</w:t>
            </w:r>
          </w:p>
        </w:tc>
        <w:tc>
          <w:tcPr>
            <w:tcW w:w="5940" w:type="dxa"/>
          </w:tcPr>
          <w:p w:rsidR="006F3CDB" w:rsidRPr="00250016" w:rsidRDefault="006F3CDB" w:rsidP="006F3CDB">
            <w:pPr>
              <w:spacing w:line="240" w:lineRule="auto"/>
              <w:rPr>
                <w:b/>
                <w:sz w:val="24"/>
                <w:szCs w:val="24"/>
              </w:rPr>
            </w:pPr>
            <w:r w:rsidRPr="00250016">
              <w:rPr>
                <w:b/>
                <w:sz w:val="24"/>
                <w:szCs w:val="24"/>
              </w:rPr>
              <w:t>Training Workshops</w:t>
            </w:r>
          </w:p>
          <w:p w:rsidR="006F3CDB" w:rsidRPr="00250016" w:rsidRDefault="006F3CDB" w:rsidP="006F3CD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 w:rsidRPr="00250016">
              <w:rPr>
                <w:sz w:val="24"/>
                <w:szCs w:val="24"/>
              </w:rPr>
              <w:t xml:space="preserve">Friday, </w:t>
            </w:r>
            <w:smartTag w:uri="urn:schemas-microsoft-com:office:smarttags" w:element="date">
              <w:smartTagPr>
                <w:attr w:name="Year" w:val="11"/>
                <w:attr w:name="Day" w:val="12"/>
                <w:attr w:name="Month" w:val="9"/>
                <w:attr w:name="ls" w:val="trans"/>
              </w:smartTagPr>
              <w:r w:rsidRPr="00250016">
                <w:rPr>
                  <w:sz w:val="24"/>
                  <w:szCs w:val="24"/>
                </w:rPr>
                <w:t>September 12, 11</w:t>
              </w:r>
            </w:smartTag>
            <w:r w:rsidRPr="00250016">
              <w:rPr>
                <w:sz w:val="24"/>
                <w:szCs w:val="24"/>
              </w:rPr>
              <w:t>:00-12:00 p.m., Levinson 40</w:t>
            </w:r>
          </w:p>
          <w:p w:rsidR="006F3CDB" w:rsidRPr="00250016" w:rsidRDefault="006F3CDB" w:rsidP="006F3CD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 w:rsidRPr="00250016">
              <w:rPr>
                <w:sz w:val="24"/>
                <w:szCs w:val="24"/>
              </w:rPr>
              <w:t>Tuesday, September 16, 5:00-6:00 p.m., Levinson 40</w:t>
            </w:r>
          </w:p>
          <w:p w:rsidR="006F3CDB" w:rsidRPr="00250016" w:rsidRDefault="006F3CDB" w:rsidP="006F3CDB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sz w:val="24"/>
                <w:szCs w:val="24"/>
              </w:rPr>
            </w:pPr>
            <w:r w:rsidRPr="00250016">
              <w:rPr>
                <w:sz w:val="24"/>
                <w:szCs w:val="24"/>
              </w:rPr>
              <w:t>Thursday, September 18, 4:30-5:30 p.m., Levinson 40</w:t>
            </w:r>
          </w:p>
        </w:tc>
      </w:tr>
      <w:tr w:rsidR="006F3CDB" w:rsidRPr="00250016" w:rsidTr="0095792E">
        <w:tc>
          <w:tcPr>
            <w:tcW w:w="2718" w:type="dxa"/>
            <w:vAlign w:val="center"/>
          </w:tcPr>
          <w:p w:rsidR="006F3CDB" w:rsidRPr="00250016" w:rsidRDefault="006F3CDB" w:rsidP="006F3C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0016">
              <w:rPr>
                <w:sz w:val="24"/>
                <w:szCs w:val="24"/>
              </w:rPr>
              <w:t>Late September and October</w:t>
            </w:r>
          </w:p>
        </w:tc>
        <w:tc>
          <w:tcPr>
            <w:tcW w:w="5940" w:type="dxa"/>
          </w:tcPr>
          <w:p w:rsidR="006F3CDB" w:rsidRPr="00250016" w:rsidRDefault="006F3CDB" w:rsidP="006F3CDB">
            <w:pPr>
              <w:pStyle w:val="List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250016">
              <w:rPr>
                <w:b/>
                <w:sz w:val="24"/>
                <w:szCs w:val="24"/>
              </w:rPr>
              <w:t>Primary Leads Meet</w:t>
            </w:r>
          </w:p>
          <w:p w:rsidR="006F3CDB" w:rsidRPr="00250016" w:rsidRDefault="006F3CDB" w:rsidP="006F3CDB">
            <w:pPr>
              <w:pStyle w:val="ListParagraph"/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250016">
              <w:rPr>
                <w:b/>
                <w:sz w:val="24"/>
                <w:szCs w:val="24"/>
              </w:rPr>
              <w:t>Leads Meet with Standard Team/Committee</w:t>
            </w:r>
          </w:p>
          <w:p w:rsidR="006F3CDB" w:rsidRPr="00250016" w:rsidRDefault="006F3CDB" w:rsidP="006F3CDB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 w:rsidRPr="00250016">
              <w:rPr>
                <w:sz w:val="24"/>
                <w:szCs w:val="24"/>
              </w:rPr>
              <w:t>Research</w:t>
            </w:r>
          </w:p>
          <w:p w:rsidR="006F3CDB" w:rsidRPr="00250016" w:rsidRDefault="006F3CDB" w:rsidP="006F3CDB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 w:rsidRPr="00250016">
              <w:rPr>
                <w:sz w:val="24"/>
                <w:szCs w:val="24"/>
              </w:rPr>
              <w:t>Problem Identification and Solving</w:t>
            </w:r>
          </w:p>
          <w:p w:rsidR="006F3CDB" w:rsidRPr="00250016" w:rsidRDefault="006F3CDB" w:rsidP="006F3CDB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 w:rsidRPr="00250016">
              <w:rPr>
                <w:sz w:val="24"/>
                <w:szCs w:val="24"/>
              </w:rPr>
              <w:t>Evidence Collection</w:t>
            </w:r>
          </w:p>
          <w:p w:rsidR="006F3CDB" w:rsidRPr="00250016" w:rsidRDefault="006F3CDB" w:rsidP="006F3CDB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 w:rsidRPr="00250016">
              <w:rPr>
                <w:sz w:val="24"/>
                <w:szCs w:val="24"/>
              </w:rPr>
              <w:t>Writing</w:t>
            </w:r>
          </w:p>
        </w:tc>
      </w:tr>
      <w:tr w:rsidR="006F3CDB" w:rsidRPr="00250016" w:rsidTr="0095792E">
        <w:tc>
          <w:tcPr>
            <w:tcW w:w="2718" w:type="dxa"/>
            <w:vAlign w:val="center"/>
          </w:tcPr>
          <w:p w:rsidR="006F3CDB" w:rsidRPr="00250016" w:rsidRDefault="006F3CDB" w:rsidP="006F3CD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50016">
              <w:rPr>
                <w:b/>
                <w:sz w:val="24"/>
                <w:szCs w:val="24"/>
              </w:rPr>
              <w:t>Monday, October 27</w:t>
            </w:r>
          </w:p>
        </w:tc>
        <w:tc>
          <w:tcPr>
            <w:tcW w:w="5940" w:type="dxa"/>
          </w:tcPr>
          <w:p w:rsidR="006F3CDB" w:rsidRPr="00250016" w:rsidRDefault="006F3CDB" w:rsidP="006F3CDB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250016">
              <w:rPr>
                <w:rFonts w:cs="Arial"/>
                <w:b/>
                <w:sz w:val="24"/>
                <w:szCs w:val="24"/>
              </w:rPr>
              <w:t>Progress Report on Your Standard Due</w:t>
            </w:r>
          </w:p>
        </w:tc>
      </w:tr>
      <w:tr w:rsidR="006F3CDB" w:rsidRPr="00250016" w:rsidTr="0095792E">
        <w:tc>
          <w:tcPr>
            <w:tcW w:w="2718" w:type="dxa"/>
            <w:vAlign w:val="center"/>
          </w:tcPr>
          <w:p w:rsidR="006F3CDB" w:rsidRPr="00250016" w:rsidRDefault="006F3CDB" w:rsidP="006F3C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50016">
              <w:rPr>
                <w:sz w:val="24"/>
                <w:szCs w:val="24"/>
              </w:rPr>
              <w:t>November</w:t>
            </w:r>
          </w:p>
        </w:tc>
        <w:tc>
          <w:tcPr>
            <w:tcW w:w="5940" w:type="dxa"/>
          </w:tcPr>
          <w:p w:rsidR="006F3CDB" w:rsidRPr="00250016" w:rsidRDefault="006F3CDB" w:rsidP="006F3CDB">
            <w:pPr>
              <w:pStyle w:val="ListParagraph"/>
              <w:spacing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250016">
              <w:rPr>
                <w:rFonts w:cs="Arial"/>
                <w:b/>
                <w:sz w:val="24"/>
                <w:szCs w:val="24"/>
              </w:rPr>
              <w:t>Primary Leads Meet</w:t>
            </w:r>
          </w:p>
          <w:p w:rsidR="006F3CDB" w:rsidRPr="00250016" w:rsidRDefault="006F3CDB" w:rsidP="006F3CDB">
            <w:pPr>
              <w:pStyle w:val="ListParagraph"/>
              <w:spacing w:line="240" w:lineRule="auto"/>
              <w:ind w:left="0"/>
              <w:rPr>
                <w:rFonts w:cs="Arial"/>
                <w:b/>
                <w:sz w:val="24"/>
                <w:szCs w:val="24"/>
              </w:rPr>
            </w:pPr>
            <w:r w:rsidRPr="00250016">
              <w:rPr>
                <w:rFonts w:cs="Arial"/>
                <w:b/>
                <w:sz w:val="24"/>
                <w:szCs w:val="24"/>
              </w:rPr>
              <w:t>Feedback on Progress Report</w:t>
            </w:r>
          </w:p>
          <w:p w:rsidR="006F3CDB" w:rsidRPr="00250016" w:rsidRDefault="006F3CDB" w:rsidP="006F3CD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 w:rsidRPr="00250016">
              <w:rPr>
                <w:rFonts w:cs="Arial"/>
                <w:sz w:val="24"/>
                <w:szCs w:val="24"/>
              </w:rPr>
              <w:t>Problem Solving</w:t>
            </w:r>
          </w:p>
          <w:p w:rsidR="006F3CDB" w:rsidRPr="00250016" w:rsidRDefault="006F3CDB" w:rsidP="006F3CD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 w:rsidRPr="00250016">
              <w:rPr>
                <w:rFonts w:cs="Arial"/>
                <w:sz w:val="24"/>
                <w:szCs w:val="24"/>
              </w:rPr>
              <w:lastRenderedPageBreak/>
              <w:t>Writing</w:t>
            </w:r>
          </w:p>
          <w:p w:rsidR="006F3CDB" w:rsidRPr="00250016" w:rsidRDefault="006F3CDB" w:rsidP="006F3CDB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cs="Arial"/>
                <w:sz w:val="24"/>
                <w:szCs w:val="24"/>
              </w:rPr>
            </w:pPr>
            <w:r w:rsidRPr="00250016">
              <w:rPr>
                <w:rFonts w:cs="Arial"/>
                <w:sz w:val="24"/>
                <w:szCs w:val="24"/>
              </w:rPr>
              <w:t>Polishing</w:t>
            </w:r>
          </w:p>
        </w:tc>
      </w:tr>
      <w:tr w:rsidR="006F3CDB" w:rsidRPr="00250016" w:rsidTr="0095792E">
        <w:tc>
          <w:tcPr>
            <w:tcW w:w="2718" w:type="dxa"/>
            <w:vAlign w:val="center"/>
          </w:tcPr>
          <w:p w:rsidR="006F3CDB" w:rsidRPr="00250016" w:rsidRDefault="006F3CDB" w:rsidP="006F3CDB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50016">
              <w:rPr>
                <w:rFonts w:cs="Arial"/>
                <w:b/>
                <w:sz w:val="24"/>
                <w:szCs w:val="24"/>
              </w:rPr>
              <w:lastRenderedPageBreak/>
              <w:t>Monday, December 1</w:t>
            </w:r>
          </w:p>
        </w:tc>
        <w:tc>
          <w:tcPr>
            <w:tcW w:w="5940" w:type="dxa"/>
          </w:tcPr>
          <w:p w:rsidR="00072AF8" w:rsidRPr="00250016" w:rsidRDefault="006F3CDB" w:rsidP="006F3CDB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250016">
              <w:rPr>
                <w:rFonts w:cs="Arial"/>
                <w:b/>
                <w:sz w:val="24"/>
                <w:szCs w:val="24"/>
              </w:rPr>
              <w:t>Final Report on Your Standard Due</w:t>
            </w:r>
          </w:p>
        </w:tc>
      </w:tr>
      <w:tr w:rsidR="00072AF8" w:rsidRPr="00250016" w:rsidTr="0095792E">
        <w:tc>
          <w:tcPr>
            <w:tcW w:w="2718" w:type="dxa"/>
            <w:vAlign w:val="center"/>
          </w:tcPr>
          <w:p w:rsidR="00072AF8" w:rsidRPr="00250016" w:rsidRDefault="00072AF8" w:rsidP="006F3CDB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250016">
              <w:rPr>
                <w:rFonts w:cs="Arial"/>
                <w:b/>
                <w:sz w:val="24"/>
                <w:szCs w:val="24"/>
              </w:rPr>
              <w:t xml:space="preserve">April </w:t>
            </w:r>
          </w:p>
        </w:tc>
        <w:tc>
          <w:tcPr>
            <w:tcW w:w="5940" w:type="dxa"/>
          </w:tcPr>
          <w:p w:rsidR="00072AF8" w:rsidRPr="00250016" w:rsidRDefault="00072AF8" w:rsidP="006F3CDB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250016">
              <w:rPr>
                <w:rFonts w:cs="Arial"/>
                <w:b/>
                <w:sz w:val="24"/>
                <w:szCs w:val="24"/>
              </w:rPr>
              <w:t>Final report to Board</w:t>
            </w:r>
            <w:r w:rsidR="00714813" w:rsidRPr="00250016">
              <w:rPr>
                <w:rFonts w:cs="Arial"/>
                <w:b/>
                <w:sz w:val="24"/>
                <w:szCs w:val="24"/>
              </w:rPr>
              <w:t xml:space="preserve"> for approval</w:t>
            </w:r>
          </w:p>
        </w:tc>
      </w:tr>
    </w:tbl>
    <w:p w:rsidR="00095A28" w:rsidRDefault="00095A28" w:rsidP="002D352B">
      <w:pPr>
        <w:spacing w:line="240" w:lineRule="auto"/>
        <w:ind w:left="720"/>
        <w:rPr>
          <w:ins w:id="17" w:author="imguser" w:date="2014-09-15T10:57:00Z"/>
          <w:rFonts w:cs="Helvetica"/>
        </w:rPr>
      </w:pPr>
    </w:p>
    <w:p w:rsidR="002D352B" w:rsidRPr="00250016" w:rsidRDefault="002D352B" w:rsidP="00095A28">
      <w:pPr>
        <w:spacing w:line="240" w:lineRule="auto"/>
        <w:rPr>
          <w:rFonts w:cs="Helvetica"/>
        </w:rPr>
        <w:pPrChange w:id="18" w:author="imguser" w:date="2014-09-15T10:57:00Z">
          <w:pPr>
            <w:spacing w:line="240" w:lineRule="auto"/>
            <w:ind w:left="720"/>
          </w:pPr>
        </w:pPrChange>
      </w:pPr>
      <w:r w:rsidRPr="00250016">
        <w:rPr>
          <w:rFonts w:cs="Helvetica"/>
        </w:rPr>
        <w:t>There was discussion and clarification concerning the roles and actions we must take for the completion of the report and validation of work done on the progress.</w:t>
      </w:r>
      <w:r w:rsidR="00B04453" w:rsidRPr="00250016">
        <w:rPr>
          <w:rFonts w:cs="Helvetica"/>
        </w:rPr>
        <w:t xml:space="preserve"> </w:t>
      </w:r>
      <w:r w:rsidR="006F1AAA" w:rsidRPr="00250016">
        <w:rPr>
          <w:rFonts w:cs="Helvetica"/>
        </w:rPr>
        <w:t>Discussion included d</w:t>
      </w:r>
      <w:r w:rsidR="00B04453" w:rsidRPr="00250016">
        <w:rPr>
          <w:rFonts w:cs="Helvetica"/>
        </w:rPr>
        <w:t>ifferentiation between AIP and Recommendations and how we track work specific to them.</w:t>
      </w:r>
    </w:p>
    <w:p w:rsidR="00FF1E16" w:rsidRPr="00250016" w:rsidRDefault="00FF1E16" w:rsidP="00095A28">
      <w:pPr>
        <w:spacing w:line="240" w:lineRule="auto"/>
        <w:rPr>
          <w:rFonts w:cs="Helvetica"/>
        </w:rPr>
        <w:pPrChange w:id="19" w:author="imguser" w:date="2014-09-15T10:57:00Z">
          <w:pPr>
            <w:spacing w:line="240" w:lineRule="auto"/>
            <w:ind w:left="720"/>
          </w:pPr>
        </w:pPrChange>
      </w:pPr>
    </w:p>
    <w:p w:rsidR="00FF1E16" w:rsidRPr="00250016" w:rsidRDefault="00072AF8" w:rsidP="00095A28">
      <w:pPr>
        <w:spacing w:line="240" w:lineRule="auto"/>
        <w:rPr>
          <w:rFonts w:cs="Helvetica"/>
        </w:rPr>
        <w:pPrChange w:id="20" w:author="imguser" w:date="2014-09-15T10:57:00Z">
          <w:pPr>
            <w:spacing w:line="240" w:lineRule="auto"/>
            <w:ind w:left="720"/>
          </w:pPr>
        </w:pPrChange>
      </w:pPr>
      <w:r w:rsidRPr="00250016">
        <w:rPr>
          <w:rFonts w:cs="Helvetica"/>
        </w:rPr>
        <w:t>People need to come to training</w:t>
      </w:r>
      <w:r w:rsidR="0085580B">
        <w:rPr>
          <w:rFonts w:cs="Helvetica"/>
        </w:rPr>
        <w:t>--</w:t>
      </w:r>
      <w:r w:rsidRPr="00250016">
        <w:rPr>
          <w:rFonts w:cs="Helvetica"/>
        </w:rPr>
        <w:t>they have been sent an email.</w:t>
      </w:r>
    </w:p>
    <w:p w:rsidR="000F74E9" w:rsidRPr="00250016" w:rsidRDefault="000F74E9" w:rsidP="00095A28">
      <w:pPr>
        <w:spacing w:line="240" w:lineRule="auto"/>
        <w:rPr>
          <w:rFonts w:cs="Helvetica"/>
        </w:rPr>
        <w:pPrChange w:id="21" w:author="imguser" w:date="2014-09-15T10:57:00Z">
          <w:pPr>
            <w:spacing w:line="240" w:lineRule="auto"/>
            <w:ind w:left="720"/>
          </w:pPr>
        </w:pPrChange>
      </w:pPr>
      <w:r w:rsidRPr="00250016">
        <w:rPr>
          <w:rFonts w:cs="Helvetica"/>
        </w:rPr>
        <w:t>Questions about the AIP Tracking or reporting grid should be added to the training for the teams.</w:t>
      </w:r>
    </w:p>
    <w:p w:rsidR="002D352B" w:rsidRPr="00250016" w:rsidRDefault="002D352B" w:rsidP="00095A28">
      <w:pPr>
        <w:spacing w:line="240" w:lineRule="auto"/>
        <w:rPr>
          <w:rFonts w:cs="Helvetica"/>
        </w:rPr>
        <w:pPrChange w:id="22" w:author="imguser" w:date="2014-09-15T10:57:00Z">
          <w:pPr>
            <w:spacing w:line="240" w:lineRule="auto"/>
            <w:ind w:left="720"/>
          </w:pPr>
        </w:pPrChange>
      </w:pPr>
    </w:p>
    <w:p w:rsidR="00062860" w:rsidRPr="00250016" w:rsidRDefault="002D352B" w:rsidP="00095A28">
      <w:pPr>
        <w:pStyle w:val="ListParagraph"/>
        <w:numPr>
          <w:ilvl w:val="1"/>
          <w:numId w:val="11"/>
        </w:numPr>
        <w:spacing w:line="240" w:lineRule="auto"/>
        <w:ind w:left="720"/>
        <w:rPr>
          <w:rFonts w:cs="Helvetica"/>
        </w:rPr>
        <w:pPrChange w:id="23" w:author="imguser" w:date="2014-09-15T10:57:00Z">
          <w:pPr>
            <w:pStyle w:val="ListParagraph"/>
            <w:numPr>
              <w:ilvl w:val="1"/>
              <w:numId w:val="11"/>
            </w:numPr>
            <w:spacing w:line="240" w:lineRule="auto"/>
            <w:ind w:left="1440" w:hanging="360"/>
          </w:pPr>
        </w:pPrChange>
      </w:pPr>
      <w:r w:rsidRPr="00250016">
        <w:rPr>
          <w:rFonts w:cs="Helvetica"/>
        </w:rPr>
        <w:t xml:space="preserve"> </w:t>
      </w:r>
      <w:r w:rsidR="006229B4" w:rsidRPr="00250016">
        <w:rPr>
          <w:rFonts w:cs="Helvetica"/>
        </w:rPr>
        <w:t>Develop Institutional Effectiveness Indicators</w:t>
      </w:r>
      <w:r w:rsidR="00620803" w:rsidRPr="00250016">
        <w:rPr>
          <w:rFonts w:cs="Helvetica"/>
        </w:rPr>
        <w:t xml:space="preserve"> </w:t>
      </w:r>
      <w:r w:rsidR="000F74E9" w:rsidRPr="00250016">
        <w:rPr>
          <w:rFonts w:cs="Helvetica"/>
        </w:rPr>
        <w:t xml:space="preserve">– </w:t>
      </w:r>
      <w:r w:rsidR="00062860" w:rsidRPr="00250016">
        <w:rPr>
          <w:rFonts w:cs="Helvetica"/>
        </w:rPr>
        <w:t xml:space="preserve">It should be more than just student learning </w:t>
      </w:r>
      <w:r w:rsidR="0085580B">
        <w:rPr>
          <w:rFonts w:cs="Helvetica"/>
        </w:rPr>
        <w:t xml:space="preserve">and student achievement </w:t>
      </w:r>
      <w:r w:rsidR="00062860" w:rsidRPr="00250016">
        <w:rPr>
          <w:rFonts w:cs="Helvetica"/>
        </w:rPr>
        <w:t>but also how effectively committees and processes work.</w:t>
      </w:r>
    </w:p>
    <w:p w:rsidR="00062860" w:rsidRPr="00250016" w:rsidRDefault="000F74E9" w:rsidP="00095A28">
      <w:pPr>
        <w:pStyle w:val="ListParagraph"/>
        <w:numPr>
          <w:ilvl w:val="2"/>
          <w:numId w:val="11"/>
        </w:numPr>
        <w:spacing w:line="240" w:lineRule="auto"/>
        <w:ind w:left="1440"/>
        <w:rPr>
          <w:rFonts w:cs="Helvetica"/>
        </w:rPr>
        <w:pPrChange w:id="24" w:author="imguser" w:date="2014-09-15T10:57:00Z">
          <w:pPr>
            <w:pStyle w:val="ListParagraph"/>
            <w:numPr>
              <w:ilvl w:val="2"/>
              <w:numId w:val="11"/>
            </w:numPr>
            <w:spacing w:line="240" w:lineRule="auto"/>
            <w:ind w:left="2160" w:hanging="180"/>
          </w:pPr>
        </w:pPrChange>
      </w:pPr>
      <w:r w:rsidRPr="00250016">
        <w:rPr>
          <w:rFonts w:cs="Helvetica"/>
        </w:rPr>
        <w:t>We need to gather the old documents that relate to institutional effectiveness (one on web page &amp; KPI in old master plan</w:t>
      </w:r>
      <w:r w:rsidR="009D64D3" w:rsidRPr="00250016">
        <w:rPr>
          <w:rFonts w:cs="Helvetica"/>
        </w:rPr>
        <w:t xml:space="preserve">). </w:t>
      </w:r>
      <w:r w:rsidR="00A23A9A" w:rsidRPr="00250016">
        <w:rPr>
          <w:rFonts w:cs="Helvetica"/>
        </w:rPr>
        <w:t>D</w:t>
      </w:r>
      <w:r w:rsidR="0085580B">
        <w:rPr>
          <w:rFonts w:cs="Helvetica"/>
        </w:rPr>
        <w:t>o</w:t>
      </w:r>
      <w:r w:rsidR="00A23A9A" w:rsidRPr="00250016">
        <w:rPr>
          <w:rFonts w:cs="Helvetica"/>
        </w:rPr>
        <w:t xml:space="preserve"> a BC web search and review everything that references </w:t>
      </w:r>
      <w:r w:rsidR="0085580B">
        <w:rPr>
          <w:rFonts w:cs="Helvetica"/>
        </w:rPr>
        <w:t>I</w:t>
      </w:r>
      <w:r w:rsidR="00A23A9A" w:rsidRPr="00250016">
        <w:rPr>
          <w:rFonts w:cs="Helvetica"/>
        </w:rPr>
        <w:t>nstitutional Effectiveness.</w:t>
      </w:r>
    </w:p>
    <w:p w:rsidR="006229B4" w:rsidRPr="00250016" w:rsidRDefault="0054569E" w:rsidP="00095A28">
      <w:pPr>
        <w:pStyle w:val="ListParagraph"/>
        <w:numPr>
          <w:ilvl w:val="2"/>
          <w:numId w:val="11"/>
        </w:numPr>
        <w:spacing w:line="240" w:lineRule="auto"/>
        <w:ind w:left="1440"/>
        <w:rPr>
          <w:rFonts w:cs="Helvetica"/>
        </w:rPr>
        <w:pPrChange w:id="25" w:author="imguser" w:date="2014-09-15T10:57:00Z">
          <w:pPr>
            <w:pStyle w:val="ListParagraph"/>
            <w:numPr>
              <w:ilvl w:val="2"/>
              <w:numId w:val="11"/>
            </w:numPr>
            <w:spacing w:line="240" w:lineRule="auto"/>
            <w:ind w:left="2160" w:hanging="180"/>
          </w:pPr>
        </w:pPrChange>
      </w:pPr>
      <w:r w:rsidRPr="00250016">
        <w:rPr>
          <w:rFonts w:cs="Helvetica"/>
        </w:rPr>
        <w:t>The strategic plan should form a basis for evaluation.</w:t>
      </w:r>
      <w:r w:rsidR="00062860" w:rsidRPr="00250016">
        <w:rPr>
          <w:rFonts w:cs="Helvetica"/>
        </w:rPr>
        <w:t xml:space="preserve"> How does the EMP relate to the institutional effectiveness indicators and how does program review relate to this? </w:t>
      </w:r>
    </w:p>
    <w:p w:rsidR="00062860" w:rsidRPr="00250016" w:rsidRDefault="00062860" w:rsidP="00095A28">
      <w:pPr>
        <w:pStyle w:val="ListParagraph"/>
        <w:numPr>
          <w:ilvl w:val="2"/>
          <w:numId w:val="11"/>
        </w:numPr>
        <w:spacing w:line="240" w:lineRule="auto"/>
        <w:ind w:left="1440"/>
        <w:rPr>
          <w:rFonts w:cs="Helvetica"/>
        </w:rPr>
        <w:pPrChange w:id="26" w:author="imguser" w:date="2014-09-15T10:57:00Z">
          <w:pPr>
            <w:pStyle w:val="ListParagraph"/>
            <w:numPr>
              <w:ilvl w:val="2"/>
              <w:numId w:val="11"/>
            </w:numPr>
            <w:spacing w:line="240" w:lineRule="auto"/>
            <w:ind w:left="2160" w:hanging="180"/>
          </w:pPr>
        </w:pPrChange>
      </w:pPr>
      <w:r w:rsidRPr="00250016">
        <w:rPr>
          <w:rFonts w:cs="Helvetica"/>
        </w:rPr>
        <w:t>Need to evaluate the strategic focus data strands.</w:t>
      </w:r>
    </w:p>
    <w:p w:rsidR="0099330E" w:rsidRPr="00250016" w:rsidRDefault="0099330E" w:rsidP="00095A28">
      <w:pPr>
        <w:pStyle w:val="ListParagraph"/>
        <w:numPr>
          <w:ilvl w:val="2"/>
          <w:numId w:val="11"/>
        </w:numPr>
        <w:spacing w:line="240" w:lineRule="auto"/>
        <w:ind w:left="1440"/>
        <w:rPr>
          <w:rFonts w:cs="Helvetica"/>
        </w:rPr>
        <w:pPrChange w:id="27" w:author="imguser" w:date="2014-09-15T10:57:00Z">
          <w:pPr>
            <w:pStyle w:val="ListParagraph"/>
            <w:numPr>
              <w:ilvl w:val="2"/>
              <w:numId w:val="11"/>
            </w:numPr>
            <w:spacing w:line="240" w:lineRule="auto"/>
            <w:ind w:left="2160" w:hanging="180"/>
          </w:pPr>
        </w:pPrChange>
      </w:pPr>
      <w:r w:rsidRPr="00250016">
        <w:rPr>
          <w:rFonts w:cs="Helvetica"/>
        </w:rPr>
        <w:t xml:space="preserve">We need to tie the strategic plan to the </w:t>
      </w:r>
      <w:r w:rsidR="00295BD7" w:rsidRPr="00250016">
        <w:rPr>
          <w:rFonts w:cs="Helvetica"/>
        </w:rPr>
        <w:t>mission to goals and activities and evaluate the effectiveness.</w:t>
      </w:r>
    </w:p>
    <w:p w:rsidR="00281DBA" w:rsidRPr="00250016" w:rsidRDefault="00281DBA" w:rsidP="00095A28">
      <w:pPr>
        <w:pStyle w:val="ListParagraph"/>
        <w:numPr>
          <w:ilvl w:val="2"/>
          <w:numId w:val="11"/>
        </w:numPr>
        <w:spacing w:line="240" w:lineRule="auto"/>
        <w:ind w:left="1440"/>
        <w:rPr>
          <w:rFonts w:cs="Helvetica"/>
        </w:rPr>
        <w:pPrChange w:id="28" w:author="imguser" w:date="2014-09-15T10:57:00Z">
          <w:pPr>
            <w:pStyle w:val="ListParagraph"/>
            <w:numPr>
              <w:ilvl w:val="2"/>
              <w:numId w:val="11"/>
            </w:numPr>
            <w:spacing w:line="240" w:lineRule="auto"/>
            <w:ind w:left="2160" w:hanging="180"/>
          </w:pPr>
        </w:pPrChange>
      </w:pPr>
      <w:r w:rsidRPr="00250016">
        <w:rPr>
          <w:rFonts w:cs="Helvetica"/>
        </w:rPr>
        <w:t>Make a recommendation to evaluate BC g</w:t>
      </w:r>
      <w:r w:rsidR="000A5ACB" w:rsidRPr="00250016">
        <w:rPr>
          <w:rFonts w:cs="Helvetica"/>
        </w:rPr>
        <w:t>oals and</w:t>
      </w:r>
      <w:r w:rsidRPr="00250016">
        <w:rPr>
          <w:rFonts w:cs="Helvetica"/>
        </w:rPr>
        <w:t xml:space="preserve"> strateg</w:t>
      </w:r>
      <w:r w:rsidR="000A5ACB" w:rsidRPr="00250016">
        <w:rPr>
          <w:rFonts w:cs="Helvetica"/>
        </w:rPr>
        <w:t>ic plan.</w:t>
      </w:r>
    </w:p>
    <w:p w:rsidR="00FB3D86" w:rsidRPr="00250016" w:rsidRDefault="00FB3D86" w:rsidP="00095A28">
      <w:pPr>
        <w:pStyle w:val="ListParagraph"/>
        <w:numPr>
          <w:ilvl w:val="2"/>
          <w:numId w:val="11"/>
        </w:numPr>
        <w:spacing w:line="240" w:lineRule="auto"/>
        <w:ind w:left="1440"/>
        <w:rPr>
          <w:rFonts w:cs="Helvetica"/>
        </w:rPr>
        <w:pPrChange w:id="29" w:author="imguser" w:date="2014-09-15T10:57:00Z">
          <w:pPr>
            <w:pStyle w:val="ListParagraph"/>
            <w:numPr>
              <w:ilvl w:val="2"/>
              <w:numId w:val="11"/>
            </w:numPr>
            <w:spacing w:line="240" w:lineRule="auto"/>
            <w:ind w:left="2160" w:hanging="180"/>
          </w:pPr>
        </w:pPrChange>
      </w:pPr>
      <w:r w:rsidRPr="00250016">
        <w:rPr>
          <w:rFonts w:cs="Helvetica"/>
        </w:rPr>
        <w:t>Make a recommendation to create a planning document/calendar.</w:t>
      </w:r>
    </w:p>
    <w:p w:rsidR="00FB3D86" w:rsidRPr="00250016" w:rsidRDefault="00FB3D86" w:rsidP="00095A28">
      <w:pPr>
        <w:pStyle w:val="ListParagraph"/>
        <w:numPr>
          <w:ilvl w:val="2"/>
          <w:numId w:val="11"/>
        </w:numPr>
        <w:spacing w:line="240" w:lineRule="auto"/>
        <w:ind w:left="1440"/>
        <w:rPr>
          <w:rFonts w:cs="Helvetica"/>
        </w:rPr>
        <w:pPrChange w:id="30" w:author="imguser" w:date="2014-09-15T10:57:00Z">
          <w:pPr>
            <w:pStyle w:val="ListParagraph"/>
            <w:numPr>
              <w:ilvl w:val="2"/>
              <w:numId w:val="11"/>
            </w:numPr>
            <w:spacing w:line="240" w:lineRule="auto"/>
            <w:ind w:left="2160" w:hanging="180"/>
          </w:pPr>
        </w:pPrChange>
      </w:pPr>
      <w:r w:rsidRPr="00250016">
        <w:rPr>
          <w:rFonts w:cs="Helvetica"/>
        </w:rPr>
        <w:t xml:space="preserve">AIQ </w:t>
      </w:r>
      <w:r w:rsidR="00DF70D1" w:rsidRPr="00250016">
        <w:rPr>
          <w:rFonts w:cs="Helvetica"/>
        </w:rPr>
        <w:t xml:space="preserve">  </w:t>
      </w:r>
      <w:r w:rsidRPr="00250016">
        <w:rPr>
          <w:rFonts w:cs="Helvetica"/>
        </w:rPr>
        <w:t>wo</w:t>
      </w:r>
      <w:r w:rsidR="00292075" w:rsidRPr="00250016">
        <w:rPr>
          <w:rFonts w:cs="Helvetica"/>
        </w:rPr>
        <w:t>ul</w:t>
      </w:r>
      <w:r w:rsidR="00DF70D1" w:rsidRPr="00250016">
        <w:rPr>
          <w:rFonts w:cs="Helvetica"/>
        </w:rPr>
        <w:t>d make a list of everything that should be on the master</w:t>
      </w:r>
      <w:r w:rsidR="00746967" w:rsidRPr="00250016">
        <w:rPr>
          <w:rFonts w:cs="Helvetica"/>
        </w:rPr>
        <w:t xml:space="preserve"> calendar.</w:t>
      </w:r>
    </w:p>
    <w:p w:rsidR="00062860" w:rsidRPr="00250016" w:rsidRDefault="00062860" w:rsidP="00095A28">
      <w:pPr>
        <w:pStyle w:val="ListParagraph"/>
        <w:spacing w:line="240" w:lineRule="auto"/>
        <w:rPr>
          <w:rFonts w:cs="Helvetica"/>
        </w:rPr>
        <w:pPrChange w:id="31" w:author="imguser" w:date="2014-09-15T10:57:00Z">
          <w:pPr>
            <w:pStyle w:val="ListParagraph"/>
            <w:spacing w:line="240" w:lineRule="auto"/>
            <w:ind w:left="1440"/>
          </w:pPr>
        </w:pPrChange>
      </w:pPr>
    </w:p>
    <w:p w:rsidR="007C4FE6" w:rsidRPr="00250016" w:rsidRDefault="007C4FE6" w:rsidP="00095A28">
      <w:pPr>
        <w:pStyle w:val="ListParagraph"/>
        <w:numPr>
          <w:ilvl w:val="1"/>
          <w:numId w:val="11"/>
        </w:numPr>
        <w:spacing w:line="240" w:lineRule="auto"/>
        <w:ind w:left="720"/>
        <w:rPr>
          <w:rFonts w:cs="Helvetica"/>
        </w:rPr>
        <w:pPrChange w:id="32" w:author="imguser" w:date="2014-09-15T10:58:00Z">
          <w:pPr>
            <w:pStyle w:val="ListParagraph"/>
            <w:numPr>
              <w:ilvl w:val="1"/>
              <w:numId w:val="11"/>
            </w:numPr>
            <w:ind w:left="1440" w:hanging="360"/>
          </w:pPr>
        </w:pPrChange>
      </w:pPr>
      <w:r w:rsidRPr="00250016">
        <w:rPr>
          <w:rFonts w:cs="Helvetica"/>
        </w:rPr>
        <w:t>Notes from May 6, 2014 meeting:</w:t>
      </w:r>
    </w:p>
    <w:p w:rsidR="007C4FE6" w:rsidRPr="00250016" w:rsidRDefault="007C4FE6" w:rsidP="00095A28">
      <w:pPr>
        <w:pStyle w:val="ListParagraph"/>
        <w:numPr>
          <w:ilvl w:val="3"/>
          <w:numId w:val="11"/>
        </w:numPr>
        <w:spacing w:line="240" w:lineRule="auto"/>
        <w:ind w:left="2160"/>
        <w:contextualSpacing w:val="0"/>
        <w:rPr>
          <w:rFonts w:cs="Helvetica"/>
          <w:bCs/>
        </w:rPr>
        <w:pPrChange w:id="33" w:author="imguser" w:date="2014-09-15T10:58:00Z">
          <w:pPr>
            <w:pStyle w:val="ListParagraph"/>
            <w:numPr>
              <w:ilvl w:val="3"/>
              <w:numId w:val="11"/>
            </w:numPr>
            <w:spacing w:line="240" w:lineRule="auto"/>
            <w:ind w:left="2880" w:hanging="360"/>
            <w:contextualSpacing w:val="0"/>
          </w:pPr>
        </w:pPrChange>
      </w:pPr>
      <w:r w:rsidRPr="00250016">
        <w:rPr>
          <w:rFonts w:cs="Helvetica"/>
          <w:bCs/>
        </w:rPr>
        <w:t>The Actionable Improvement Plans will become part of the Institutional Effectiveness Indicators and will be on BC’s scorecard.</w:t>
      </w:r>
    </w:p>
    <w:p w:rsidR="007C4FE6" w:rsidRPr="00250016" w:rsidRDefault="007C4FE6" w:rsidP="00095A28">
      <w:pPr>
        <w:pStyle w:val="ListParagraph"/>
        <w:spacing w:line="240" w:lineRule="auto"/>
        <w:ind w:left="1800"/>
        <w:contextualSpacing w:val="0"/>
        <w:rPr>
          <w:rFonts w:cs="Helvetica"/>
          <w:bCs/>
        </w:rPr>
        <w:pPrChange w:id="34" w:author="imguser" w:date="2014-09-15T10:58:00Z">
          <w:pPr>
            <w:pStyle w:val="ListParagraph"/>
            <w:spacing w:line="240" w:lineRule="auto"/>
            <w:ind w:left="2520"/>
            <w:contextualSpacing w:val="0"/>
          </w:pPr>
        </w:pPrChange>
      </w:pPr>
    </w:p>
    <w:p w:rsidR="007C4FE6" w:rsidRPr="00250016" w:rsidRDefault="007C4FE6" w:rsidP="00095A28">
      <w:pPr>
        <w:pStyle w:val="ListParagraph"/>
        <w:numPr>
          <w:ilvl w:val="3"/>
          <w:numId w:val="11"/>
        </w:numPr>
        <w:spacing w:line="240" w:lineRule="auto"/>
        <w:ind w:left="2160"/>
        <w:contextualSpacing w:val="0"/>
        <w:rPr>
          <w:rFonts w:cs="Helvetica"/>
          <w:bCs/>
        </w:rPr>
        <w:pPrChange w:id="35" w:author="imguser" w:date="2014-09-15T10:58:00Z">
          <w:pPr>
            <w:pStyle w:val="ListParagraph"/>
            <w:numPr>
              <w:ilvl w:val="3"/>
              <w:numId w:val="11"/>
            </w:numPr>
            <w:spacing w:line="240" w:lineRule="auto"/>
            <w:ind w:left="2880" w:hanging="360"/>
            <w:contextualSpacing w:val="0"/>
          </w:pPr>
        </w:pPrChange>
      </w:pPr>
      <w:r w:rsidRPr="00250016">
        <w:rPr>
          <w:rFonts w:cs="Helvetica"/>
          <w:bCs/>
        </w:rPr>
        <w:t>The charge to inform, engage and institutionalize accreditation will be present on the scorecard and AIQ will be responsible.</w:t>
      </w:r>
    </w:p>
    <w:p w:rsidR="008B76F4" w:rsidRPr="00250016" w:rsidRDefault="008B76F4" w:rsidP="00095A28">
      <w:pPr>
        <w:spacing w:line="240" w:lineRule="auto"/>
        <w:rPr>
          <w:rFonts w:cs="Helvetica"/>
          <w:bCs/>
        </w:rPr>
        <w:pPrChange w:id="36" w:author="imguser" w:date="2014-09-15T10:58:00Z">
          <w:pPr>
            <w:spacing w:line="240" w:lineRule="auto"/>
          </w:pPr>
        </w:pPrChange>
      </w:pPr>
    </w:p>
    <w:p w:rsidR="008B76F4" w:rsidRPr="00250016" w:rsidRDefault="008B76F4" w:rsidP="00095A28">
      <w:pPr>
        <w:pStyle w:val="ListParagraph"/>
        <w:numPr>
          <w:ilvl w:val="0"/>
          <w:numId w:val="11"/>
        </w:numPr>
        <w:spacing w:line="240" w:lineRule="auto"/>
        <w:ind w:left="0"/>
        <w:rPr>
          <w:rFonts w:cs="Helvetica"/>
          <w:bCs/>
        </w:rPr>
        <w:pPrChange w:id="37" w:author="imguser" w:date="2014-09-15T10:58:00Z">
          <w:pPr>
            <w:pStyle w:val="ListParagraph"/>
            <w:numPr>
              <w:numId w:val="11"/>
            </w:numPr>
            <w:spacing w:line="240" w:lineRule="auto"/>
            <w:ind w:hanging="360"/>
          </w:pPr>
        </w:pPrChange>
      </w:pPr>
      <w:r w:rsidRPr="00250016">
        <w:rPr>
          <w:rFonts w:cs="Helvetica"/>
          <w:bCs/>
        </w:rPr>
        <w:t>Updates from groups or committees whose work intersects with AIQ’s charge.</w:t>
      </w:r>
    </w:p>
    <w:p w:rsidR="008B76F4" w:rsidRPr="00250016" w:rsidDel="00095A28" w:rsidRDefault="008B76F4" w:rsidP="00095A28">
      <w:pPr>
        <w:spacing w:line="240" w:lineRule="auto"/>
        <w:rPr>
          <w:del w:id="38" w:author="imguser" w:date="2014-09-15T10:58:00Z"/>
          <w:rFonts w:cs="Helvetica"/>
          <w:bCs/>
        </w:rPr>
        <w:pPrChange w:id="39" w:author="imguser" w:date="2014-09-15T10:57:00Z">
          <w:pPr>
            <w:spacing w:line="240" w:lineRule="auto"/>
          </w:pPr>
        </w:pPrChange>
      </w:pPr>
    </w:p>
    <w:p w:rsidR="008B76F4" w:rsidRPr="00250016" w:rsidDel="00095A28" w:rsidRDefault="008B76F4" w:rsidP="00095A28">
      <w:pPr>
        <w:spacing w:line="240" w:lineRule="auto"/>
        <w:rPr>
          <w:del w:id="40" w:author="imguser" w:date="2014-09-15T10:57:00Z"/>
          <w:rFonts w:cs="Helvetica"/>
          <w:bCs/>
        </w:rPr>
        <w:pPrChange w:id="41" w:author="imguser" w:date="2014-09-15T10:57:00Z">
          <w:pPr>
            <w:spacing w:line="240" w:lineRule="auto"/>
          </w:pPr>
        </w:pPrChange>
      </w:pPr>
    </w:p>
    <w:p w:rsidR="008B76F4" w:rsidRPr="00250016" w:rsidRDefault="008B76F4" w:rsidP="00095A28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Helvetica"/>
          <w:color w:val="333333"/>
        </w:rPr>
        <w:pPrChange w:id="42" w:author="imguser" w:date="2014-09-15T10:57:00Z">
          <w:pPr>
            <w:shd w:val="clear" w:color="auto" w:fill="FFFFFF"/>
            <w:spacing w:before="100" w:beforeAutospacing="1" w:after="100" w:afterAutospacing="1" w:line="300" w:lineRule="atLeast"/>
          </w:pPr>
        </w:pPrChange>
      </w:pPr>
      <w:r w:rsidRPr="00250016">
        <w:rPr>
          <w:rFonts w:eastAsia="Times New Roman" w:cs="Helvetica"/>
          <w:b/>
          <w:bCs/>
          <w:color w:val="333333"/>
        </w:rPr>
        <w:t>Learning: </w:t>
      </w:r>
      <w:r w:rsidRPr="00250016">
        <w:rPr>
          <w:rFonts w:eastAsia="Times New Roman" w:cs="Helvetica"/>
          <w:color w:val="333333"/>
        </w:rPr>
        <w:t>We foster curiosity, inquiry, critical thinking, and creativity within a safe and rigorous academic environment so that we might be empowered to radically transform our community into one that gives voice and power to all people.</w:t>
      </w:r>
    </w:p>
    <w:p w:rsidR="008B76F4" w:rsidRPr="00250016" w:rsidRDefault="008B76F4" w:rsidP="006229B4">
      <w:pPr>
        <w:spacing w:line="240" w:lineRule="auto"/>
        <w:rPr>
          <w:rFonts w:cs="Helvetica"/>
          <w:b/>
        </w:rPr>
      </w:pPr>
    </w:p>
    <w:p w:rsidR="00981D2D" w:rsidRPr="00250016" w:rsidRDefault="00981D2D" w:rsidP="006229B4">
      <w:pPr>
        <w:spacing w:line="240" w:lineRule="auto"/>
        <w:rPr>
          <w:rFonts w:cs="Helvetica"/>
          <w:b/>
        </w:rPr>
      </w:pPr>
    </w:p>
    <w:p w:rsidR="006229B4" w:rsidRPr="00250016" w:rsidRDefault="006229B4" w:rsidP="006229B4">
      <w:pPr>
        <w:spacing w:line="240" w:lineRule="auto"/>
        <w:rPr>
          <w:rFonts w:cs="Helvetica"/>
          <w:b/>
        </w:rPr>
      </w:pPr>
      <w:r w:rsidRPr="00250016">
        <w:rPr>
          <w:rFonts w:cs="Helvetica"/>
          <w:b/>
        </w:rPr>
        <w:t>Calendar of meetings 2014-15</w:t>
      </w:r>
    </w:p>
    <w:p w:rsidR="006229B4" w:rsidRPr="00250016" w:rsidRDefault="006229B4" w:rsidP="006229B4">
      <w:pPr>
        <w:spacing w:line="240" w:lineRule="auto"/>
        <w:rPr>
          <w:rFonts w:cs="Helvetica"/>
        </w:rPr>
      </w:pPr>
      <w:r w:rsidRPr="00250016">
        <w:rPr>
          <w:rFonts w:cs="Helvetica"/>
        </w:rPr>
        <w:t>September 2, 16 &amp; 30</w:t>
      </w:r>
    </w:p>
    <w:p w:rsidR="006229B4" w:rsidRPr="00250016" w:rsidRDefault="006229B4" w:rsidP="006229B4">
      <w:pPr>
        <w:spacing w:line="240" w:lineRule="auto"/>
        <w:rPr>
          <w:rFonts w:cs="Helvetica"/>
        </w:rPr>
      </w:pPr>
      <w:r w:rsidRPr="00250016">
        <w:rPr>
          <w:rFonts w:cs="Helvetica"/>
        </w:rPr>
        <w:t>October 14 &amp; 28</w:t>
      </w:r>
    </w:p>
    <w:p w:rsidR="006229B4" w:rsidRPr="00250016" w:rsidRDefault="006229B4" w:rsidP="006229B4">
      <w:pPr>
        <w:spacing w:line="240" w:lineRule="auto"/>
        <w:rPr>
          <w:rFonts w:cs="Helvetica"/>
        </w:rPr>
      </w:pPr>
      <w:r w:rsidRPr="00250016">
        <w:rPr>
          <w:rFonts w:cs="Helvetica"/>
        </w:rPr>
        <w:t>November 18</w:t>
      </w:r>
    </w:p>
    <w:p w:rsidR="006229B4" w:rsidRPr="00250016" w:rsidRDefault="006229B4" w:rsidP="006229B4">
      <w:pPr>
        <w:spacing w:line="240" w:lineRule="auto"/>
        <w:rPr>
          <w:rFonts w:cs="Helvetica"/>
        </w:rPr>
      </w:pPr>
      <w:r w:rsidRPr="00250016">
        <w:rPr>
          <w:rFonts w:cs="Helvetica"/>
        </w:rPr>
        <w:t>December 2</w:t>
      </w:r>
    </w:p>
    <w:p w:rsidR="006229B4" w:rsidRPr="00250016" w:rsidRDefault="006229B4" w:rsidP="006229B4">
      <w:pPr>
        <w:spacing w:line="240" w:lineRule="auto"/>
        <w:rPr>
          <w:rFonts w:cs="Helvetica"/>
        </w:rPr>
      </w:pPr>
      <w:r w:rsidRPr="00250016">
        <w:rPr>
          <w:rFonts w:cs="Helvetica"/>
        </w:rPr>
        <w:t>January 20</w:t>
      </w:r>
    </w:p>
    <w:p w:rsidR="006229B4" w:rsidRPr="00250016" w:rsidRDefault="006229B4" w:rsidP="006229B4">
      <w:pPr>
        <w:spacing w:line="240" w:lineRule="auto"/>
        <w:rPr>
          <w:rFonts w:cs="Helvetica"/>
        </w:rPr>
      </w:pPr>
      <w:r w:rsidRPr="00250016">
        <w:rPr>
          <w:rFonts w:cs="Helvetica"/>
        </w:rPr>
        <w:t>February 3 &amp; 17</w:t>
      </w:r>
    </w:p>
    <w:p w:rsidR="006229B4" w:rsidRPr="00250016" w:rsidRDefault="006229B4" w:rsidP="006229B4">
      <w:pPr>
        <w:spacing w:line="240" w:lineRule="auto"/>
        <w:rPr>
          <w:rFonts w:cs="Helvetica"/>
        </w:rPr>
      </w:pPr>
      <w:r w:rsidRPr="00250016">
        <w:rPr>
          <w:rFonts w:cs="Helvetica"/>
        </w:rPr>
        <w:t>March 3 &amp; 17</w:t>
      </w:r>
    </w:p>
    <w:p w:rsidR="006229B4" w:rsidRPr="00250016" w:rsidRDefault="006229B4" w:rsidP="006229B4">
      <w:pPr>
        <w:spacing w:line="240" w:lineRule="auto"/>
        <w:rPr>
          <w:rFonts w:cs="Helvetica"/>
        </w:rPr>
      </w:pPr>
      <w:r w:rsidRPr="00250016">
        <w:rPr>
          <w:rFonts w:cs="Helvetica"/>
        </w:rPr>
        <w:t>April 7 &amp; 21</w:t>
      </w:r>
      <w:bookmarkStart w:id="43" w:name="_GoBack"/>
      <w:bookmarkEnd w:id="43"/>
    </w:p>
    <w:p w:rsidR="00F00ACA" w:rsidRPr="00250016" w:rsidRDefault="006229B4" w:rsidP="006229B4">
      <w:pPr>
        <w:spacing w:line="240" w:lineRule="auto"/>
        <w:rPr>
          <w:rFonts w:cs="Helvetica"/>
        </w:rPr>
      </w:pPr>
      <w:r w:rsidRPr="00250016">
        <w:rPr>
          <w:rFonts w:cs="Helvetica"/>
        </w:rPr>
        <w:t>May 5</w:t>
      </w:r>
    </w:p>
    <w:sectPr w:rsidR="00F00ACA" w:rsidRPr="00250016" w:rsidSect="00095A28">
      <w:headerReference w:type="default" r:id="rId8"/>
      <w:pgSz w:w="12240" w:h="15840"/>
      <w:pgMar w:top="720" w:right="1440" w:bottom="432" w:left="1440" w:header="720" w:footer="720" w:gutter="0"/>
      <w:cols w:space="720"/>
      <w:docGrid w:linePitch="360"/>
      <w:sectPrChange w:id="49" w:author="imguser" w:date="2014-09-15T10:59:00Z">
        <w:sectPr w:rsidR="00F00ACA" w:rsidRPr="00250016" w:rsidSect="00095A28">
          <w:pgMar w:top="1440" w:right="1440" w:bottom="1440" w:left="1440" w:header="720" w:footer="720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F8B" w:rsidRDefault="005A6F8B" w:rsidP="00095A28">
      <w:pPr>
        <w:spacing w:line="240" w:lineRule="auto"/>
      </w:pPr>
      <w:r>
        <w:separator/>
      </w:r>
    </w:p>
  </w:endnote>
  <w:endnote w:type="continuationSeparator" w:id="0">
    <w:p w:rsidR="005A6F8B" w:rsidRDefault="005A6F8B" w:rsidP="00095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F8B" w:rsidRDefault="005A6F8B" w:rsidP="00095A28">
      <w:pPr>
        <w:spacing w:line="240" w:lineRule="auto"/>
      </w:pPr>
      <w:r>
        <w:separator/>
      </w:r>
    </w:p>
  </w:footnote>
  <w:footnote w:type="continuationSeparator" w:id="0">
    <w:p w:rsidR="005A6F8B" w:rsidRDefault="005A6F8B" w:rsidP="00095A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44" w:author="imguser" w:date="2014-09-15T10:59:00Z"/>
  <w:sdt>
    <w:sdtPr>
      <w:id w:val="-828833866"/>
      <w:docPartObj>
        <w:docPartGallery w:val="Page Numbers (Top of Page)"/>
        <w:docPartUnique/>
      </w:docPartObj>
    </w:sdtPr>
    <w:sdtEndPr>
      <w:rPr>
        <w:noProof/>
      </w:rPr>
    </w:sdtEndPr>
    <w:sdtContent>
      <w:customXmlInsRangeEnd w:id="44"/>
      <w:p w:rsidR="00095A28" w:rsidRDefault="00095A28">
        <w:pPr>
          <w:pStyle w:val="Header"/>
          <w:jc w:val="right"/>
          <w:rPr>
            <w:ins w:id="45" w:author="imguser" w:date="2014-09-15T10:59:00Z"/>
          </w:rPr>
        </w:pPr>
        <w:ins w:id="46" w:author="imguser" w:date="2014-09-15T10:59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>
          <w:rPr>
            <w:noProof/>
          </w:rPr>
          <w:t>1</w:t>
        </w:r>
        <w:ins w:id="47" w:author="imguser" w:date="2014-09-15T10:59:00Z">
          <w:r>
            <w:rPr>
              <w:noProof/>
            </w:rPr>
            <w:fldChar w:fldCharType="end"/>
          </w:r>
        </w:ins>
      </w:p>
      <w:customXmlInsRangeStart w:id="48" w:author="imguser" w:date="2014-09-15T10:59:00Z"/>
    </w:sdtContent>
  </w:sdt>
  <w:customXmlInsRangeEnd w:id="48"/>
  <w:p w:rsidR="00095A28" w:rsidRDefault="00095A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FBF"/>
    <w:multiLevelType w:val="hybridMultilevel"/>
    <w:tmpl w:val="EB269F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D1071"/>
    <w:multiLevelType w:val="hybridMultilevel"/>
    <w:tmpl w:val="236A03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C04480"/>
    <w:multiLevelType w:val="hybridMultilevel"/>
    <w:tmpl w:val="1BD88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45257"/>
    <w:multiLevelType w:val="hybridMultilevel"/>
    <w:tmpl w:val="28E8B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358CB"/>
    <w:multiLevelType w:val="hybridMultilevel"/>
    <w:tmpl w:val="1F16F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D4473"/>
    <w:multiLevelType w:val="hybridMultilevel"/>
    <w:tmpl w:val="48D2F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B4D30A0"/>
    <w:multiLevelType w:val="hybridMultilevel"/>
    <w:tmpl w:val="722A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501E3"/>
    <w:multiLevelType w:val="hybridMultilevel"/>
    <w:tmpl w:val="32EAC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333CAB"/>
    <w:multiLevelType w:val="multilevel"/>
    <w:tmpl w:val="505A1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B45249"/>
    <w:multiLevelType w:val="multilevel"/>
    <w:tmpl w:val="1DA2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CF2269"/>
    <w:multiLevelType w:val="hybridMultilevel"/>
    <w:tmpl w:val="8152C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59EF934">
      <w:start w:val="6"/>
      <w:numFmt w:val="bullet"/>
      <w:lvlText w:val="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B4"/>
    <w:rsid w:val="000256CF"/>
    <w:rsid w:val="0006204A"/>
    <w:rsid w:val="00062860"/>
    <w:rsid w:val="00072AF8"/>
    <w:rsid w:val="00095A28"/>
    <w:rsid w:val="000A5ACB"/>
    <w:rsid w:val="000F74E9"/>
    <w:rsid w:val="00171A22"/>
    <w:rsid w:val="00221E2C"/>
    <w:rsid w:val="00250016"/>
    <w:rsid w:val="00281DBA"/>
    <w:rsid w:val="00292075"/>
    <w:rsid w:val="00295BD7"/>
    <w:rsid w:val="002D352B"/>
    <w:rsid w:val="00397C4E"/>
    <w:rsid w:val="004C3F58"/>
    <w:rsid w:val="00526208"/>
    <w:rsid w:val="0054569E"/>
    <w:rsid w:val="005A6F8B"/>
    <w:rsid w:val="006060F8"/>
    <w:rsid w:val="00620803"/>
    <w:rsid w:val="006229B4"/>
    <w:rsid w:val="006F1AAA"/>
    <w:rsid w:val="006F3CDB"/>
    <w:rsid w:val="00714813"/>
    <w:rsid w:val="00746967"/>
    <w:rsid w:val="007C4FE6"/>
    <w:rsid w:val="0085580B"/>
    <w:rsid w:val="00893026"/>
    <w:rsid w:val="008B76F4"/>
    <w:rsid w:val="00970DE2"/>
    <w:rsid w:val="00981D2D"/>
    <w:rsid w:val="0099330E"/>
    <w:rsid w:val="009C7049"/>
    <w:rsid w:val="009D64D3"/>
    <w:rsid w:val="00A21910"/>
    <w:rsid w:val="00A23A9A"/>
    <w:rsid w:val="00AD39B6"/>
    <w:rsid w:val="00B04453"/>
    <w:rsid w:val="00C51642"/>
    <w:rsid w:val="00DF70D1"/>
    <w:rsid w:val="00F00ACA"/>
    <w:rsid w:val="00FB3D86"/>
    <w:rsid w:val="00FF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9B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B76F4"/>
    <w:rPr>
      <w:b/>
      <w:bCs/>
    </w:rPr>
  </w:style>
  <w:style w:type="character" w:customStyle="1" w:styleId="apple-converted-space">
    <w:name w:val="apple-converted-space"/>
    <w:basedOn w:val="DefaultParagraphFont"/>
    <w:rsid w:val="008B76F4"/>
  </w:style>
  <w:style w:type="paragraph" w:styleId="NoSpacing">
    <w:name w:val="No Spacing"/>
    <w:uiPriority w:val="1"/>
    <w:qFormat/>
    <w:rsid w:val="006060F8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8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8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5A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A28"/>
  </w:style>
  <w:style w:type="paragraph" w:styleId="Footer">
    <w:name w:val="footer"/>
    <w:basedOn w:val="Normal"/>
    <w:link w:val="FooterChar"/>
    <w:uiPriority w:val="99"/>
    <w:unhideWhenUsed/>
    <w:rsid w:val="00095A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9B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B76F4"/>
    <w:rPr>
      <w:b/>
      <w:bCs/>
    </w:rPr>
  </w:style>
  <w:style w:type="character" w:customStyle="1" w:styleId="apple-converted-space">
    <w:name w:val="apple-converted-space"/>
    <w:basedOn w:val="DefaultParagraphFont"/>
    <w:rsid w:val="008B76F4"/>
  </w:style>
  <w:style w:type="paragraph" w:styleId="NoSpacing">
    <w:name w:val="No Spacing"/>
    <w:uiPriority w:val="1"/>
    <w:qFormat/>
    <w:rsid w:val="006060F8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8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8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5A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A28"/>
  </w:style>
  <w:style w:type="paragraph" w:styleId="Footer">
    <w:name w:val="footer"/>
    <w:basedOn w:val="Normal"/>
    <w:link w:val="FooterChar"/>
    <w:uiPriority w:val="99"/>
    <w:unhideWhenUsed/>
    <w:rsid w:val="00095A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imguser</cp:lastModifiedBy>
  <cp:revision>2</cp:revision>
  <cp:lastPrinted>2014-08-28T16:40:00Z</cp:lastPrinted>
  <dcterms:created xsi:type="dcterms:W3CDTF">2014-09-15T17:59:00Z</dcterms:created>
  <dcterms:modified xsi:type="dcterms:W3CDTF">2014-09-15T17:59:00Z</dcterms:modified>
</cp:coreProperties>
</file>