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  <w:tblGridChange w:id="0">
          <w:tblGrid>
            <w:gridCol w:w="5"/>
            <w:gridCol w:w="2875"/>
            <w:gridCol w:w="5"/>
            <w:gridCol w:w="11155"/>
            <w:gridCol w:w="5"/>
          </w:tblGrid>
        </w:tblGridChange>
      </w:tblGrid>
      <w:tr w:rsidR="007E1408" w14:paraId="344D4A1C" w14:textId="77777777" w:rsidTr="44F8808B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bc_aiq  </w:t>
            </w:r>
          </w:p>
        </w:tc>
      </w:tr>
      <w:tr w:rsidR="0096135C" w14:paraId="561CC61C" w14:textId="77777777" w:rsidTr="44F8808B">
        <w:trPr>
          <w:trHeight w:val="2218"/>
          <w:ins w:id="1" w:author="Grace Commiso" w:date="2023-09-25T09:14:00Z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F8B73CB" w14:textId="2B5D9355" w:rsidR="0096135C" w:rsidRDefault="00750507">
            <w:pPr>
              <w:spacing w:after="0" w:line="259" w:lineRule="auto"/>
              <w:ind w:left="0" w:firstLine="0"/>
              <w:rPr>
                <w:ins w:id="2" w:author="Grace Commiso" w:date="2023-09-25T09:14:00Z"/>
                <w:rFonts w:ascii="Times New Roman" w:eastAsia="Times New Roman" w:hAnsi="Times New Roman" w:cs="Times New Roman"/>
                <w:b w:val="0"/>
                <w:i w:val="0"/>
                <w:sz w:val="24"/>
              </w:rPr>
            </w:pPr>
            <w:ins w:id="3" w:author="Grace Commiso" w:date="2023-09-25T09:16:00Z">
              <w:r w:rsidRPr="00750507">
                <w:rPr>
                  <w:rStyle w:val="normaltextrun"/>
                  <w:rFonts w:ascii="Calibri" w:hAnsi="Calibri" w:cs="Calibri"/>
                  <w:i w:val="0"/>
                  <w:iCs/>
                  <w:sz w:val="22"/>
                  <w:shd w:val="clear" w:color="auto" w:fill="FFFFFF"/>
                  <w:rPrChange w:id="4" w:author="Grace Commiso" w:date="2023-09-25T09:16:00Z">
                    <w:rPr>
                      <w:rStyle w:val="normaltextrun"/>
                      <w:rFonts w:ascii="Calibri" w:hAnsi="Calibri" w:cs="Calibri"/>
                      <w:b w:val="0"/>
                      <w:bCs/>
                      <w:sz w:val="22"/>
                      <w:shd w:val="clear" w:color="auto" w:fill="FFFFFF"/>
                    </w:rPr>
                  </w:rPrChange>
                </w:rPr>
                <w:t>TYPE OF COMMITTEE</w:t>
              </w:r>
              <w:r>
                <w:rPr>
                  <w:rStyle w:val="normaltextrun"/>
                  <w:rFonts w:ascii="Calibri" w:hAnsi="Calibri" w:cs="Calibri"/>
                  <w:b w:val="0"/>
                  <w:bCs/>
                  <w:sz w:val="22"/>
                  <w:shd w:val="clear" w:color="auto" w:fill="FFFFFF"/>
                </w:rPr>
                <w:t xml:space="preserve"> </w:t>
              </w:r>
              <w:r w:rsidRPr="00750507">
                <w:rPr>
                  <w:rStyle w:val="normaltextrun"/>
                  <w:rFonts w:ascii="Calibri" w:hAnsi="Calibri" w:cs="Calibri"/>
                  <w:b w:val="0"/>
                  <w:bCs/>
                  <w:sz w:val="22"/>
                  <w:shd w:val="clear" w:color="auto" w:fill="FFFFFF"/>
                  <w:rPrChange w:id="5" w:author="Grace Commiso" w:date="2023-09-25T09:16:00Z">
                    <w:rPr>
                      <w:rStyle w:val="normaltextrun"/>
                      <w:rFonts w:ascii="Calibri" w:hAnsi="Calibri" w:cs="Calibri"/>
                      <w:i w:val="0"/>
                      <w:iCs/>
                      <w:sz w:val="22"/>
                      <w:shd w:val="clear" w:color="auto" w:fill="FFFFFF"/>
                    </w:rPr>
                  </w:rPrChange>
                </w:rPr>
                <w:t>(governance/constituency representative groups, standing, employee groups, operational groups, interest groups, task force, ad hoc)</w:t>
              </w:r>
              <w:r>
                <w:rPr>
                  <w:rStyle w:val="eop"/>
                  <w:rFonts w:ascii="Calibri" w:hAnsi="Calibri" w:cs="Calibri"/>
                  <w:b w:val="0"/>
                  <w:bCs/>
                  <w:sz w:val="22"/>
                  <w:shd w:val="clear" w:color="auto" w:fill="FFFFFF"/>
                </w:rPr>
                <w:t> </w:t>
              </w:r>
            </w:ins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5E8B1" w14:textId="40DCDC84" w:rsidR="0096135C" w:rsidRPr="00B60DBE" w:rsidRDefault="005D2697">
            <w:pPr>
              <w:spacing w:after="0" w:line="259" w:lineRule="auto"/>
              <w:ind w:left="2" w:firstLine="0"/>
              <w:rPr>
                <w:ins w:id="6" w:author="Grace Commiso" w:date="2023-09-25T09:14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ins w:id="7" w:author="Grace Commiso" w:date="2023-09-25T09:21:00Z">
              <w:r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Standing governance committee</w:t>
              </w:r>
            </w:ins>
          </w:p>
        </w:tc>
      </w:tr>
      <w:tr w:rsidR="007E1408" w14:paraId="3DEF17F5" w14:textId="77777777" w:rsidTr="44F8808B">
        <w:trPr>
          <w:trHeight w:val="2218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945E" w14:textId="6F64FA44" w:rsidR="007E1408" w:rsidRPr="00B60DBE" w:rsidDel="005D2697" w:rsidRDefault="00ED55C0">
            <w:pPr>
              <w:spacing w:after="0" w:line="259" w:lineRule="auto"/>
              <w:ind w:left="2" w:firstLine="0"/>
              <w:rPr>
                <w:del w:id="8" w:author="Grace Commiso" w:date="2023-09-25T09:21:00Z"/>
                <w:color w:val="auto"/>
              </w:rPr>
            </w:pPr>
            <w:del w:id="9" w:author="Grace Commiso" w:date="2023-09-25T09:21:00Z">
              <w:r w:rsidRPr="00B60DBE" w:rsidDel="005D2697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Standing governance committee charged with the following: </w:delText>
              </w:r>
            </w:del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5B187764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ctionable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i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mprovement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lans, accreditation recommendations, and institutional effectiveness indicators. </w:t>
            </w:r>
          </w:p>
          <w:p w14:paraId="38734116" w14:textId="09D68699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</w:t>
            </w:r>
            <w:r w:rsidR="00161AC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policies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institutional effectiveness</w:t>
            </w:r>
            <w:r w:rsidR="00161AC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practices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44F8808B">
        <w:trPr>
          <w:trHeight w:val="563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44F8808B">
        <w:trPr>
          <w:trHeight w:val="287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522EBDB" w14:textId="217F9615" w:rsidR="007E1408" w:rsidRDefault="00ED55C0">
            <w:pPr>
              <w:spacing w:after="0" w:line="259" w:lineRule="auto"/>
              <w:ind w:left="0" w:firstLine="0"/>
            </w:pPr>
            <w:del w:id="10" w:author="Grace Commiso" w:date="2023-09-25T09:16:00Z">
              <w:r w:rsidDel="006929D3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delText xml:space="preserve">REPORTS </w:delText>
              </w:r>
              <w:r w:rsidR="006C2665" w:rsidDel="006929D3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delText xml:space="preserve">OUT </w:delText>
              </w:r>
              <w:r w:rsidDel="006929D3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delText xml:space="preserve">TO </w:delText>
              </w:r>
            </w:del>
            <w:ins w:id="11" w:author="Grace Commiso" w:date="2023-09-25T09:16:00Z">
              <w:r w:rsidR="006929D3" w:rsidRPr="006929D3">
                <w:rPr>
                  <w:rFonts w:ascii="Times New Roman" w:eastAsia="Times New Roman" w:hAnsi="Times New Roman" w:cs="Times New Roman"/>
                  <w:b w:val="0"/>
                  <w:i w:val="0"/>
                  <w:sz w:val="22"/>
                  <w:szCs w:val="20"/>
                  <w:rPrChange w:id="12" w:author="Grace Commiso" w:date="2023-09-25T09:17:00Z">
                    <w:rPr>
                      <w:rFonts w:ascii="Times New Roman" w:eastAsia="Times New Roman" w:hAnsi="Times New Roman" w:cs="Times New Roman"/>
                      <w:b w:val="0"/>
                      <w:i w:val="0"/>
                      <w:sz w:val="24"/>
                    </w:rPr>
                  </w:rPrChange>
                </w:rPr>
                <w:t>PROVIDES REPORTS TO</w:t>
              </w:r>
            </w:ins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44F8808B">
        <w:trPr>
          <w:trHeight w:val="286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44F8808B">
        <w:trPr>
          <w:trHeight w:val="5025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lastRenderedPageBreak/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F260" w14:textId="39973C1E" w:rsidR="007E1408" w:rsidRPr="004D73E5" w:rsidRDefault="00ED55C0" w:rsidP="00FE3DB4">
            <w:pPr>
              <w:spacing w:after="0" w:line="238" w:lineRule="auto"/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</w:t>
            </w:r>
            <w:r w:rsidR="007D7CB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r w:rsidR="0000175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an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Administrative Representative</w:t>
            </w:r>
            <w:del w:id="13" w:author="Grace Commiso" w:date="2023-09-13T14:48:00Z">
              <w:r w:rsidR="00803681" w:rsidDel="003B306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;</w:delText>
              </w:r>
            </w:del>
            <w:ins w:id="14" w:author="Grace Commiso" w:date="2023-09-13T14:48:00Z">
              <w:r w:rsidR="003B306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,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ins w:id="15" w:author="Grace Commiso" w:date="2023-09-13T14:48:00Z">
              <w:r w:rsidR="000431B9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a Classified Representative</w:t>
              </w:r>
            </w:ins>
            <w:ins w:id="16" w:author="Grace Commiso" w:date="2023-09-13T14:49:00Z">
              <w:r w:rsidR="003B306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;</w:t>
              </w:r>
            </w:ins>
            <w:ins w:id="17" w:author="Grace Commiso" w:date="2023-09-13T14:48:00Z">
              <w:r w:rsidR="003B306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00175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="006E5A9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Faculty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Representative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, who</w:t>
            </w:r>
            <w:r w:rsidR="00034F0A" w:rsidRPr="00034F0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will also </w:t>
            </w: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serve on Academic Senate Exec Board</w:t>
            </w:r>
            <w:r w:rsidR="004F781D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  <w:del w:id="18" w:author="Grace Commiso" w:date="2023-09-26T13:47:00Z">
              <w:r w:rsidRPr="00731AFB" w:rsidDel="008F08F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highlight w:val="yellow"/>
                  <w:rPrChange w:id="19" w:author="Grace Commiso" w:date="2023-09-25T09:20:00Z"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z w:val="24"/>
                    </w:rPr>
                  </w:rPrChange>
                </w:rPr>
                <w:delText xml:space="preserve">Both </w:delText>
              </w:r>
            </w:del>
            <w:ins w:id="20" w:author="Grace Commiso" w:date="2023-09-26T13:47:00Z">
              <w:r w:rsidR="008F08F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highlight w:val="yellow"/>
                </w:rPr>
                <w:t>The</w:t>
              </w:r>
              <w:r w:rsidR="008F08FB" w:rsidRPr="00731AF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highlight w:val="yellow"/>
                  <w:rPrChange w:id="21" w:author="Grace Commiso" w:date="2023-09-25T09:20:00Z"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z w:val="24"/>
                    </w:rPr>
                  </w:rPrChange>
                </w:rPr>
                <w:t xml:space="preserve"> </w:t>
              </w:r>
            </w:ins>
            <w:del w:id="22" w:author="Grace Commiso" w:date="2023-09-26T13:47:00Z">
              <w:r w:rsidRPr="00731AFB" w:rsidDel="008F08F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highlight w:val="yellow"/>
                  <w:rPrChange w:id="23" w:author="Grace Commiso" w:date="2023-09-25T09:20:00Z"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z w:val="24"/>
                    </w:rPr>
                  </w:rPrChange>
                </w:rPr>
                <w:delText>co-</w:delText>
              </w:r>
            </w:del>
            <w:r w:rsidRPr="00731AF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highlight w:val="yellow"/>
                <w:rPrChange w:id="24" w:author="Grace Commiso" w:date="2023-09-25T09:20:00Z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  <w:t>chairs are voting members of College Council</w:t>
            </w:r>
            <w:r w:rsidR="00161AC3" w:rsidRPr="00731AF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highlight w:val="yellow"/>
                <w:rPrChange w:id="25" w:author="Grace Commiso" w:date="2023-09-25T09:20:00Z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  <w:t xml:space="preserve"> and will serve 3-year terms</w:t>
            </w:r>
            <w:r w:rsidR="00D5136F" w:rsidRPr="00731AF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highlight w:val="yellow"/>
                <w:vertAlign w:val="superscript"/>
                <w:rPrChange w:id="26" w:author="Grace Commiso" w:date="2023-09-25T09:20:00Z">
                  <w:rPr>
                    <w:rFonts w:ascii="Times New Roman" w:eastAsia="Times New Roman" w:hAnsi="Times New Roman" w:cs="Times New Roman"/>
                    <w:b w:val="0"/>
                    <w:bCs/>
                    <w:i w:val="0"/>
                    <w:color w:val="auto"/>
                    <w:sz w:val="24"/>
                    <w:vertAlign w:val="superscript"/>
                  </w:rPr>
                </w:rPrChange>
              </w:rPr>
              <w:t>1</w:t>
            </w:r>
            <w:r w:rsidR="00161AC3" w:rsidRPr="00731AF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highlight w:val="yellow"/>
                <w:rPrChange w:id="27" w:author="Grace Commiso" w:date="2023-09-25T09:20:00Z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  <w:t>.</w:t>
            </w:r>
          </w:p>
          <w:p w14:paraId="263C1076" w14:textId="1736430F" w:rsidR="007E1408" w:rsidRPr="004D73E5" w:rsidRDefault="00C253B3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5</w:t>
            </w:r>
            <w:r w:rsidR="00923FCC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Administrators</w:t>
            </w:r>
            <w:r w:rsidR="00ED55C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: selected from Student Affairs, Instruction, I</w:t>
            </w:r>
            <w:r w:rsidR="00441C3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nformation </w:t>
            </w:r>
            <w:r w:rsidR="00ED55C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</w:t>
            </w:r>
            <w:r w:rsidR="00441C3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echnology</w:t>
            </w:r>
            <w:r w:rsidR="004F14BF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Finance and Administrative Services, </w:t>
            </w:r>
            <w:r w:rsidR="00441C3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Office of Institutional Effectiveness</w:t>
            </w:r>
            <w:r w:rsidR="00CA2003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Human Resources</w:t>
            </w:r>
          </w:p>
          <w:p w14:paraId="497C3408" w14:textId="2E59CC88" w:rsidR="007E1408" w:rsidRPr="004D73E5" w:rsidRDefault="00C253B3" w:rsidP="00D5136F">
            <w:r w:rsidRPr="004D73E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="00ED55C0" w:rsidRPr="004D73E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Classified</w:t>
            </w:r>
            <w:r w:rsidR="00ED55C0" w:rsidRPr="004D73E5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Representatives: appointed by </w:t>
            </w:r>
            <w:proofErr w:type="gramStart"/>
            <w:r w:rsidR="00ED55C0" w:rsidRPr="004D73E5">
              <w:rPr>
                <w:rFonts w:ascii="Times New Roman" w:eastAsia="Times New Roman" w:hAnsi="Times New Roman" w:cs="Times New Roman"/>
                <w:i w:val="0"/>
                <w:sz w:val="24"/>
              </w:rPr>
              <w:t>CSEA</w:t>
            </w:r>
            <w:proofErr w:type="gramEnd"/>
            <w:r w:rsidR="00ED55C0" w:rsidRPr="004D73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53DE90" w14:textId="0A68075B" w:rsidR="00C253B3" w:rsidRPr="004D73E5" w:rsidRDefault="6F68B52A" w:rsidP="54C39731">
            <w:pPr>
              <w:spacing w:after="18" w:line="274" w:lineRule="auto"/>
              <w:rPr>
                <w:rFonts w:ascii="Times New Roman" w:hAnsi="Times New Roman" w:cs="Times New Roman"/>
                <w:i w:val="0"/>
                <w:color w:val="auto"/>
                <w:sz w:val="22"/>
              </w:rPr>
            </w:pPr>
            <w:r w:rsidRPr="004D73E5">
              <w:rPr>
                <w:rFonts w:ascii="Times New Roman" w:hAnsi="Times New Roman" w:cs="Times New Roman"/>
                <w:i w:val="0"/>
                <w:color w:val="auto"/>
                <w:sz w:val="22"/>
              </w:rPr>
              <w:t xml:space="preserve">Chair or </w:t>
            </w:r>
            <w:r w:rsidR="00C253B3" w:rsidRPr="004D73E5">
              <w:rPr>
                <w:rFonts w:ascii="Times New Roman" w:hAnsi="Times New Roman" w:cs="Times New Roman"/>
                <w:i w:val="0"/>
                <w:color w:val="auto"/>
                <w:sz w:val="22"/>
              </w:rPr>
              <w:t>Co-chair</w:t>
            </w:r>
            <w:r w:rsidR="40819EE6" w:rsidRPr="004D73E5">
              <w:rPr>
                <w:rFonts w:ascii="Times New Roman" w:hAnsi="Times New Roman" w:cs="Times New Roman"/>
                <w:i w:val="0"/>
                <w:color w:val="auto"/>
                <w:sz w:val="22"/>
              </w:rPr>
              <w:t>s</w:t>
            </w:r>
            <w:r w:rsidR="00C253B3" w:rsidRPr="004D73E5">
              <w:rPr>
                <w:rFonts w:ascii="Times New Roman" w:hAnsi="Times New Roman" w:cs="Times New Roman"/>
                <w:i w:val="0"/>
                <w:color w:val="auto"/>
                <w:sz w:val="22"/>
              </w:rPr>
              <w:t xml:space="preserve"> Strategic Directions</w:t>
            </w:r>
            <w:r w:rsidR="00C253B3" w:rsidRPr="004D73E5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: or designee</w:t>
            </w:r>
            <w:r w:rsidR="5B84646B" w:rsidRPr="004D73E5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s </w:t>
            </w:r>
          </w:p>
          <w:p w14:paraId="0B09D6DF" w14:textId="4E3E7A67" w:rsidR="004F781D" w:rsidRPr="004D73E5" w:rsidRDefault="00926D40" w:rsidP="00B60DBE">
            <w:pPr>
              <w:spacing w:after="0" w:line="259" w:lineRule="auto"/>
              <w:rPr>
                <w:color w:val="auto"/>
              </w:rPr>
            </w:pPr>
            <w:r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10 </w:t>
            </w:r>
            <w:r w:rsidR="00ED55C0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</w:t>
            </w:r>
            <w:r w:rsidR="00D5136F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vertAlign w:val="superscript"/>
              </w:rPr>
              <w:t>2</w:t>
            </w:r>
            <w:r w:rsidR="00ED55C0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:</w:t>
            </w:r>
            <w:r w:rsidR="00140ABA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the Academic Senate</w:t>
            </w:r>
            <w:r w:rsidR="00161AC3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 xml:space="preserve"> </w:t>
            </w:r>
            <w:r w:rsidR="00D5136F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 xml:space="preserve">and will serve </w:t>
            </w:r>
            <w:r w:rsidR="002A5362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3</w:t>
            </w:r>
            <w:r w:rsidR="00161AC3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 xml:space="preserve">-year </w:t>
            </w:r>
            <w:proofErr w:type="gramStart"/>
            <w:r w:rsidR="00161AC3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term</w:t>
            </w:r>
            <w:r w:rsidR="002A5362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s</w:t>
            </w:r>
            <w:proofErr w:type="gramEnd"/>
          </w:p>
          <w:p w14:paraId="38389136" w14:textId="4509F2CF" w:rsidR="007E1408" w:rsidRPr="004D73E5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</w:t>
            </w:r>
            <w:r w:rsidR="007D7CBC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6D27923E" w14:textId="234E21AC" w:rsidR="007E1408" w:rsidRPr="004D73E5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</w:t>
            </w:r>
            <w:r w:rsidR="007D7CBC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</w:p>
          <w:p w14:paraId="22223542" w14:textId="755BDF99" w:rsidR="007E1408" w:rsidRPr="004D73E5" w:rsidRDefault="0095730D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Library </w:t>
            </w:r>
            <w:r w:rsidR="000B126E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</w:p>
          <w:p w14:paraId="18F4F72A" w14:textId="78E850AC" w:rsidR="00926D40" w:rsidRPr="004D73E5" w:rsidRDefault="00926D4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Counseling faculty</w:t>
            </w:r>
          </w:p>
          <w:p w14:paraId="68998AB4" w14:textId="4F211FAA" w:rsidR="007E1408" w:rsidRPr="004D73E5" w:rsidRDefault="00A6736F" w:rsidP="00FE3DB4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Six</w:t>
            </w:r>
            <w:r w:rsidR="002A5362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="00ED55C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(</w:t>
            </w: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6</w:t>
            </w:r>
            <w:r w:rsidR="00ED55C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) </w:t>
            </w:r>
            <w:r w:rsidR="009C266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r w:rsidR="002A5362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four </w:t>
            </w:r>
            <w:r w:rsidR="00B60DBE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r w:rsidR="0095730D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learning and career </w:t>
            </w:r>
            <w:r w:rsidR="00B60DBE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pathways </w:t>
            </w:r>
            <w:r w:rsidR="00ED55C0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561D49C6" w14:textId="44C891BA" w:rsidR="007E1408" w:rsidRPr="004D73E5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 </w:t>
            </w:r>
            <w:r w:rsidR="004F781D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S</w:t>
            </w:r>
            <w:r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tudents</w:t>
            </w:r>
            <w:r w:rsidR="004F781D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: </w:t>
            </w:r>
            <w:r w:rsidR="004F781D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 xml:space="preserve">appointed by </w:t>
            </w:r>
            <w:proofErr w:type="gramStart"/>
            <w:r w:rsidR="004F781D" w:rsidRPr="004D73E5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SGA</w:t>
            </w:r>
            <w:proofErr w:type="gramEnd"/>
          </w:p>
          <w:p w14:paraId="3CA40FDD" w14:textId="2FC56F41" w:rsidR="007E1408" w:rsidRPr="004D73E5" w:rsidRDefault="00161AC3" w:rsidP="44F8808B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Members at large</w:t>
            </w:r>
            <w:r w:rsidR="3035CC4D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43467C61" w:rsidRPr="004D73E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(non-voting)</w:t>
            </w:r>
          </w:p>
          <w:p w14:paraId="36416CD8" w14:textId="476EAA1C" w:rsidR="00573856" w:rsidRPr="004D73E5" w:rsidRDefault="00D5136F" w:rsidP="00D5136F">
            <w:pPr>
              <w:spacing w:after="0" w:line="259" w:lineRule="auto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18"/>
              </w:rPr>
            </w:pPr>
            <w:r w:rsidRPr="004D73E5"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9C5726" wp14:editId="3E36351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112485</wp:posOffset>
                      </wp:positionV>
                      <wp:extent cx="1284648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46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062C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85pt" to="10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872FC9A" w14:textId="65ABF1AA" w:rsidR="00C253B3" w:rsidRPr="004D73E5" w:rsidRDefault="00C253B3" w:rsidP="00C253B3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vertAlign w:val="superscript"/>
              </w:rPr>
              <w:t>1</w:t>
            </w:r>
            <w:r w:rsidR="00D5136F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</w:rPr>
              <w:t xml:space="preserve">Unless otherwise specified members will serve a 1-year term (co-chairs and faculty representation will serve 3-year terms) </w:t>
            </w:r>
          </w:p>
          <w:p w14:paraId="7D017071" w14:textId="0120F1AB" w:rsidR="007E1408" w:rsidRPr="00D5136F" w:rsidRDefault="00C253B3" w:rsidP="44F8808B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  <w:vertAlign w:val="superscript"/>
              </w:rPr>
              <w:t>2</w:t>
            </w:r>
            <w:r w:rsidR="00D5136F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Some members may represent multiple areas and all members</w:t>
            </w:r>
            <w:r w:rsidR="3F26C376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, except members at large,</w:t>
            </w:r>
            <w:r w:rsidR="00D5136F" w:rsidRPr="004D73E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are voting members</w:t>
            </w:r>
          </w:p>
        </w:tc>
      </w:tr>
      <w:tr w:rsidR="00B46DCB" w14:paraId="140BCD0C" w14:textId="77777777" w:rsidTr="00E96059">
        <w:tblPrEx>
          <w:tblW w:w="14040" w:type="dxa"/>
          <w:tblInd w:w="355" w:type="dxa"/>
          <w:tblCellMar>
            <w:top w:w="8" w:type="dxa"/>
            <w:left w:w="107" w:type="dxa"/>
            <w:right w:w="115" w:type="dxa"/>
          </w:tblCellMar>
          <w:tblPrExChange w:id="28" w:author="Grace Commiso" w:date="2023-09-19T12:25:00Z">
            <w:tblPrEx>
              <w:tblW w:w="14040" w:type="dxa"/>
              <w:tblInd w:w="355" w:type="dxa"/>
              <w:tblCellMar>
                <w:top w:w="8" w:type="dxa"/>
                <w:left w:w="107" w:type="dxa"/>
                <w:right w:w="115" w:type="dxa"/>
              </w:tblCellMar>
            </w:tblPrEx>
          </w:tblPrExChange>
        </w:tblPrEx>
        <w:trPr>
          <w:trHeight w:val="882"/>
          <w:ins w:id="29" w:author="Grace Commiso" w:date="2023-09-19T12:24:00Z"/>
          <w:trPrChange w:id="30" w:author="Grace Commiso" w:date="2023-09-19T12:25:00Z">
            <w:trPr>
              <w:gridAfter w:val="0"/>
              <w:trHeight w:val="5025"/>
            </w:trPr>
          </w:trPrChange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PrChange w:id="31" w:author="Grace Commiso" w:date="2023-09-19T12:25:00Z">
              <w:tcPr>
                <w:tcW w:w="288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3B3B3"/>
              </w:tcPr>
            </w:tcPrChange>
          </w:tcPr>
          <w:p w14:paraId="2E2FAEF3" w14:textId="38C72DFC" w:rsidR="00B46DCB" w:rsidRDefault="00436F35">
            <w:pPr>
              <w:spacing w:after="0" w:line="259" w:lineRule="auto"/>
              <w:ind w:left="0" w:firstLine="0"/>
              <w:rPr>
                <w:ins w:id="32" w:author="Grace Commiso" w:date="2023-09-19T12:24:00Z"/>
                <w:rFonts w:ascii="Times New Roman" w:eastAsia="Times New Roman" w:hAnsi="Times New Roman" w:cs="Times New Roman"/>
                <w:b w:val="0"/>
                <w:i w:val="0"/>
                <w:sz w:val="24"/>
              </w:rPr>
            </w:pPr>
            <w:ins w:id="33" w:author="Grace Commiso" w:date="2023-09-19T12:26:00Z">
              <w:r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 xml:space="preserve">ALIGNMENT WITH </w:t>
              </w:r>
            </w:ins>
            <w:ins w:id="34" w:author="Grace Commiso" w:date="2023-09-19T12:25:00Z">
              <w:r w:rsidR="00E96059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>ACCREDITATION</w:t>
              </w:r>
            </w:ins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PrChange w:id="35" w:author="Grace Commiso" w:date="2023-09-19T12:25:00Z">
              <w:tcPr>
                <w:tcW w:w="1116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FBB5EC7" w14:textId="6B4C9DCD" w:rsidR="00B46DCB" w:rsidRDefault="003019A5" w:rsidP="00096969">
            <w:pPr>
              <w:pStyle w:val="ListParagraph"/>
              <w:spacing w:after="0" w:line="238" w:lineRule="auto"/>
              <w:ind w:left="0" w:firstLine="0"/>
              <w:rPr>
                <w:ins w:id="36" w:author="Grace Commiso" w:date="2023-09-25T09:19:00Z"/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</w:pPr>
            <w:ins w:id="37" w:author="Grace Commiso" w:date="2023-09-19T12:27:00Z">
              <w:r w:rsidRPr="00096969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38" w:author="Grace Commiso" w:date="2023-09-25T09:17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Institutional Mission and Effectiveness</w:t>
              </w:r>
            </w:ins>
            <w:ins w:id="39" w:author="Grace Commiso" w:date="2023-09-25T09:18:00Z">
              <w:r w:rsidR="000A583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: all sections</w:t>
              </w:r>
            </w:ins>
          </w:p>
          <w:p w14:paraId="66028A8A" w14:textId="73756127" w:rsidR="000A583F" w:rsidRPr="00096969" w:rsidRDefault="000A583F">
            <w:pPr>
              <w:pStyle w:val="ListParagraph"/>
              <w:spacing w:after="0" w:line="238" w:lineRule="auto"/>
              <w:ind w:left="0" w:firstLine="0"/>
              <w:rPr>
                <w:ins w:id="40" w:author="Grace Commiso" w:date="2023-09-19T12:27:00Z"/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rPrChange w:id="41" w:author="Grace Commiso" w:date="2023-09-25T09:17:00Z">
                  <w:rPr>
                    <w:ins w:id="42" w:author="Grace Commiso" w:date="2023-09-19T12:27:00Z"/>
                    <w:rFonts w:ascii="Times New Roman" w:eastAsia="Times New Roman" w:hAnsi="Times New Roman" w:cs="Times New Roman"/>
                    <w:i w:val="0"/>
                    <w:color w:val="auto"/>
                    <w:sz w:val="24"/>
                  </w:rPr>
                </w:rPrChange>
              </w:rPr>
              <w:pPrChange w:id="43" w:author="Grace Commiso" w:date="2023-09-25T09:17:00Z">
                <w:pPr>
                  <w:pStyle w:val="ListParagraph"/>
                  <w:numPr>
                    <w:numId w:val="7"/>
                  </w:numPr>
                  <w:spacing w:after="0" w:line="238" w:lineRule="auto"/>
                  <w:ind w:left="1080" w:hanging="720"/>
                </w:pPr>
              </w:pPrChange>
            </w:pPr>
            <w:ins w:id="44" w:author="Grace Commiso" w:date="2023-09-25T09:19:00Z">
              <w:r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Student Success: 2.2 &amp; 2.9</w:t>
              </w:r>
            </w:ins>
          </w:p>
          <w:p w14:paraId="7657740B" w14:textId="1BB71613" w:rsidR="000A583F" w:rsidRPr="000A583F" w:rsidRDefault="003019A5">
            <w:pPr>
              <w:pStyle w:val="ListParagraph"/>
              <w:spacing w:after="0" w:line="238" w:lineRule="auto"/>
              <w:ind w:left="0" w:firstLine="0"/>
              <w:rPr>
                <w:ins w:id="45" w:author="Grace Commiso" w:date="2023-09-19T12:24:00Z"/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rPrChange w:id="46" w:author="Grace Commiso" w:date="2023-09-25T09:19:00Z">
                  <w:rPr>
                    <w:ins w:id="47" w:author="Grace Commiso" w:date="2023-09-19T12:24:00Z"/>
                  </w:rPr>
                </w:rPrChange>
              </w:rPr>
              <w:pPrChange w:id="48" w:author="Grace Commiso" w:date="2023-09-25T09:17:00Z">
                <w:pPr>
                  <w:spacing w:after="0" w:line="238" w:lineRule="auto"/>
                  <w:ind w:left="0" w:firstLine="0"/>
                </w:pPr>
              </w:pPrChange>
            </w:pPr>
            <w:ins w:id="49" w:author="Grace Commiso" w:date="2023-09-19T12:27:00Z">
              <w:r w:rsidRPr="00096969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  <w:rPrChange w:id="50" w:author="Grace Commiso" w:date="2023-09-25T09:17:00Z">
                    <w:rPr>
                      <w:rFonts w:ascii="Times New Roman" w:eastAsia="Times New Roman" w:hAnsi="Times New Roman" w:cs="Times New Roman"/>
                      <w:i w:val="0"/>
                      <w:color w:val="auto"/>
                      <w:sz w:val="24"/>
                    </w:rPr>
                  </w:rPrChange>
                </w:rPr>
                <w:t>Governance and Decision-Making</w:t>
              </w:r>
            </w:ins>
            <w:ins w:id="51" w:author="Grace Commiso" w:date="2023-09-25T09:19:00Z">
              <w:r w:rsidR="000A583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:</w:t>
              </w:r>
            </w:ins>
            <w:ins w:id="52" w:author="Grace Commiso" w:date="2023-09-25T09:17:00Z">
              <w:r w:rsidR="00096969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 xml:space="preserve"> </w:t>
              </w:r>
            </w:ins>
            <w:ins w:id="53" w:author="Grace Commiso" w:date="2023-09-25T09:19:00Z">
              <w:r w:rsidR="000A583F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4.2 &amp; 4.3</w:t>
              </w:r>
            </w:ins>
          </w:p>
        </w:tc>
      </w:tr>
    </w:tbl>
    <w:p w14:paraId="2A6FA750" w14:textId="0AF7D55E" w:rsidR="007E1408" w:rsidRPr="00B34F02" w:rsidRDefault="000A6096" w:rsidP="00B34F02">
      <w:pPr>
        <w:jc w:val="right"/>
        <w:rPr>
          <w:rFonts w:asciiTheme="minorHAnsi" w:hAnsiTheme="minorHAnsi" w:cstheme="minorHAnsi"/>
          <w:sz w:val="16"/>
          <w:szCs w:val="16"/>
          <w:rPrChange w:id="54" w:author="Grace Commiso" w:date="2023-09-19T12:29:00Z">
            <w:rPr>
              <w:sz w:val="16"/>
              <w:szCs w:val="16"/>
            </w:rPr>
          </w:rPrChange>
        </w:rPr>
      </w:pPr>
      <w:r w:rsidRPr="00D5136F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ED55C0" w:rsidRPr="00B34F02">
        <w:rPr>
          <w:rFonts w:asciiTheme="minorHAnsi" w:eastAsia="Times New Roman" w:hAnsiTheme="minorHAnsi" w:cstheme="minorHAnsi"/>
          <w:sz w:val="16"/>
          <w:szCs w:val="16"/>
          <w:rPrChange w:id="55" w:author="Grace Commiso" w:date="2023-09-19T12:29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ASC to AIQ March 26, 2014</w:t>
      </w:r>
      <w:r w:rsidR="00ED55C0" w:rsidRPr="00B34F02">
        <w:rPr>
          <w:rFonts w:asciiTheme="minorHAnsi" w:hAnsiTheme="minorHAnsi" w:cstheme="minorHAnsi"/>
          <w:i w:val="0"/>
          <w:sz w:val="16"/>
          <w:szCs w:val="16"/>
          <w:rPrChange w:id="56" w:author="Grace Commiso" w:date="2023-09-19T12:29:00Z">
            <w:rPr>
              <w:i w:val="0"/>
              <w:sz w:val="16"/>
              <w:szCs w:val="16"/>
            </w:rPr>
          </w:rPrChange>
        </w:rPr>
        <w:t xml:space="preserve">; </w:t>
      </w:r>
      <w:r w:rsidR="00ED55C0" w:rsidRPr="00B34F02">
        <w:rPr>
          <w:rFonts w:asciiTheme="minorHAnsi" w:hAnsiTheme="minorHAnsi" w:cstheme="minorHAnsi"/>
          <w:sz w:val="16"/>
          <w:szCs w:val="16"/>
          <w:rPrChange w:id="57" w:author="Grace Commiso" w:date="2023-09-19T12:29:00Z">
            <w:rPr>
              <w:sz w:val="16"/>
              <w:szCs w:val="16"/>
            </w:rPr>
          </w:rPrChange>
        </w:rPr>
        <w:t xml:space="preserve">Approved by Academic Senate, April 2, 2014; Approved by College Council, April 24, </w:t>
      </w:r>
      <w:proofErr w:type="gramStart"/>
      <w:r w:rsidR="00ED55C0" w:rsidRPr="00B34F02">
        <w:rPr>
          <w:rFonts w:asciiTheme="minorHAnsi" w:hAnsiTheme="minorHAnsi" w:cstheme="minorHAnsi"/>
          <w:sz w:val="16"/>
          <w:szCs w:val="16"/>
          <w:rPrChange w:id="58" w:author="Grace Commiso" w:date="2023-09-19T12:29:00Z">
            <w:rPr>
              <w:sz w:val="16"/>
              <w:szCs w:val="16"/>
            </w:rPr>
          </w:rPrChange>
        </w:rPr>
        <w:t>2014</w:t>
      </w:r>
      <w:r w:rsidR="00FE3DB4" w:rsidRPr="00B34F02">
        <w:rPr>
          <w:rFonts w:asciiTheme="minorHAnsi" w:hAnsiTheme="minorHAnsi" w:cstheme="minorHAnsi"/>
          <w:sz w:val="16"/>
          <w:szCs w:val="16"/>
          <w:rPrChange w:id="59" w:author="Grace Commiso" w:date="2023-09-19T12:29:00Z">
            <w:rPr>
              <w:sz w:val="16"/>
              <w:szCs w:val="16"/>
            </w:rPr>
          </w:rPrChange>
        </w:rPr>
        <w:t>;</w:t>
      </w:r>
      <w:proofErr w:type="gramEnd"/>
      <w:r w:rsidR="00ED55C0" w:rsidRPr="00B34F02">
        <w:rPr>
          <w:rFonts w:asciiTheme="minorHAnsi" w:hAnsiTheme="minorHAnsi" w:cstheme="minorHAnsi"/>
          <w:sz w:val="16"/>
          <w:szCs w:val="16"/>
          <w:rPrChange w:id="60" w:author="Grace Commiso" w:date="2023-09-19T12:29:00Z">
            <w:rPr>
              <w:sz w:val="16"/>
              <w:szCs w:val="16"/>
            </w:rPr>
          </w:rPrChange>
        </w:rPr>
        <w:t xml:space="preserve"> </w:t>
      </w:r>
    </w:p>
    <w:p w14:paraId="4ED414EE" w14:textId="77777777" w:rsidR="004D73E5" w:rsidRPr="00B34F02" w:rsidRDefault="00ED55C0" w:rsidP="00B34F02">
      <w:pPr>
        <w:jc w:val="right"/>
        <w:rPr>
          <w:rFonts w:asciiTheme="minorHAnsi" w:hAnsiTheme="minorHAnsi" w:cstheme="minorHAnsi"/>
          <w:sz w:val="16"/>
          <w:szCs w:val="16"/>
          <w:rPrChange w:id="61" w:author="Grace Commiso" w:date="2023-09-19T12:29:00Z">
            <w:rPr>
              <w:sz w:val="16"/>
              <w:szCs w:val="16"/>
            </w:rPr>
          </w:rPrChange>
        </w:rPr>
      </w:pPr>
      <w:r w:rsidRPr="00B34F02">
        <w:rPr>
          <w:rFonts w:asciiTheme="minorHAnsi" w:hAnsiTheme="minorHAnsi" w:cstheme="minorHAnsi"/>
          <w:sz w:val="16"/>
          <w:szCs w:val="16"/>
          <w:rPrChange w:id="62" w:author="Grace Commiso" w:date="2023-09-19T12:29:00Z">
            <w:rPr>
              <w:sz w:val="16"/>
              <w:szCs w:val="16"/>
            </w:rPr>
          </w:rPrChange>
        </w:rPr>
        <w:t xml:space="preserve">Updated Draft proposed by AIQ,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63" w:author="Grace Commiso" w:date="2023-09-19T12:29:00Z">
            <w:rPr>
              <w:sz w:val="16"/>
              <w:szCs w:val="16"/>
            </w:rPr>
          </w:rPrChange>
        </w:rPr>
        <w:t>Fall</w:t>
      </w:r>
      <w:proofErr w:type="gramEnd"/>
      <w:r w:rsidRPr="00B34F02">
        <w:rPr>
          <w:rFonts w:asciiTheme="minorHAnsi" w:hAnsiTheme="minorHAnsi" w:cstheme="minorHAnsi"/>
          <w:sz w:val="16"/>
          <w:szCs w:val="16"/>
          <w:rPrChange w:id="64" w:author="Grace Commiso" w:date="2023-09-19T12:29:00Z">
            <w:rPr>
              <w:sz w:val="16"/>
              <w:szCs w:val="16"/>
            </w:rPr>
          </w:rPrChange>
        </w:rPr>
        <w:t xml:space="preserve"> 2016; Approved by Academic Senate, October 12, 2016; Approved by College Council, November 18, 2016; </w:t>
      </w:r>
    </w:p>
    <w:p w14:paraId="1872717F" w14:textId="50CC75E8" w:rsidR="007E1408" w:rsidRPr="00B34F02" w:rsidRDefault="00ED55C0" w:rsidP="00B34F02">
      <w:pPr>
        <w:jc w:val="right"/>
        <w:rPr>
          <w:rFonts w:asciiTheme="minorHAnsi" w:hAnsiTheme="minorHAnsi" w:cstheme="minorHAnsi"/>
          <w:sz w:val="16"/>
          <w:szCs w:val="16"/>
          <w:rPrChange w:id="65" w:author="Grace Commiso" w:date="2023-09-19T12:29:00Z">
            <w:rPr>
              <w:sz w:val="16"/>
              <w:szCs w:val="16"/>
            </w:rPr>
          </w:rPrChange>
        </w:rPr>
      </w:pPr>
      <w:r w:rsidRPr="00B34F02">
        <w:rPr>
          <w:rFonts w:asciiTheme="minorHAnsi" w:hAnsiTheme="minorHAnsi" w:cstheme="minorHAnsi"/>
          <w:sz w:val="16"/>
          <w:szCs w:val="16"/>
          <w:rPrChange w:id="66" w:author="Grace Commiso" w:date="2023-09-19T12:29:00Z">
            <w:rPr>
              <w:sz w:val="16"/>
              <w:szCs w:val="16"/>
            </w:rPr>
          </w:rPrChange>
        </w:rPr>
        <w:t xml:space="preserve">Reviewed and approved without revision by AIQ on August 29,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67" w:author="Grace Commiso" w:date="2023-09-19T12:29:00Z">
            <w:rPr>
              <w:sz w:val="16"/>
              <w:szCs w:val="16"/>
            </w:rPr>
          </w:rPrChange>
        </w:rPr>
        <w:t>2017</w:t>
      </w:r>
      <w:r w:rsidR="00FE3DB4" w:rsidRPr="00B34F02">
        <w:rPr>
          <w:rFonts w:asciiTheme="minorHAnsi" w:hAnsiTheme="minorHAnsi" w:cstheme="minorHAnsi"/>
          <w:sz w:val="16"/>
          <w:szCs w:val="16"/>
          <w:rPrChange w:id="68" w:author="Grace Commiso" w:date="2023-09-19T12:29:00Z">
            <w:rPr>
              <w:sz w:val="16"/>
              <w:szCs w:val="16"/>
            </w:rPr>
          </w:rPrChange>
        </w:rPr>
        <w:t>;</w:t>
      </w:r>
      <w:proofErr w:type="gramEnd"/>
    </w:p>
    <w:p w14:paraId="62BAB61D" w14:textId="323F6BF1" w:rsidR="00B60DBE" w:rsidRPr="00B34F02" w:rsidRDefault="00B60DBE" w:rsidP="00B34F02">
      <w:pPr>
        <w:jc w:val="right"/>
        <w:rPr>
          <w:rFonts w:asciiTheme="minorHAnsi" w:hAnsiTheme="minorHAnsi" w:cstheme="minorHAnsi"/>
          <w:sz w:val="16"/>
          <w:szCs w:val="16"/>
          <w:rPrChange w:id="69" w:author="Grace Commiso" w:date="2023-09-19T12:29:00Z">
            <w:rPr>
              <w:sz w:val="16"/>
              <w:szCs w:val="16"/>
            </w:rPr>
          </w:rPrChange>
        </w:rPr>
      </w:pPr>
      <w:r w:rsidRPr="00B34F02">
        <w:rPr>
          <w:rFonts w:asciiTheme="minorHAnsi" w:hAnsiTheme="minorHAnsi" w:cstheme="minorHAnsi"/>
          <w:sz w:val="16"/>
          <w:szCs w:val="16"/>
          <w:rPrChange w:id="70" w:author="Grace Commiso" w:date="2023-09-19T12:29:00Z">
            <w:rPr>
              <w:sz w:val="16"/>
              <w:szCs w:val="16"/>
            </w:rPr>
          </w:rPrChange>
        </w:rPr>
        <w:t>Approved by Academic Senate, 10/03/18</w:t>
      </w:r>
      <w:r w:rsidR="00FE3DB4" w:rsidRPr="00B34F02">
        <w:rPr>
          <w:rFonts w:asciiTheme="minorHAnsi" w:hAnsiTheme="minorHAnsi" w:cstheme="minorHAnsi"/>
          <w:sz w:val="16"/>
          <w:szCs w:val="16"/>
          <w:rPrChange w:id="71" w:author="Grace Commiso" w:date="2023-09-19T12:29:00Z">
            <w:rPr>
              <w:sz w:val="16"/>
              <w:szCs w:val="16"/>
            </w:rPr>
          </w:rPrChange>
        </w:rPr>
        <w:t xml:space="preserve">; </w:t>
      </w:r>
      <w:r w:rsidRPr="00B34F02">
        <w:rPr>
          <w:rFonts w:asciiTheme="minorHAnsi" w:hAnsiTheme="minorHAnsi" w:cstheme="minorHAnsi"/>
          <w:sz w:val="16"/>
          <w:szCs w:val="16"/>
          <w:rPrChange w:id="72" w:author="Grace Commiso" w:date="2023-09-19T12:29:00Z">
            <w:rPr>
              <w:sz w:val="16"/>
              <w:szCs w:val="16"/>
            </w:rPr>
          </w:rPrChange>
        </w:rPr>
        <w:t xml:space="preserve">Approved by College Council,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73" w:author="Grace Commiso" w:date="2023-09-19T12:29:00Z">
            <w:rPr>
              <w:sz w:val="16"/>
              <w:szCs w:val="16"/>
            </w:rPr>
          </w:rPrChange>
        </w:rPr>
        <w:t>11/02/18</w:t>
      </w:r>
      <w:r w:rsidR="00FE3DB4" w:rsidRPr="00B34F02">
        <w:rPr>
          <w:rFonts w:asciiTheme="minorHAnsi" w:hAnsiTheme="minorHAnsi" w:cstheme="minorHAnsi"/>
          <w:sz w:val="16"/>
          <w:szCs w:val="16"/>
          <w:rPrChange w:id="74" w:author="Grace Commiso" w:date="2023-09-19T12:29:00Z">
            <w:rPr>
              <w:sz w:val="16"/>
              <w:szCs w:val="16"/>
            </w:rPr>
          </w:rPrChange>
        </w:rPr>
        <w:t>;</w:t>
      </w:r>
      <w:proofErr w:type="gramEnd"/>
    </w:p>
    <w:p w14:paraId="6B7FE8AF" w14:textId="77777777" w:rsidR="00CA2003" w:rsidRPr="00B34F02" w:rsidRDefault="00FE3DB4" w:rsidP="00B34F02">
      <w:pPr>
        <w:jc w:val="right"/>
        <w:rPr>
          <w:rFonts w:asciiTheme="minorHAnsi" w:hAnsiTheme="minorHAnsi" w:cstheme="minorHAnsi"/>
          <w:sz w:val="16"/>
          <w:szCs w:val="16"/>
          <w:rPrChange w:id="75" w:author="Grace Commiso" w:date="2023-09-19T12:29:00Z">
            <w:rPr>
              <w:sz w:val="16"/>
              <w:szCs w:val="16"/>
            </w:rPr>
          </w:rPrChange>
        </w:rPr>
      </w:pPr>
      <w:r w:rsidRPr="00B34F02">
        <w:rPr>
          <w:rFonts w:asciiTheme="minorHAnsi" w:hAnsiTheme="minorHAnsi" w:cstheme="minorHAnsi"/>
          <w:sz w:val="16"/>
          <w:szCs w:val="16"/>
          <w:rPrChange w:id="76" w:author="Grace Commiso" w:date="2023-09-19T12:29:00Z">
            <w:rPr>
              <w:sz w:val="16"/>
              <w:szCs w:val="16"/>
            </w:rPr>
          </w:rPrChange>
        </w:rPr>
        <w:t xml:space="preserve">Updated Draft proposed by AIQ,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77" w:author="Grace Commiso" w:date="2023-09-19T12:29:00Z">
            <w:rPr>
              <w:sz w:val="16"/>
              <w:szCs w:val="16"/>
            </w:rPr>
          </w:rPrChange>
        </w:rPr>
        <w:t>Fall</w:t>
      </w:r>
      <w:proofErr w:type="gramEnd"/>
      <w:r w:rsidRPr="00B34F02">
        <w:rPr>
          <w:rFonts w:asciiTheme="minorHAnsi" w:hAnsiTheme="minorHAnsi" w:cstheme="minorHAnsi"/>
          <w:sz w:val="16"/>
          <w:szCs w:val="16"/>
          <w:rPrChange w:id="78" w:author="Grace Commiso" w:date="2023-09-19T12:29:00Z">
            <w:rPr>
              <w:sz w:val="16"/>
              <w:szCs w:val="16"/>
            </w:rPr>
          </w:rPrChange>
        </w:rPr>
        <w:t xml:space="preserve"> 2019; Approved by Academic Senate, </w:t>
      </w:r>
      <w:r w:rsidR="0055526B" w:rsidRPr="00B34F02">
        <w:rPr>
          <w:rFonts w:asciiTheme="minorHAnsi" w:hAnsiTheme="minorHAnsi" w:cstheme="minorHAnsi"/>
          <w:sz w:val="16"/>
          <w:szCs w:val="16"/>
          <w:rPrChange w:id="79" w:author="Grace Commiso" w:date="2023-09-19T12:29:00Z">
            <w:rPr>
              <w:sz w:val="16"/>
              <w:szCs w:val="16"/>
            </w:rPr>
          </w:rPrChange>
        </w:rPr>
        <w:t>11/20/2019;</w:t>
      </w:r>
      <w:r w:rsidRPr="00B34F02">
        <w:rPr>
          <w:rFonts w:asciiTheme="minorHAnsi" w:hAnsiTheme="minorHAnsi" w:cstheme="minorHAnsi"/>
          <w:sz w:val="16"/>
          <w:szCs w:val="16"/>
          <w:rPrChange w:id="80" w:author="Grace Commiso" w:date="2023-09-19T12:29:00Z">
            <w:rPr>
              <w:sz w:val="16"/>
              <w:szCs w:val="16"/>
            </w:rPr>
          </w:rPrChange>
        </w:rPr>
        <w:t xml:space="preserve"> Approved by College Council, </w:t>
      </w:r>
      <w:r w:rsidR="00B36532" w:rsidRPr="00B34F02">
        <w:rPr>
          <w:rFonts w:asciiTheme="minorHAnsi" w:hAnsiTheme="minorHAnsi" w:cstheme="minorHAnsi"/>
          <w:sz w:val="16"/>
          <w:szCs w:val="16"/>
          <w:rPrChange w:id="81" w:author="Grace Commiso" w:date="2023-09-19T12:29:00Z">
            <w:rPr>
              <w:sz w:val="16"/>
              <w:szCs w:val="16"/>
            </w:rPr>
          </w:rPrChange>
        </w:rPr>
        <w:t>2/7/2020;</w:t>
      </w:r>
    </w:p>
    <w:p w14:paraId="7FD36364" w14:textId="77777777" w:rsidR="004F400D" w:rsidRPr="00B34F02" w:rsidRDefault="002306C4" w:rsidP="00B34F02">
      <w:pPr>
        <w:jc w:val="right"/>
        <w:rPr>
          <w:rFonts w:asciiTheme="minorHAnsi" w:hAnsiTheme="minorHAnsi" w:cstheme="minorHAnsi"/>
          <w:sz w:val="16"/>
          <w:szCs w:val="16"/>
          <w:rPrChange w:id="82" w:author="Grace Commiso" w:date="2023-09-19T12:29:00Z">
            <w:rPr>
              <w:sz w:val="16"/>
              <w:szCs w:val="16"/>
            </w:rPr>
          </w:rPrChange>
        </w:rPr>
      </w:pPr>
      <w:r w:rsidRPr="00B34F02">
        <w:rPr>
          <w:rFonts w:asciiTheme="minorHAnsi" w:hAnsiTheme="minorHAnsi" w:cstheme="minorHAnsi"/>
          <w:sz w:val="16"/>
          <w:szCs w:val="16"/>
          <w:rPrChange w:id="83" w:author="Grace Commiso" w:date="2023-09-19T12:29:00Z">
            <w:rPr>
              <w:sz w:val="16"/>
              <w:szCs w:val="16"/>
            </w:rPr>
          </w:rPrChange>
        </w:rPr>
        <w:t xml:space="preserve">Updated </w:t>
      </w:r>
      <w:r w:rsidR="002D5CA3" w:rsidRPr="00B34F02">
        <w:rPr>
          <w:rFonts w:asciiTheme="minorHAnsi" w:hAnsiTheme="minorHAnsi" w:cstheme="minorHAnsi"/>
          <w:sz w:val="16"/>
          <w:szCs w:val="16"/>
          <w:rPrChange w:id="84" w:author="Grace Commiso" w:date="2023-09-19T12:29:00Z">
            <w:rPr>
              <w:sz w:val="16"/>
              <w:szCs w:val="16"/>
            </w:rPr>
          </w:rPrChange>
        </w:rPr>
        <w:t>D</w:t>
      </w:r>
      <w:r w:rsidRPr="00B34F02">
        <w:rPr>
          <w:rFonts w:asciiTheme="minorHAnsi" w:hAnsiTheme="minorHAnsi" w:cstheme="minorHAnsi"/>
          <w:sz w:val="16"/>
          <w:szCs w:val="16"/>
          <w:rPrChange w:id="85" w:author="Grace Commiso" w:date="2023-09-19T12:29:00Z">
            <w:rPr>
              <w:sz w:val="16"/>
              <w:szCs w:val="16"/>
            </w:rPr>
          </w:rPrChange>
        </w:rPr>
        <w:t xml:space="preserve">raft proposed by AIQ,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86" w:author="Grace Commiso" w:date="2023-09-19T12:29:00Z">
            <w:rPr>
              <w:sz w:val="16"/>
              <w:szCs w:val="16"/>
            </w:rPr>
          </w:rPrChange>
        </w:rPr>
        <w:t>Fall</w:t>
      </w:r>
      <w:proofErr w:type="gramEnd"/>
      <w:r w:rsidRPr="00B34F02">
        <w:rPr>
          <w:rFonts w:asciiTheme="minorHAnsi" w:hAnsiTheme="minorHAnsi" w:cstheme="minorHAnsi"/>
          <w:sz w:val="16"/>
          <w:szCs w:val="16"/>
          <w:rPrChange w:id="87" w:author="Grace Commiso" w:date="2023-09-19T12:29:00Z">
            <w:rPr>
              <w:sz w:val="16"/>
              <w:szCs w:val="16"/>
            </w:rPr>
          </w:rPrChange>
        </w:rPr>
        <w:t xml:space="preserve"> 2020</w:t>
      </w:r>
      <w:r w:rsidR="002D5CA3" w:rsidRPr="00B34F02">
        <w:rPr>
          <w:rFonts w:asciiTheme="minorHAnsi" w:hAnsiTheme="minorHAnsi" w:cstheme="minorHAnsi"/>
          <w:sz w:val="16"/>
          <w:szCs w:val="16"/>
          <w:rPrChange w:id="88" w:author="Grace Commiso" w:date="2023-09-19T12:29:00Z">
            <w:rPr>
              <w:sz w:val="16"/>
              <w:szCs w:val="16"/>
            </w:rPr>
          </w:rPrChange>
        </w:rPr>
        <w:t>;</w:t>
      </w:r>
      <w:r w:rsidR="00844674" w:rsidRPr="00B34F02">
        <w:rPr>
          <w:rFonts w:asciiTheme="minorHAnsi" w:hAnsiTheme="minorHAnsi" w:cstheme="minorHAnsi"/>
          <w:sz w:val="16"/>
          <w:szCs w:val="16"/>
          <w:rPrChange w:id="89" w:author="Grace Commiso" w:date="2023-09-19T12:29:00Z">
            <w:rPr>
              <w:sz w:val="16"/>
              <w:szCs w:val="16"/>
            </w:rPr>
          </w:rPrChange>
        </w:rPr>
        <w:t xml:space="preserve"> Approved by Academic Senate, </w:t>
      </w:r>
      <w:r w:rsidR="007776AB" w:rsidRPr="00B34F02">
        <w:rPr>
          <w:rFonts w:asciiTheme="minorHAnsi" w:hAnsiTheme="minorHAnsi" w:cstheme="minorHAnsi"/>
          <w:sz w:val="16"/>
          <w:szCs w:val="16"/>
          <w:rPrChange w:id="90" w:author="Grace Commiso" w:date="2023-09-19T12:29:00Z">
            <w:rPr>
              <w:sz w:val="16"/>
              <w:szCs w:val="16"/>
            </w:rPr>
          </w:rPrChange>
        </w:rPr>
        <w:t>9/23/2020</w:t>
      </w:r>
      <w:r w:rsidR="007E7D12" w:rsidRPr="00B34F02">
        <w:rPr>
          <w:rFonts w:asciiTheme="minorHAnsi" w:hAnsiTheme="minorHAnsi" w:cstheme="minorHAnsi"/>
          <w:sz w:val="16"/>
          <w:szCs w:val="16"/>
          <w:rPrChange w:id="91" w:author="Grace Commiso" w:date="2023-09-19T12:29:00Z">
            <w:rPr>
              <w:sz w:val="16"/>
              <w:szCs w:val="16"/>
            </w:rPr>
          </w:rPrChange>
        </w:rPr>
        <w:t xml:space="preserve">; Approved by College </w:t>
      </w:r>
      <w:r w:rsidR="00F90BDA" w:rsidRPr="00B34F02">
        <w:rPr>
          <w:rFonts w:asciiTheme="minorHAnsi" w:hAnsiTheme="minorHAnsi" w:cstheme="minorHAnsi"/>
          <w:sz w:val="16"/>
          <w:szCs w:val="16"/>
          <w:rPrChange w:id="92" w:author="Grace Commiso" w:date="2023-09-19T12:29:00Z">
            <w:rPr>
              <w:sz w:val="16"/>
              <w:szCs w:val="16"/>
            </w:rPr>
          </w:rPrChange>
        </w:rPr>
        <w:t>Council</w:t>
      </w:r>
      <w:r w:rsidR="007E7D12" w:rsidRPr="00B34F02">
        <w:rPr>
          <w:rFonts w:asciiTheme="minorHAnsi" w:hAnsiTheme="minorHAnsi" w:cstheme="minorHAnsi"/>
          <w:sz w:val="16"/>
          <w:szCs w:val="16"/>
          <w:rPrChange w:id="93" w:author="Grace Commiso" w:date="2023-09-19T12:29:00Z">
            <w:rPr>
              <w:sz w:val="16"/>
              <w:szCs w:val="16"/>
            </w:rPr>
          </w:rPrChange>
        </w:rPr>
        <w:t>, 10/14/2020;</w:t>
      </w:r>
    </w:p>
    <w:p w14:paraId="3F42432F" w14:textId="08FE50CD" w:rsidR="00FE3DB4" w:rsidRPr="00B34F02" w:rsidRDefault="004F400D" w:rsidP="00B34F02">
      <w:pPr>
        <w:jc w:val="right"/>
        <w:rPr>
          <w:rFonts w:asciiTheme="minorHAnsi" w:hAnsiTheme="minorHAnsi" w:cstheme="minorHAnsi"/>
          <w:sz w:val="16"/>
          <w:szCs w:val="16"/>
          <w:rPrChange w:id="94" w:author="Grace Commiso" w:date="2023-09-19T12:29:00Z">
            <w:rPr>
              <w:sz w:val="16"/>
              <w:szCs w:val="16"/>
            </w:rPr>
          </w:rPrChange>
        </w:rPr>
      </w:pPr>
      <w:r w:rsidRPr="00B34F02">
        <w:rPr>
          <w:rFonts w:asciiTheme="minorHAnsi" w:hAnsiTheme="minorHAnsi" w:cstheme="minorHAnsi"/>
          <w:sz w:val="16"/>
          <w:szCs w:val="16"/>
          <w:rPrChange w:id="95" w:author="Grace Commiso" w:date="2023-09-19T12:29:00Z">
            <w:rPr>
              <w:sz w:val="16"/>
              <w:szCs w:val="16"/>
            </w:rPr>
          </w:rPrChange>
        </w:rPr>
        <w:t xml:space="preserve">Updated Draft proposed by AIQ,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96" w:author="Grace Commiso" w:date="2023-09-19T12:29:00Z">
            <w:rPr>
              <w:sz w:val="16"/>
              <w:szCs w:val="16"/>
            </w:rPr>
          </w:rPrChange>
        </w:rPr>
        <w:t>Fall</w:t>
      </w:r>
      <w:proofErr w:type="gramEnd"/>
      <w:r w:rsidRPr="00B34F02">
        <w:rPr>
          <w:rFonts w:asciiTheme="minorHAnsi" w:hAnsiTheme="minorHAnsi" w:cstheme="minorHAnsi"/>
          <w:sz w:val="16"/>
          <w:szCs w:val="16"/>
          <w:rPrChange w:id="97" w:author="Grace Commiso" w:date="2023-09-19T12:29:00Z">
            <w:rPr>
              <w:sz w:val="16"/>
              <w:szCs w:val="16"/>
            </w:rPr>
          </w:rPrChange>
        </w:rPr>
        <w:t xml:space="preserve"> 2021</w:t>
      </w:r>
      <w:r w:rsidR="008377C8" w:rsidRPr="00B34F02">
        <w:rPr>
          <w:rFonts w:asciiTheme="minorHAnsi" w:hAnsiTheme="minorHAnsi" w:cstheme="minorHAnsi"/>
          <w:sz w:val="16"/>
          <w:szCs w:val="16"/>
          <w:rPrChange w:id="98" w:author="Grace Commiso" w:date="2023-09-19T12:29:00Z">
            <w:rPr>
              <w:sz w:val="16"/>
              <w:szCs w:val="16"/>
            </w:rPr>
          </w:rPrChange>
        </w:rPr>
        <w:t>, Approved by Academic Senate, 10/6/2021; Approved by College Council, 10/8/2021;</w:t>
      </w:r>
      <w:r w:rsidR="00FE3DB4" w:rsidRPr="00B34F02">
        <w:rPr>
          <w:rFonts w:asciiTheme="minorHAnsi" w:hAnsiTheme="minorHAnsi" w:cstheme="minorHAnsi"/>
          <w:sz w:val="16"/>
          <w:szCs w:val="16"/>
          <w:rPrChange w:id="99" w:author="Grace Commiso" w:date="2023-09-19T12:29:00Z">
            <w:rPr>
              <w:sz w:val="16"/>
              <w:szCs w:val="16"/>
            </w:rPr>
          </w:rPrChange>
        </w:rPr>
        <w:t xml:space="preserve"> </w:t>
      </w:r>
    </w:p>
    <w:p w14:paraId="1F6E6DDD" w14:textId="529FA010" w:rsidR="008E4837" w:rsidRDefault="008E4837" w:rsidP="00B34F02">
      <w:pPr>
        <w:jc w:val="right"/>
        <w:rPr>
          <w:ins w:id="100" w:author="Grace Commiso" w:date="2023-09-19T12:29:00Z"/>
          <w:rFonts w:asciiTheme="minorHAnsi" w:hAnsiTheme="minorHAnsi" w:cstheme="minorHAnsi"/>
          <w:sz w:val="16"/>
          <w:szCs w:val="16"/>
        </w:rPr>
      </w:pPr>
      <w:r w:rsidRPr="00B34F02">
        <w:rPr>
          <w:rFonts w:asciiTheme="minorHAnsi" w:hAnsiTheme="minorHAnsi" w:cstheme="minorHAnsi"/>
          <w:sz w:val="16"/>
          <w:szCs w:val="16"/>
          <w:rPrChange w:id="101" w:author="Grace Commiso" w:date="2023-09-19T12:29:00Z">
            <w:rPr>
              <w:sz w:val="16"/>
              <w:szCs w:val="16"/>
            </w:rPr>
          </w:rPrChange>
        </w:rPr>
        <w:t xml:space="preserve">Updated Draft proposed by AIQ, </w:t>
      </w:r>
      <w:proofErr w:type="gramStart"/>
      <w:r w:rsidRPr="00B34F02">
        <w:rPr>
          <w:rFonts w:asciiTheme="minorHAnsi" w:hAnsiTheme="minorHAnsi" w:cstheme="minorHAnsi"/>
          <w:sz w:val="16"/>
          <w:szCs w:val="16"/>
          <w:rPrChange w:id="102" w:author="Grace Commiso" w:date="2023-09-19T12:29:00Z">
            <w:rPr>
              <w:sz w:val="16"/>
              <w:szCs w:val="16"/>
            </w:rPr>
          </w:rPrChange>
        </w:rPr>
        <w:t>Fall</w:t>
      </w:r>
      <w:proofErr w:type="gramEnd"/>
      <w:r w:rsidRPr="00B34F02">
        <w:rPr>
          <w:rFonts w:asciiTheme="minorHAnsi" w:hAnsiTheme="minorHAnsi" w:cstheme="minorHAnsi"/>
          <w:sz w:val="16"/>
          <w:szCs w:val="16"/>
          <w:rPrChange w:id="103" w:author="Grace Commiso" w:date="2023-09-19T12:29:00Z">
            <w:rPr>
              <w:sz w:val="16"/>
              <w:szCs w:val="16"/>
            </w:rPr>
          </w:rPrChange>
        </w:rPr>
        <w:t xml:space="preserve"> 2022</w:t>
      </w:r>
      <w:r w:rsidR="004D73E5" w:rsidRPr="00B34F02">
        <w:rPr>
          <w:rFonts w:asciiTheme="minorHAnsi" w:hAnsiTheme="minorHAnsi" w:cstheme="minorHAnsi"/>
          <w:sz w:val="16"/>
          <w:szCs w:val="16"/>
          <w:rPrChange w:id="104" w:author="Grace Commiso" w:date="2023-09-19T12:29:00Z">
            <w:rPr>
              <w:sz w:val="16"/>
              <w:szCs w:val="16"/>
            </w:rPr>
          </w:rPrChange>
        </w:rPr>
        <w:t>; Approved by Academic Senate, 11/2/22; Approved by College Council, 11/18/22;</w:t>
      </w:r>
    </w:p>
    <w:p w14:paraId="3F0D6AE3" w14:textId="756FDACD" w:rsidR="001203A0" w:rsidRPr="00B34F02" w:rsidRDefault="001203A0" w:rsidP="00B34F02">
      <w:pPr>
        <w:jc w:val="right"/>
        <w:rPr>
          <w:rFonts w:asciiTheme="minorHAnsi" w:hAnsiTheme="minorHAnsi" w:cstheme="minorHAnsi"/>
          <w:sz w:val="16"/>
          <w:szCs w:val="16"/>
          <w:rPrChange w:id="105" w:author="Grace Commiso" w:date="2023-09-19T12:29:00Z">
            <w:rPr>
              <w:sz w:val="16"/>
              <w:szCs w:val="16"/>
            </w:rPr>
          </w:rPrChange>
        </w:rPr>
      </w:pPr>
      <w:ins w:id="106" w:author="Grace Commiso" w:date="2023-09-19T12:29:00Z">
        <w:r>
          <w:rPr>
            <w:rFonts w:asciiTheme="minorHAnsi" w:hAnsiTheme="minorHAnsi" w:cstheme="minorHAnsi"/>
            <w:sz w:val="16"/>
            <w:szCs w:val="16"/>
          </w:rPr>
          <w:t xml:space="preserve">Updated Draft proposed by AIQ, Fall </w:t>
        </w:r>
        <w:proofErr w:type="gramStart"/>
        <w:r>
          <w:rPr>
            <w:rFonts w:asciiTheme="minorHAnsi" w:hAnsiTheme="minorHAnsi" w:cstheme="minorHAnsi"/>
            <w:sz w:val="16"/>
            <w:szCs w:val="16"/>
          </w:rPr>
          <w:t>2023</w:t>
        </w:r>
        <w:r w:rsidR="00607F46">
          <w:rPr>
            <w:rFonts w:asciiTheme="minorHAnsi" w:hAnsiTheme="minorHAnsi" w:cstheme="minorHAnsi"/>
            <w:sz w:val="16"/>
            <w:szCs w:val="16"/>
          </w:rPr>
          <w:t>;</w:t>
        </w:r>
        <w:proofErr w:type="gramEnd"/>
        <w:r w:rsidR="00607F46">
          <w:rPr>
            <w:rFonts w:asciiTheme="minorHAnsi" w:hAnsiTheme="minorHAnsi" w:cstheme="minorHAnsi"/>
            <w:sz w:val="16"/>
            <w:szCs w:val="16"/>
          </w:rPr>
          <w:t xml:space="preserve"> </w:t>
        </w:r>
      </w:ins>
    </w:p>
    <w:sectPr w:rsidR="001203A0" w:rsidRPr="00B34F02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8D9"/>
    <w:multiLevelType w:val="hybridMultilevel"/>
    <w:tmpl w:val="4E7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970"/>
    <w:multiLevelType w:val="hybridMultilevel"/>
    <w:tmpl w:val="AED6C050"/>
    <w:lvl w:ilvl="0" w:tplc="36DE31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52E64"/>
    <w:multiLevelType w:val="hybridMultilevel"/>
    <w:tmpl w:val="D68068EC"/>
    <w:lvl w:ilvl="0" w:tplc="A8EC16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5A6A"/>
    <w:multiLevelType w:val="hybridMultilevel"/>
    <w:tmpl w:val="D78EF200"/>
    <w:lvl w:ilvl="0" w:tplc="2F9255EC">
      <w:start w:val="4"/>
      <w:numFmt w:val="decimal"/>
      <w:lvlText w:val="%1"/>
      <w:lvlJc w:val="left"/>
      <w:pPr>
        <w:ind w:left="362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5A634A38"/>
    <w:multiLevelType w:val="hybridMultilevel"/>
    <w:tmpl w:val="55D67F58"/>
    <w:lvl w:ilvl="0" w:tplc="CC1E4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5D2F17"/>
    <w:multiLevelType w:val="hybridMultilevel"/>
    <w:tmpl w:val="0FD4AB90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31EC8962">
      <w:start w:val="1"/>
      <w:numFmt w:val="decimal"/>
      <w:lvlText w:val="%4."/>
      <w:lvlJc w:val="left"/>
      <w:pPr>
        <w:ind w:left="2882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437332060">
    <w:abstractNumId w:val="6"/>
  </w:num>
  <w:num w:numId="2" w16cid:durableId="511771487">
    <w:abstractNumId w:val="2"/>
  </w:num>
  <w:num w:numId="3" w16cid:durableId="752318211">
    <w:abstractNumId w:val="0"/>
  </w:num>
  <w:num w:numId="4" w16cid:durableId="1311054891">
    <w:abstractNumId w:val="1"/>
  </w:num>
  <w:num w:numId="5" w16cid:durableId="2080902708">
    <w:abstractNumId w:val="7"/>
  </w:num>
  <w:num w:numId="6" w16cid:durableId="1714765461">
    <w:abstractNumId w:val="4"/>
  </w:num>
  <w:num w:numId="7" w16cid:durableId="1504929167">
    <w:abstractNumId w:val="5"/>
  </w:num>
  <w:num w:numId="8" w16cid:durableId="10395546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Commiso">
    <w15:presenceInfo w15:providerId="AD" w15:userId="S::grace.commiso@bakersfieldcollege.edu::1546501d-9ab5-49d4-82e4-8e4658057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0175F"/>
    <w:rsid w:val="00034F0A"/>
    <w:rsid w:val="000431B9"/>
    <w:rsid w:val="00096969"/>
    <w:rsid w:val="000A084B"/>
    <w:rsid w:val="000A583F"/>
    <w:rsid w:val="000A6096"/>
    <w:rsid w:val="000B126E"/>
    <w:rsid w:val="001203A0"/>
    <w:rsid w:val="00140ABA"/>
    <w:rsid w:val="00161AC3"/>
    <w:rsid w:val="002306C4"/>
    <w:rsid w:val="00242723"/>
    <w:rsid w:val="002463B6"/>
    <w:rsid w:val="00265339"/>
    <w:rsid w:val="00284E25"/>
    <w:rsid w:val="002869CA"/>
    <w:rsid w:val="002A5362"/>
    <w:rsid w:val="002D5CA3"/>
    <w:rsid w:val="002F615E"/>
    <w:rsid w:val="003019A5"/>
    <w:rsid w:val="003B3066"/>
    <w:rsid w:val="004340DA"/>
    <w:rsid w:val="00436F35"/>
    <w:rsid w:val="00441C36"/>
    <w:rsid w:val="004D73E5"/>
    <w:rsid w:val="004F14BF"/>
    <w:rsid w:val="004F400D"/>
    <w:rsid w:val="004F781D"/>
    <w:rsid w:val="0055526B"/>
    <w:rsid w:val="00573856"/>
    <w:rsid w:val="00575214"/>
    <w:rsid w:val="005D2697"/>
    <w:rsid w:val="00607F46"/>
    <w:rsid w:val="00663663"/>
    <w:rsid w:val="0068123F"/>
    <w:rsid w:val="006845BD"/>
    <w:rsid w:val="006929D3"/>
    <w:rsid w:val="006C2665"/>
    <w:rsid w:val="006D10AE"/>
    <w:rsid w:val="006E5A90"/>
    <w:rsid w:val="00731AFB"/>
    <w:rsid w:val="00750507"/>
    <w:rsid w:val="00761AF3"/>
    <w:rsid w:val="007776AB"/>
    <w:rsid w:val="007A5029"/>
    <w:rsid w:val="007D7CBC"/>
    <w:rsid w:val="007E1408"/>
    <w:rsid w:val="007E7D12"/>
    <w:rsid w:val="00803681"/>
    <w:rsid w:val="008377C8"/>
    <w:rsid w:val="00844674"/>
    <w:rsid w:val="008B4651"/>
    <w:rsid w:val="008E4837"/>
    <w:rsid w:val="008F08FB"/>
    <w:rsid w:val="00923FCC"/>
    <w:rsid w:val="00926D40"/>
    <w:rsid w:val="00935316"/>
    <w:rsid w:val="0095730D"/>
    <w:rsid w:val="0096135C"/>
    <w:rsid w:val="00963B63"/>
    <w:rsid w:val="009C2666"/>
    <w:rsid w:val="009D30AE"/>
    <w:rsid w:val="00A66546"/>
    <w:rsid w:val="00A6736F"/>
    <w:rsid w:val="00A97080"/>
    <w:rsid w:val="00B10B99"/>
    <w:rsid w:val="00B20283"/>
    <w:rsid w:val="00B34F02"/>
    <w:rsid w:val="00B36532"/>
    <w:rsid w:val="00B46DCB"/>
    <w:rsid w:val="00B5036E"/>
    <w:rsid w:val="00B60DBE"/>
    <w:rsid w:val="00B61710"/>
    <w:rsid w:val="00C05318"/>
    <w:rsid w:val="00C253B3"/>
    <w:rsid w:val="00CA2003"/>
    <w:rsid w:val="00D3519E"/>
    <w:rsid w:val="00D5136F"/>
    <w:rsid w:val="00D97DF6"/>
    <w:rsid w:val="00DD09F8"/>
    <w:rsid w:val="00E6177E"/>
    <w:rsid w:val="00E96059"/>
    <w:rsid w:val="00EB1A4B"/>
    <w:rsid w:val="00ED55C0"/>
    <w:rsid w:val="00F43B8E"/>
    <w:rsid w:val="00F441BF"/>
    <w:rsid w:val="00F90BDA"/>
    <w:rsid w:val="00FE3DB4"/>
    <w:rsid w:val="0BE27DC0"/>
    <w:rsid w:val="0C84650B"/>
    <w:rsid w:val="1526AE2E"/>
    <w:rsid w:val="271314C1"/>
    <w:rsid w:val="2E1B2960"/>
    <w:rsid w:val="3035CC4D"/>
    <w:rsid w:val="3F26C376"/>
    <w:rsid w:val="40819EE6"/>
    <w:rsid w:val="409311CC"/>
    <w:rsid w:val="43467C61"/>
    <w:rsid w:val="44F8808B"/>
    <w:rsid w:val="54C39731"/>
    <w:rsid w:val="5B84646B"/>
    <w:rsid w:val="6EA14731"/>
    <w:rsid w:val="6F68B52A"/>
    <w:rsid w:val="6F80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14"/>
    <w:pPr>
      <w:ind w:left="720"/>
      <w:contextualSpacing/>
    </w:pPr>
  </w:style>
  <w:style w:type="paragraph" w:styleId="Revision">
    <w:name w:val="Revision"/>
    <w:hidden/>
    <w:uiPriority w:val="99"/>
    <w:semiHidden/>
    <w:rsid w:val="006C2665"/>
    <w:pPr>
      <w:spacing w:after="0" w:line="240" w:lineRule="auto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F3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F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F3"/>
    <w:rPr>
      <w:rFonts w:ascii="Trebuchet MS" w:eastAsia="Trebuchet MS" w:hAnsi="Trebuchet MS" w:cs="Trebuchet MS"/>
      <w:b/>
      <w:bCs/>
      <w:i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750507"/>
  </w:style>
  <w:style w:type="character" w:customStyle="1" w:styleId="eop">
    <w:name w:val="eop"/>
    <w:basedOn w:val="DefaultParagraphFont"/>
    <w:rsid w:val="0075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38abba763e353eadbc7b775f8f4e3fc6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75082f61a234518b4d873b465b399e2b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9B4F8-D594-4A92-A54E-ACC0DCD0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57F08-741B-4964-90FC-9E05005C0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573</Words>
  <Characters>2741</Characters>
  <Application>Microsoft Office Word</Application>
  <DocSecurity>0</DocSecurity>
  <Lines>274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23</cp:revision>
  <dcterms:created xsi:type="dcterms:W3CDTF">2023-09-13T21:48:00Z</dcterms:created>
  <dcterms:modified xsi:type="dcterms:W3CDTF">2023-09-26T20:48:00Z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