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40" w:type="dxa"/>
        <w:tblInd w:w="355" w:type="dxa"/>
        <w:tblCellMar>
          <w:top w:w="8" w:type="dxa"/>
          <w:left w:w="107" w:type="dxa"/>
          <w:right w:w="115" w:type="dxa"/>
        </w:tblCellMar>
        <w:tblLook w:val="04A0" w:firstRow="1" w:lastRow="0" w:firstColumn="1" w:lastColumn="0" w:noHBand="0" w:noVBand="1"/>
      </w:tblPr>
      <w:tblGrid>
        <w:gridCol w:w="2880"/>
        <w:gridCol w:w="11160"/>
      </w:tblGrid>
      <w:tr w:rsidR="007E1408" w14:paraId="344D4A1C" w14:textId="77777777" w:rsidTr="00B60DBE">
        <w:trPr>
          <w:trHeight w:val="284"/>
        </w:trPr>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7D56801A" w14:textId="77777777" w:rsidR="007E1408" w:rsidRDefault="00ED55C0">
            <w:pPr>
              <w:spacing w:after="0" w:line="259" w:lineRule="auto"/>
              <w:ind w:left="0" w:firstLine="0"/>
            </w:pPr>
            <w:r>
              <w:rPr>
                <w:rFonts w:ascii="Times New Roman" w:eastAsia="Times New Roman" w:hAnsi="Times New Roman" w:cs="Times New Roman"/>
                <w:b w:val="0"/>
                <w:i w:val="0"/>
                <w:sz w:val="24"/>
              </w:rPr>
              <w:t xml:space="preserve">NAME OF COMMITTEE </w:t>
            </w:r>
          </w:p>
        </w:tc>
        <w:tc>
          <w:tcPr>
            <w:tcW w:w="11160" w:type="dxa"/>
            <w:tcBorders>
              <w:top w:val="single" w:sz="4" w:space="0" w:color="000000"/>
              <w:left w:val="single" w:sz="4" w:space="0" w:color="000000"/>
              <w:bottom w:val="single" w:sz="4" w:space="0" w:color="000000"/>
              <w:right w:val="single" w:sz="4" w:space="0" w:color="000000"/>
            </w:tcBorders>
          </w:tcPr>
          <w:p w14:paraId="7A7D4F04" w14:textId="77777777" w:rsidR="007E1408" w:rsidRPr="00B60DBE" w:rsidRDefault="00ED55C0">
            <w:pPr>
              <w:spacing w:after="0" w:line="259" w:lineRule="auto"/>
              <w:ind w:left="2" w:firstLine="0"/>
              <w:rPr>
                <w:color w:val="auto"/>
              </w:rPr>
            </w:pPr>
            <w:r w:rsidRPr="00B60DBE">
              <w:rPr>
                <w:rFonts w:ascii="Times New Roman" w:eastAsia="Times New Roman" w:hAnsi="Times New Roman" w:cs="Times New Roman"/>
                <w:color w:val="auto"/>
                <w:sz w:val="24"/>
              </w:rPr>
              <w:t xml:space="preserve">ACCREDITATION &amp; INSTITUTIONAL QUALITY COMMITTEE (AIQ) bc_aiq  </w:t>
            </w:r>
          </w:p>
        </w:tc>
      </w:tr>
      <w:tr w:rsidR="007E1408" w14:paraId="3DEF17F5" w14:textId="77777777" w:rsidTr="00B60DBE">
        <w:trPr>
          <w:trHeight w:val="2218"/>
        </w:trPr>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1420DF2E" w14:textId="77777777" w:rsidR="007E1408" w:rsidRDefault="00ED55C0">
            <w:pPr>
              <w:spacing w:after="0" w:line="259" w:lineRule="auto"/>
              <w:ind w:left="0" w:firstLine="0"/>
            </w:pPr>
            <w:r>
              <w:rPr>
                <w:rFonts w:ascii="Times New Roman" w:eastAsia="Times New Roman" w:hAnsi="Times New Roman" w:cs="Times New Roman"/>
                <w:b w:val="0"/>
                <w:i w:val="0"/>
                <w:sz w:val="24"/>
              </w:rPr>
              <w:t xml:space="preserve">COMMITTEE CHARGE </w:t>
            </w:r>
          </w:p>
        </w:tc>
        <w:tc>
          <w:tcPr>
            <w:tcW w:w="11160" w:type="dxa"/>
            <w:tcBorders>
              <w:top w:val="single" w:sz="4" w:space="0" w:color="000000"/>
              <w:left w:val="single" w:sz="4" w:space="0" w:color="000000"/>
              <w:bottom w:val="single" w:sz="4" w:space="0" w:color="000000"/>
              <w:right w:val="single" w:sz="4" w:space="0" w:color="000000"/>
            </w:tcBorders>
          </w:tcPr>
          <w:p w14:paraId="4C1E945E" w14:textId="77777777" w:rsidR="007E1408" w:rsidRPr="00B60DBE" w:rsidRDefault="00ED55C0">
            <w:pPr>
              <w:spacing w:after="0" w:line="259" w:lineRule="auto"/>
              <w:ind w:left="2" w:firstLine="0"/>
              <w:rPr>
                <w:color w:val="auto"/>
              </w:rPr>
            </w:pPr>
            <w:r w:rsidRPr="00B60DBE">
              <w:rPr>
                <w:rFonts w:ascii="Times New Roman" w:eastAsia="Times New Roman" w:hAnsi="Times New Roman" w:cs="Times New Roman"/>
                <w:b w:val="0"/>
                <w:i w:val="0"/>
                <w:color w:val="auto"/>
                <w:sz w:val="24"/>
              </w:rPr>
              <w:t xml:space="preserve">Standing governance committee charged with the following: </w:t>
            </w:r>
          </w:p>
          <w:p w14:paraId="4C2EBDE1" w14:textId="77777777" w:rsidR="007E1408" w:rsidRPr="00B60DBE" w:rsidRDefault="00ED55C0">
            <w:pPr>
              <w:numPr>
                <w:ilvl w:val="0"/>
                <w:numId w:val="1"/>
              </w:numPr>
              <w:spacing w:after="3" w:line="238" w:lineRule="auto"/>
              <w:ind w:hanging="360"/>
              <w:rPr>
                <w:color w:val="auto"/>
              </w:rPr>
            </w:pPr>
            <w:r w:rsidRPr="00B60DBE">
              <w:rPr>
                <w:rFonts w:ascii="Times New Roman" w:eastAsia="Times New Roman" w:hAnsi="Times New Roman" w:cs="Times New Roman"/>
                <w:b w:val="0"/>
                <w:i w:val="0"/>
                <w:color w:val="auto"/>
                <w:sz w:val="24"/>
              </w:rPr>
              <w:t xml:space="preserve">Ensure accreditation is an on-going process by guiding preparation of the self-evaluation, midterm, and follow-up reports. </w:t>
            </w:r>
          </w:p>
          <w:p w14:paraId="38373183" w14:textId="5B187764" w:rsidR="007E1408" w:rsidRPr="00B60DBE" w:rsidRDefault="00ED55C0">
            <w:pPr>
              <w:numPr>
                <w:ilvl w:val="0"/>
                <w:numId w:val="1"/>
              </w:numPr>
              <w:spacing w:after="3" w:line="238" w:lineRule="auto"/>
              <w:ind w:hanging="360"/>
              <w:rPr>
                <w:color w:val="auto"/>
              </w:rPr>
            </w:pPr>
            <w:r w:rsidRPr="00B60DBE">
              <w:rPr>
                <w:rFonts w:ascii="Times New Roman" w:eastAsia="Times New Roman" w:hAnsi="Times New Roman" w:cs="Times New Roman"/>
                <w:b w:val="0"/>
                <w:i w:val="0"/>
                <w:color w:val="auto"/>
                <w:sz w:val="24"/>
              </w:rPr>
              <w:t xml:space="preserve">Review and monitor collection of evidence and progress on </w:t>
            </w:r>
            <w:r w:rsidR="000A6096">
              <w:rPr>
                <w:rFonts w:ascii="Times New Roman" w:eastAsia="Times New Roman" w:hAnsi="Times New Roman" w:cs="Times New Roman"/>
                <w:b w:val="0"/>
                <w:i w:val="0"/>
                <w:color w:val="auto"/>
                <w:sz w:val="24"/>
              </w:rPr>
              <w:t>a</w:t>
            </w:r>
            <w:r w:rsidRPr="00B60DBE">
              <w:rPr>
                <w:rFonts w:ascii="Times New Roman" w:eastAsia="Times New Roman" w:hAnsi="Times New Roman" w:cs="Times New Roman"/>
                <w:b w:val="0"/>
                <w:i w:val="0"/>
                <w:color w:val="auto"/>
                <w:sz w:val="24"/>
              </w:rPr>
              <w:t xml:space="preserve">ctionable </w:t>
            </w:r>
            <w:r w:rsidR="000A6096">
              <w:rPr>
                <w:rFonts w:ascii="Times New Roman" w:eastAsia="Times New Roman" w:hAnsi="Times New Roman" w:cs="Times New Roman"/>
                <w:b w:val="0"/>
                <w:i w:val="0"/>
                <w:color w:val="auto"/>
                <w:sz w:val="24"/>
              </w:rPr>
              <w:t>i</w:t>
            </w:r>
            <w:r w:rsidRPr="00B60DBE">
              <w:rPr>
                <w:rFonts w:ascii="Times New Roman" w:eastAsia="Times New Roman" w:hAnsi="Times New Roman" w:cs="Times New Roman"/>
                <w:b w:val="0"/>
                <w:i w:val="0"/>
                <w:color w:val="auto"/>
                <w:sz w:val="24"/>
              </w:rPr>
              <w:t xml:space="preserve">mprovement </w:t>
            </w:r>
            <w:r w:rsidR="000A6096">
              <w:rPr>
                <w:rFonts w:ascii="Times New Roman" w:eastAsia="Times New Roman" w:hAnsi="Times New Roman" w:cs="Times New Roman"/>
                <w:b w:val="0"/>
                <w:i w:val="0"/>
                <w:color w:val="auto"/>
                <w:sz w:val="24"/>
              </w:rPr>
              <w:t>p</w:t>
            </w:r>
            <w:r w:rsidRPr="00B60DBE">
              <w:rPr>
                <w:rFonts w:ascii="Times New Roman" w:eastAsia="Times New Roman" w:hAnsi="Times New Roman" w:cs="Times New Roman"/>
                <w:b w:val="0"/>
                <w:i w:val="0"/>
                <w:color w:val="auto"/>
                <w:sz w:val="24"/>
              </w:rPr>
              <w:t xml:space="preserve">lans, accreditation recommendations, and institutional effectiveness indicators. </w:t>
            </w:r>
          </w:p>
          <w:p w14:paraId="38734116" w14:textId="09D68699" w:rsidR="007E1408" w:rsidRPr="00B60DBE" w:rsidRDefault="00ED55C0">
            <w:pPr>
              <w:numPr>
                <w:ilvl w:val="0"/>
                <w:numId w:val="1"/>
              </w:numPr>
              <w:spacing w:after="0" w:line="259" w:lineRule="auto"/>
              <w:ind w:hanging="360"/>
              <w:rPr>
                <w:color w:val="auto"/>
              </w:rPr>
            </w:pPr>
            <w:r w:rsidRPr="00B60DBE">
              <w:rPr>
                <w:rFonts w:ascii="Times New Roman" w:eastAsia="Times New Roman" w:hAnsi="Times New Roman" w:cs="Times New Roman"/>
                <w:b w:val="0"/>
                <w:i w:val="0"/>
                <w:color w:val="auto"/>
                <w:sz w:val="24"/>
              </w:rPr>
              <w:t xml:space="preserve">Inform, engage, and involve the college community in accreditation </w:t>
            </w:r>
            <w:ins w:id="0" w:author="Grace Commiso" w:date="2022-09-14T15:00:00Z">
              <w:r w:rsidR="00161AC3">
                <w:rPr>
                  <w:rFonts w:ascii="Times New Roman" w:eastAsia="Times New Roman" w:hAnsi="Times New Roman" w:cs="Times New Roman"/>
                  <w:b w:val="0"/>
                  <w:i w:val="0"/>
                  <w:color w:val="auto"/>
                  <w:sz w:val="24"/>
                </w:rPr>
                <w:t>p</w:t>
              </w:r>
            </w:ins>
            <w:ins w:id="1" w:author="Grace Commiso" w:date="2022-09-14T15:01:00Z">
              <w:r w:rsidR="00161AC3">
                <w:rPr>
                  <w:rFonts w:ascii="Times New Roman" w:eastAsia="Times New Roman" w:hAnsi="Times New Roman" w:cs="Times New Roman"/>
                  <w:b w:val="0"/>
                  <w:i w:val="0"/>
                  <w:color w:val="auto"/>
                  <w:sz w:val="24"/>
                </w:rPr>
                <w:t xml:space="preserve">olicies </w:t>
              </w:r>
            </w:ins>
            <w:r w:rsidRPr="00B60DBE">
              <w:rPr>
                <w:rFonts w:ascii="Times New Roman" w:eastAsia="Times New Roman" w:hAnsi="Times New Roman" w:cs="Times New Roman"/>
                <w:b w:val="0"/>
                <w:i w:val="0"/>
                <w:color w:val="auto"/>
                <w:sz w:val="24"/>
              </w:rPr>
              <w:t>and institutional effectiveness</w:t>
            </w:r>
            <w:ins w:id="2" w:author="Grace Commiso" w:date="2022-09-14T15:01:00Z">
              <w:r w:rsidR="00161AC3">
                <w:rPr>
                  <w:rFonts w:ascii="Times New Roman" w:eastAsia="Times New Roman" w:hAnsi="Times New Roman" w:cs="Times New Roman"/>
                  <w:b w:val="0"/>
                  <w:i w:val="0"/>
                  <w:color w:val="auto"/>
                  <w:sz w:val="24"/>
                </w:rPr>
                <w:t xml:space="preserve"> practices</w:t>
              </w:r>
            </w:ins>
            <w:r w:rsidRPr="00B60DBE">
              <w:rPr>
                <w:rFonts w:ascii="Times New Roman" w:eastAsia="Times New Roman" w:hAnsi="Times New Roman" w:cs="Times New Roman"/>
                <w:b w:val="0"/>
                <w:i w:val="0"/>
                <w:color w:val="auto"/>
                <w:sz w:val="24"/>
              </w:rPr>
              <w:t xml:space="preserve">. </w:t>
            </w:r>
          </w:p>
          <w:p w14:paraId="3894C24F" w14:textId="77777777" w:rsidR="007E1408" w:rsidRPr="00B60DBE" w:rsidRDefault="00ED55C0">
            <w:pPr>
              <w:numPr>
                <w:ilvl w:val="0"/>
                <w:numId w:val="1"/>
              </w:numPr>
              <w:spacing w:after="0" w:line="259" w:lineRule="auto"/>
              <w:ind w:hanging="360"/>
              <w:rPr>
                <w:color w:val="auto"/>
              </w:rPr>
            </w:pPr>
            <w:r w:rsidRPr="00B60DBE">
              <w:rPr>
                <w:rFonts w:ascii="Times New Roman" w:eastAsia="Times New Roman" w:hAnsi="Times New Roman" w:cs="Times New Roman"/>
                <w:b w:val="0"/>
                <w:i w:val="0"/>
                <w:color w:val="auto"/>
                <w:sz w:val="24"/>
              </w:rPr>
              <w:t xml:space="preserve">Review and monitor evaluation activities to ensure they result in integrated, meaningful, and sustained college improvement. </w:t>
            </w:r>
          </w:p>
        </w:tc>
      </w:tr>
      <w:tr w:rsidR="007E1408" w14:paraId="3AE52E03" w14:textId="77777777" w:rsidTr="00B60DBE">
        <w:trPr>
          <w:trHeight w:val="563"/>
        </w:trPr>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1876E1E1" w14:textId="77777777" w:rsidR="007E1408" w:rsidRDefault="00ED55C0">
            <w:pPr>
              <w:spacing w:after="0" w:line="259" w:lineRule="auto"/>
              <w:ind w:left="0" w:firstLine="0"/>
            </w:pPr>
            <w:r>
              <w:rPr>
                <w:rFonts w:ascii="Times New Roman" w:eastAsia="Times New Roman" w:hAnsi="Times New Roman" w:cs="Times New Roman"/>
                <w:b w:val="0"/>
                <w:i w:val="0"/>
                <w:sz w:val="24"/>
              </w:rPr>
              <w:t xml:space="preserve">SCOPE OF AUTHORITY </w:t>
            </w:r>
          </w:p>
        </w:tc>
        <w:tc>
          <w:tcPr>
            <w:tcW w:w="11160" w:type="dxa"/>
            <w:tcBorders>
              <w:top w:val="single" w:sz="4" w:space="0" w:color="000000"/>
              <w:left w:val="single" w:sz="4" w:space="0" w:color="000000"/>
              <w:bottom w:val="single" w:sz="4" w:space="0" w:color="000000"/>
              <w:right w:val="single" w:sz="4" w:space="0" w:color="000000"/>
            </w:tcBorders>
          </w:tcPr>
          <w:p w14:paraId="23C44058" w14:textId="77777777" w:rsidR="007E1408" w:rsidRPr="00B60DBE" w:rsidRDefault="00ED55C0">
            <w:pPr>
              <w:spacing w:after="0" w:line="259" w:lineRule="auto"/>
              <w:ind w:left="2" w:firstLine="0"/>
              <w:rPr>
                <w:color w:val="auto"/>
              </w:rPr>
            </w:pPr>
            <w:r w:rsidRPr="00B60DBE">
              <w:rPr>
                <w:rFonts w:ascii="Times New Roman" w:eastAsia="Times New Roman" w:hAnsi="Times New Roman" w:cs="Times New Roman"/>
                <w:b w:val="0"/>
                <w:i w:val="0"/>
                <w:color w:val="auto"/>
                <w:sz w:val="24"/>
              </w:rPr>
              <w:t xml:space="preserve">This committee provides leadership for the overall direction and support of college accreditation and institutional effectiveness.  </w:t>
            </w:r>
          </w:p>
        </w:tc>
      </w:tr>
      <w:tr w:rsidR="007E1408" w14:paraId="6056296A" w14:textId="77777777" w:rsidTr="00B60DBE">
        <w:trPr>
          <w:trHeight w:val="287"/>
        </w:trPr>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0522EBDB" w14:textId="10D6A5DE" w:rsidR="007E1408" w:rsidRDefault="00ED55C0">
            <w:pPr>
              <w:spacing w:after="0" w:line="259" w:lineRule="auto"/>
              <w:ind w:left="0" w:firstLine="0"/>
            </w:pPr>
            <w:r>
              <w:rPr>
                <w:rFonts w:ascii="Times New Roman" w:eastAsia="Times New Roman" w:hAnsi="Times New Roman" w:cs="Times New Roman"/>
                <w:b w:val="0"/>
                <w:i w:val="0"/>
                <w:sz w:val="24"/>
              </w:rPr>
              <w:t xml:space="preserve">REPORTS </w:t>
            </w:r>
            <w:ins w:id="3" w:author="Grace Commiso [2]" w:date="2022-08-31T15:57:00Z">
              <w:r w:rsidR="006C2665">
                <w:rPr>
                  <w:rFonts w:ascii="Times New Roman" w:eastAsia="Times New Roman" w:hAnsi="Times New Roman" w:cs="Times New Roman"/>
                  <w:b w:val="0"/>
                  <w:i w:val="0"/>
                  <w:sz w:val="24"/>
                </w:rPr>
                <w:t>OUT</w:t>
              </w:r>
            </w:ins>
            <w:ins w:id="4" w:author="Grace Commiso [2]" w:date="2022-08-31T15:58:00Z">
              <w:r w:rsidR="006C2665">
                <w:rPr>
                  <w:rFonts w:ascii="Times New Roman" w:eastAsia="Times New Roman" w:hAnsi="Times New Roman" w:cs="Times New Roman"/>
                  <w:b w:val="0"/>
                  <w:i w:val="0"/>
                  <w:sz w:val="24"/>
                </w:rPr>
                <w:t xml:space="preserve"> </w:t>
              </w:r>
            </w:ins>
            <w:r>
              <w:rPr>
                <w:rFonts w:ascii="Times New Roman" w:eastAsia="Times New Roman" w:hAnsi="Times New Roman" w:cs="Times New Roman"/>
                <w:b w:val="0"/>
                <w:i w:val="0"/>
                <w:sz w:val="24"/>
              </w:rPr>
              <w:t xml:space="preserve">TO </w:t>
            </w:r>
          </w:p>
        </w:tc>
        <w:tc>
          <w:tcPr>
            <w:tcW w:w="11160" w:type="dxa"/>
            <w:tcBorders>
              <w:top w:val="single" w:sz="4" w:space="0" w:color="000000"/>
              <w:left w:val="single" w:sz="4" w:space="0" w:color="000000"/>
              <w:bottom w:val="single" w:sz="4" w:space="0" w:color="000000"/>
              <w:right w:val="single" w:sz="4" w:space="0" w:color="000000"/>
            </w:tcBorders>
          </w:tcPr>
          <w:p w14:paraId="27BEDDF8" w14:textId="77777777" w:rsidR="007E1408" w:rsidRPr="00B60DBE" w:rsidRDefault="00ED55C0">
            <w:pPr>
              <w:spacing w:after="0" w:line="259" w:lineRule="auto"/>
              <w:ind w:left="2" w:firstLine="0"/>
              <w:rPr>
                <w:color w:val="auto"/>
              </w:rPr>
            </w:pPr>
            <w:r w:rsidRPr="00B60DBE">
              <w:rPr>
                <w:rFonts w:ascii="Times New Roman" w:eastAsia="Times New Roman" w:hAnsi="Times New Roman" w:cs="Times New Roman"/>
                <w:b w:val="0"/>
                <w:i w:val="0"/>
                <w:color w:val="auto"/>
                <w:sz w:val="24"/>
              </w:rPr>
              <w:t xml:space="preserve">College Council, Academic Senate </w:t>
            </w:r>
          </w:p>
        </w:tc>
      </w:tr>
      <w:tr w:rsidR="007E1408" w14:paraId="25A7F429" w14:textId="77777777" w:rsidTr="00B60DBE">
        <w:trPr>
          <w:trHeight w:val="286"/>
        </w:trPr>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647FBBCB" w14:textId="77777777" w:rsidR="007E1408" w:rsidRDefault="00ED55C0">
            <w:pPr>
              <w:spacing w:after="0" w:line="259" w:lineRule="auto"/>
              <w:ind w:left="0" w:firstLine="0"/>
            </w:pPr>
            <w:r>
              <w:rPr>
                <w:rFonts w:ascii="Times New Roman" w:eastAsia="Times New Roman" w:hAnsi="Times New Roman" w:cs="Times New Roman"/>
                <w:b w:val="0"/>
                <w:i w:val="0"/>
                <w:sz w:val="24"/>
              </w:rPr>
              <w:t xml:space="preserve">COMMUNICATES WITH </w:t>
            </w:r>
          </w:p>
        </w:tc>
        <w:tc>
          <w:tcPr>
            <w:tcW w:w="11160" w:type="dxa"/>
            <w:tcBorders>
              <w:top w:val="single" w:sz="4" w:space="0" w:color="000000"/>
              <w:left w:val="single" w:sz="4" w:space="0" w:color="000000"/>
              <w:bottom w:val="single" w:sz="4" w:space="0" w:color="000000"/>
              <w:right w:val="single" w:sz="4" w:space="0" w:color="000000"/>
            </w:tcBorders>
          </w:tcPr>
          <w:p w14:paraId="1354575B" w14:textId="77777777" w:rsidR="007E1408" w:rsidRPr="00B60DBE" w:rsidRDefault="00ED55C0">
            <w:pPr>
              <w:spacing w:after="0" w:line="259" w:lineRule="auto"/>
              <w:ind w:left="2" w:firstLine="0"/>
              <w:rPr>
                <w:color w:val="auto"/>
              </w:rPr>
            </w:pPr>
            <w:r w:rsidRPr="00B60DBE">
              <w:rPr>
                <w:rFonts w:ascii="Times New Roman" w:eastAsia="Times New Roman" w:hAnsi="Times New Roman" w:cs="Times New Roman"/>
                <w:b w:val="0"/>
                <w:i w:val="0"/>
                <w:color w:val="auto"/>
                <w:sz w:val="24"/>
              </w:rPr>
              <w:t xml:space="preserve">The college community </w:t>
            </w:r>
          </w:p>
        </w:tc>
      </w:tr>
      <w:tr w:rsidR="007E1408" w14:paraId="3B43931E" w14:textId="77777777" w:rsidTr="00B60DBE">
        <w:trPr>
          <w:trHeight w:val="5025"/>
        </w:trPr>
        <w:tc>
          <w:tcPr>
            <w:tcW w:w="2880" w:type="dxa"/>
            <w:tcBorders>
              <w:top w:val="single" w:sz="4" w:space="0" w:color="000000"/>
              <w:left w:val="single" w:sz="4" w:space="0" w:color="000000"/>
              <w:bottom w:val="single" w:sz="4" w:space="0" w:color="000000"/>
              <w:right w:val="single" w:sz="4" w:space="0" w:color="000000"/>
            </w:tcBorders>
            <w:shd w:val="clear" w:color="auto" w:fill="B3B3B3"/>
          </w:tcPr>
          <w:p w14:paraId="374E81EA" w14:textId="77777777" w:rsidR="007E1408" w:rsidRDefault="00ED55C0">
            <w:pPr>
              <w:spacing w:after="0" w:line="259" w:lineRule="auto"/>
              <w:ind w:left="0" w:firstLine="0"/>
            </w:pPr>
            <w:r>
              <w:rPr>
                <w:rFonts w:ascii="Times New Roman" w:eastAsia="Times New Roman" w:hAnsi="Times New Roman" w:cs="Times New Roman"/>
                <w:b w:val="0"/>
                <w:i w:val="0"/>
                <w:sz w:val="24"/>
              </w:rPr>
              <w:t xml:space="preserve">MEMBERSHIP </w:t>
            </w:r>
          </w:p>
        </w:tc>
        <w:tc>
          <w:tcPr>
            <w:tcW w:w="11160" w:type="dxa"/>
            <w:tcBorders>
              <w:top w:val="single" w:sz="4" w:space="0" w:color="000000"/>
              <w:left w:val="single" w:sz="4" w:space="0" w:color="000000"/>
              <w:bottom w:val="single" w:sz="4" w:space="0" w:color="000000"/>
              <w:right w:val="single" w:sz="4" w:space="0" w:color="000000"/>
            </w:tcBorders>
          </w:tcPr>
          <w:p w14:paraId="3A81F260" w14:textId="12CD66BE" w:rsidR="007E1408" w:rsidRDefault="00ED55C0" w:rsidP="00FE3DB4">
            <w:pPr>
              <w:spacing w:after="0" w:line="238" w:lineRule="auto"/>
              <w:ind w:left="0" w:firstLine="0"/>
              <w:rPr>
                <w:ins w:id="5" w:author="Grace Commiso" w:date="2022-10-12T16:28:00Z"/>
                <w:rFonts w:ascii="Times New Roman" w:eastAsia="Times New Roman" w:hAnsi="Times New Roman" w:cs="Times New Roman"/>
                <w:b w:val="0"/>
                <w:i w:val="0"/>
                <w:color w:val="auto"/>
                <w:sz w:val="24"/>
              </w:rPr>
            </w:pPr>
            <w:r w:rsidRPr="00B60DBE">
              <w:rPr>
                <w:rFonts w:ascii="Times New Roman" w:eastAsia="Times New Roman" w:hAnsi="Times New Roman" w:cs="Times New Roman"/>
                <w:i w:val="0"/>
                <w:color w:val="auto"/>
                <w:sz w:val="24"/>
              </w:rPr>
              <w:t>Co-</w:t>
            </w:r>
            <w:r w:rsidR="007D7CBC">
              <w:rPr>
                <w:rFonts w:ascii="Times New Roman" w:eastAsia="Times New Roman" w:hAnsi="Times New Roman" w:cs="Times New Roman"/>
                <w:i w:val="0"/>
                <w:color w:val="auto"/>
                <w:sz w:val="24"/>
              </w:rPr>
              <w:t>c</w:t>
            </w:r>
            <w:r w:rsidRPr="00B60DBE">
              <w:rPr>
                <w:rFonts w:ascii="Times New Roman" w:eastAsia="Times New Roman" w:hAnsi="Times New Roman" w:cs="Times New Roman"/>
                <w:i w:val="0"/>
                <w:color w:val="auto"/>
                <w:sz w:val="24"/>
              </w:rPr>
              <w:t>haired</w:t>
            </w:r>
            <w:r w:rsidRPr="00B60DBE">
              <w:rPr>
                <w:rFonts w:ascii="Times New Roman" w:eastAsia="Times New Roman" w:hAnsi="Times New Roman" w:cs="Times New Roman"/>
                <w:b w:val="0"/>
                <w:i w:val="0"/>
                <w:color w:val="auto"/>
                <w:sz w:val="24"/>
              </w:rPr>
              <w:t xml:space="preserve"> by </w:t>
            </w:r>
            <w:r w:rsidR="006E5A90">
              <w:rPr>
                <w:rFonts w:ascii="Times New Roman" w:eastAsia="Times New Roman" w:hAnsi="Times New Roman" w:cs="Times New Roman"/>
                <w:b w:val="0"/>
                <w:i w:val="0"/>
                <w:color w:val="auto"/>
                <w:sz w:val="24"/>
              </w:rPr>
              <w:t>Administrative Representative</w:t>
            </w:r>
            <w:r w:rsidR="00803681">
              <w:rPr>
                <w:rFonts w:ascii="Times New Roman" w:eastAsia="Times New Roman" w:hAnsi="Times New Roman" w:cs="Times New Roman"/>
                <w:b w:val="0"/>
                <w:i w:val="0"/>
                <w:color w:val="auto"/>
                <w:sz w:val="24"/>
              </w:rPr>
              <w:t>;</w:t>
            </w:r>
            <w:r w:rsidR="00B60DBE" w:rsidRPr="00B60DBE">
              <w:rPr>
                <w:rFonts w:ascii="Times New Roman" w:eastAsia="Times New Roman" w:hAnsi="Times New Roman" w:cs="Times New Roman"/>
                <w:b w:val="0"/>
                <w:i w:val="0"/>
                <w:color w:val="auto"/>
                <w:sz w:val="24"/>
              </w:rPr>
              <w:t xml:space="preserve"> and</w:t>
            </w:r>
            <w:r w:rsidRPr="00B60DBE">
              <w:rPr>
                <w:rFonts w:ascii="Times New Roman" w:eastAsia="Times New Roman" w:hAnsi="Times New Roman" w:cs="Times New Roman"/>
                <w:b w:val="0"/>
                <w:i w:val="0"/>
                <w:color w:val="auto"/>
                <w:sz w:val="24"/>
              </w:rPr>
              <w:t xml:space="preserve"> </w:t>
            </w:r>
            <w:r w:rsidR="006E5A90">
              <w:rPr>
                <w:rFonts w:ascii="Times New Roman" w:eastAsia="Times New Roman" w:hAnsi="Times New Roman" w:cs="Times New Roman"/>
                <w:b w:val="0"/>
                <w:i w:val="0"/>
                <w:color w:val="auto"/>
                <w:sz w:val="24"/>
              </w:rPr>
              <w:t>one</w:t>
            </w:r>
            <w:r w:rsidR="006E5A90" w:rsidRPr="00B60DBE">
              <w:rPr>
                <w:rFonts w:ascii="Times New Roman" w:eastAsia="Times New Roman" w:hAnsi="Times New Roman" w:cs="Times New Roman"/>
                <w:b w:val="0"/>
                <w:i w:val="0"/>
                <w:color w:val="auto"/>
                <w:sz w:val="24"/>
              </w:rPr>
              <w:t xml:space="preserve"> </w:t>
            </w:r>
            <w:r w:rsidRPr="00B60DBE">
              <w:rPr>
                <w:rFonts w:ascii="Times New Roman" w:eastAsia="Times New Roman" w:hAnsi="Times New Roman" w:cs="Times New Roman"/>
                <w:b w:val="0"/>
                <w:i w:val="0"/>
                <w:color w:val="auto"/>
                <w:sz w:val="24"/>
              </w:rPr>
              <w:t xml:space="preserve">Faculty </w:t>
            </w:r>
            <w:r w:rsidR="006E5A90">
              <w:rPr>
                <w:rFonts w:ascii="Times New Roman" w:eastAsia="Times New Roman" w:hAnsi="Times New Roman" w:cs="Times New Roman"/>
                <w:b w:val="0"/>
                <w:i w:val="0"/>
                <w:color w:val="auto"/>
                <w:sz w:val="24"/>
              </w:rPr>
              <w:t>Representative</w:t>
            </w:r>
            <w:r w:rsidRPr="00B60DBE">
              <w:rPr>
                <w:rFonts w:ascii="Times New Roman" w:eastAsia="Times New Roman" w:hAnsi="Times New Roman" w:cs="Times New Roman"/>
                <w:b w:val="0"/>
                <w:i w:val="0"/>
                <w:color w:val="auto"/>
                <w:sz w:val="24"/>
              </w:rPr>
              <w:t>, who</w:t>
            </w:r>
            <w:r w:rsidR="00034F0A" w:rsidRPr="00034F0A">
              <w:rPr>
                <w:rFonts w:ascii="Times New Roman" w:eastAsia="Times New Roman" w:hAnsi="Times New Roman" w:cs="Times New Roman"/>
                <w:b w:val="0"/>
                <w:i w:val="0"/>
                <w:color w:val="auto"/>
                <w:sz w:val="24"/>
              </w:rPr>
              <w:t xml:space="preserve"> </w:t>
            </w:r>
            <w:r w:rsidRPr="00B60DBE">
              <w:rPr>
                <w:rFonts w:ascii="Times New Roman" w:eastAsia="Times New Roman" w:hAnsi="Times New Roman" w:cs="Times New Roman"/>
                <w:b w:val="0"/>
                <w:i w:val="0"/>
                <w:color w:val="auto"/>
                <w:sz w:val="24"/>
              </w:rPr>
              <w:t>will also serve on Academic Senate Exec Board</w:t>
            </w:r>
            <w:r w:rsidR="004F781D">
              <w:rPr>
                <w:rFonts w:ascii="Times New Roman" w:eastAsia="Times New Roman" w:hAnsi="Times New Roman" w:cs="Times New Roman"/>
                <w:b w:val="0"/>
                <w:i w:val="0"/>
                <w:color w:val="auto"/>
                <w:sz w:val="24"/>
              </w:rPr>
              <w:t xml:space="preserve">. </w:t>
            </w:r>
            <w:r w:rsidRPr="00B60DBE">
              <w:rPr>
                <w:rFonts w:ascii="Times New Roman" w:eastAsia="Times New Roman" w:hAnsi="Times New Roman" w:cs="Times New Roman"/>
                <w:b w:val="0"/>
                <w:i w:val="0"/>
                <w:color w:val="auto"/>
                <w:sz w:val="24"/>
              </w:rPr>
              <w:t>Both co-chairs are voting mem</w:t>
            </w:r>
            <w:bookmarkStart w:id="6" w:name="_GoBack"/>
            <w:bookmarkEnd w:id="6"/>
            <w:r w:rsidRPr="00B60DBE">
              <w:rPr>
                <w:rFonts w:ascii="Times New Roman" w:eastAsia="Times New Roman" w:hAnsi="Times New Roman" w:cs="Times New Roman"/>
                <w:b w:val="0"/>
                <w:i w:val="0"/>
                <w:color w:val="auto"/>
                <w:sz w:val="24"/>
              </w:rPr>
              <w:t>bers of College Council</w:t>
            </w:r>
            <w:ins w:id="7" w:author="Grace Commiso" w:date="2022-09-14T15:03:00Z">
              <w:r w:rsidR="00161AC3">
                <w:rPr>
                  <w:rFonts w:ascii="Times New Roman" w:eastAsia="Times New Roman" w:hAnsi="Times New Roman" w:cs="Times New Roman"/>
                  <w:b w:val="0"/>
                  <w:i w:val="0"/>
                  <w:color w:val="auto"/>
                  <w:sz w:val="24"/>
                </w:rPr>
                <w:t xml:space="preserve"> and will serve </w:t>
              </w:r>
            </w:ins>
            <w:del w:id="8" w:author="Grace Commiso" w:date="2022-09-14T15:03:00Z">
              <w:r w:rsidRPr="00B60DBE" w:rsidDel="00161AC3">
                <w:rPr>
                  <w:rFonts w:ascii="Times New Roman" w:eastAsia="Times New Roman" w:hAnsi="Times New Roman" w:cs="Times New Roman"/>
                  <w:b w:val="0"/>
                  <w:i w:val="0"/>
                  <w:color w:val="auto"/>
                  <w:sz w:val="24"/>
                </w:rPr>
                <w:delText xml:space="preserve">. </w:delText>
              </w:r>
            </w:del>
            <w:ins w:id="9" w:author="Grace Commiso" w:date="2022-09-14T14:58:00Z">
              <w:r w:rsidR="00161AC3">
                <w:rPr>
                  <w:rFonts w:ascii="Times New Roman" w:eastAsia="Times New Roman" w:hAnsi="Times New Roman" w:cs="Times New Roman"/>
                  <w:b w:val="0"/>
                  <w:i w:val="0"/>
                  <w:color w:val="auto"/>
                  <w:sz w:val="24"/>
                </w:rPr>
                <w:t>3-year terms.</w:t>
              </w:r>
            </w:ins>
          </w:p>
          <w:p w14:paraId="6CEB37CD" w14:textId="7A68B307" w:rsidR="00923FCC" w:rsidRPr="00663663" w:rsidDel="002869CA" w:rsidRDefault="00923FCC" w:rsidP="00FE3DB4">
            <w:pPr>
              <w:spacing w:after="0" w:line="238" w:lineRule="auto"/>
              <w:ind w:left="0" w:firstLine="0"/>
              <w:rPr>
                <w:del w:id="10" w:author="Grace Commiso" w:date="2022-10-13T11:16:00Z"/>
                <w:color w:val="auto"/>
                <w:highlight w:val="yellow"/>
                <w:u w:val="single"/>
                <w:rPrChange w:id="11" w:author="Grace Commiso" w:date="2022-10-13T11:26:00Z">
                  <w:rPr>
                    <w:del w:id="12" w:author="Grace Commiso" w:date="2022-10-13T11:16:00Z"/>
                    <w:color w:val="auto"/>
                  </w:rPr>
                </w:rPrChange>
              </w:rPr>
            </w:pPr>
            <w:commentRangeStart w:id="13"/>
          </w:p>
          <w:p w14:paraId="263C1076" w14:textId="646CE0BC" w:rsidR="007E1408" w:rsidRDefault="00ED55C0">
            <w:pPr>
              <w:spacing w:after="0" w:line="259" w:lineRule="auto"/>
              <w:ind w:left="2" w:firstLine="0"/>
              <w:rPr>
                <w:ins w:id="14" w:author="Grace Commiso" w:date="2022-10-12T16:27:00Z"/>
                <w:rFonts w:ascii="Times New Roman" w:eastAsia="Times New Roman" w:hAnsi="Times New Roman" w:cs="Times New Roman"/>
                <w:b w:val="0"/>
                <w:i w:val="0"/>
                <w:color w:val="auto"/>
                <w:sz w:val="24"/>
              </w:rPr>
            </w:pPr>
            <w:del w:id="15" w:author="Grace Commiso" w:date="2022-10-12T16:27:00Z">
              <w:r w:rsidRPr="00663663" w:rsidDel="00923FCC">
                <w:rPr>
                  <w:rFonts w:ascii="Times New Roman" w:eastAsia="Times New Roman" w:hAnsi="Times New Roman" w:cs="Times New Roman"/>
                  <w:i w:val="0"/>
                  <w:color w:val="auto"/>
                  <w:sz w:val="24"/>
                  <w:highlight w:val="yellow"/>
                  <w:rPrChange w:id="16" w:author="Grace Commiso" w:date="2022-10-13T11:26:00Z">
                    <w:rPr>
                      <w:rFonts w:ascii="Times New Roman" w:eastAsia="Times New Roman" w:hAnsi="Times New Roman" w:cs="Times New Roman"/>
                      <w:i w:val="0"/>
                      <w:color w:val="auto"/>
                      <w:sz w:val="24"/>
                    </w:rPr>
                  </w:rPrChange>
                </w:rPr>
                <w:delText xml:space="preserve">4 </w:delText>
              </w:r>
            </w:del>
            <w:ins w:id="17" w:author="Grace Commiso" w:date="2022-10-13T11:16:00Z">
              <w:r w:rsidR="002869CA" w:rsidRPr="00663663">
                <w:rPr>
                  <w:rFonts w:ascii="Times New Roman" w:eastAsia="Times New Roman" w:hAnsi="Times New Roman" w:cs="Times New Roman"/>
                  <w:i w:val="0"/>
                  <w:color w:val="auto"/>
                  <w:sz w:val="24"/>
                  <w:highlight w:val="yellow"/>
                  <w:rPrChange w:id="18" w:author="Grace Commiso" w:date="2022-10-13T11:26:00Z">
                    <w:rPr>
                      <w:rFonts w:ascii="Times New Roman" w:eastAsia="Times New Roman" w:hAnsi="Times New Roman" w:cs="Times New Roman"/>
                      <w:i w:val="0"/>
                      <w:color w:val="auto"/>
                      <w:sz w:val="24"/>
                    </w:rPr>
                  </w:rPrChange>
                </w:rPr>
                <w:t>4</w:t>
              </w:r>
            </w:ins>
            <w:ins w:id="19" w:author="Grace Commiso" w:date="2022-10-12T16:27:00Z">
              <w:r w:rsidR="00923FCC" w:rsidRPr="00663663">
                <w:rPr>
                  <w:rFonts w:ascii="Times New Roman" w:eastAsia="Times New Roman" w:hAnsi="Times New Roman" w:cs="Times New Roman"/>
                  <w:i w:val="0"/>
                  <w:color w:val="auto"/>
                  <w:sz w:val="24"/>
                  <w:highlight w:val="yellow"/>
                  <w:rPrChange w:id="20" w:author="Grace Commiso" w:date="2022-10-13T11:26:00Z">
                    <w:rPr>
                      <w:rFonts w:ascii="Times New Roman" w:eastAsia="Times New Roman" w:hAnsi="Times New Roman" w:cs="Times New Roman"/>
                      <w:i w:val="0"/>
                      <w:color w:val="auto"/>
                      <w:sz w:val="24"/>
                    </w:rPr>
                  </w:rPrChange>
                </w:rPr>
                <w:t xml:space="preserve"> </w:t>
              </w:r>
            </w:ins>
            <w:r w:rsidRPr="00663663">
              <w:rPr>
                <w:rFonts w:ascii="Times New Roman" w:eastAsia="Times New Roman" w:hAnsi="Times New Roman" w:cs="Times New Roman"/>
                <w:i w:val="0"/>
                <w:color w:val="auto"/>
                <w:sz w:val="24"/>
                <w:highlight w:val="yellow"/>
                <w:rPrChange w:id="21" w:author="Grace Commiso" w:date="2022-10-13T11:26:00Z">
                  <w:rPr>
                    <w:rFonts w:ascii="Times New Roman" w:eastAsia="Times New Roman" w:hAnsi="Times New Roman" w:cs="Times New Roman"/>
                    <w:i w:val="0"/>
                    <w:color w:val="auto"/>
                    <w:sz w:val="24"/>
                  </w:rPr>
                </w:rPrChange>
              </w:rPr>
              <w:t>Administrators</w:t>
            </w:r>
            <w:commentRangeEnd w:id="13"/>
            <w:r w:rsidR="002869CA" w:rsidRPr="00663663">
              <w:rPr>
                <w:rStyle w:val="CommentReference"/>
                <w:highlight w:val="yellow"/>
                <w:rPrChange w:id="22" w:author="Grace Commiso" w:date="2022-10-13T11:26:00Z">
                  <w:rPr>
                    <w:rStyle w:val="CommentReference"/>
                  </w:rPr>
                </w:rPrChange>
              </w:rPr>
              <w:commentReference w:id="13"/>
            </w:r>
            <w:r w:rsidRPr="00B60DBE">
              <w:rPr>
                <w:rFonts w:ascii="Times New Roman" w:eastAsia="Times New Roman" w:hAnsi="Times New Roman" w:cs="Times New Roman"/>
                <w:b w:val="0"/>
                <w:i w:val="0"/>
                <w:color w:val="auto"/>
                <w:sz w:val="24"/>
              </w:rPr>
              <w:t>: selected from Student Affairs, Instruction, I</w:t>
            </w:r>
            <w:r w:rsidR="00441C36">
              <w:rPr>
                <w:rFonts w:ascii="Times New Roman" w:eastAsia="Times New Roman" w:hAnsi="Times New Roman" w:cs="Times New Roman"/>
                <w:b w:val="0"/>
                <w:i w:val="0"/>
                <w:color w:val="auto"/>
                <w:sz w:val="24"/>
              </w:rPr>
              <w:t xml:space="preserve">nformation </w:t>
            </w:r>
            <w:r w:rsidRPr="00B60DBE">
              <w:rPr>
                <w:rFonts w:ascii="Times New Roman" w:eastAsia="Times New Roman" w:hAnsi="Times New Roman" w:cs="Times New Roman"/>
                <w:b w:val="0"/>
                <w:i w:val="0"/>
                <w:color w:val="auto"/>
                <w:sz w:val="24"/>
              </w:rPr>
              <w:t>T</w:t>
            </w:r>
            <w:r w:rsidR="00441C36">
              <w:rPr>
                <w:rFonts w:ascii="Times New Roman" w:eastAsia="Times New Roman" w:hAnsi="Times New Roman" w:cs="Times New Roman"/>
                <w:b w:val="0"/>
                <w:i w:val="0"/>
                <w:color w:val="auto"/>
                <w:sz w:val="24"/>
              </w:rPr>
              <w:t>echnology</w:t>
            </w:r>
            <w:r w:rsidR="004F14BF" w:rsidRPr="00B60DBE">
              <w:rPr>
                <w:rFonts w:ascii="Times New Roman" w:eastAsia="Times New Roman" w:hAnsi="Times New Roman" w:cs="Times New Roman"/>
                <w:b w:val="0"/>
                <w:i w:val="0"/>
                <w:color w:val="auto"/>
                <w:sz w:val="24"/>
              </w:rPr>
              <w:t xml:space="preserve">, </w:t>
            </w:r>
            <w:r w:rsidR="009C2666" w:rsidRPr="00B60DBE">
              <w:rPr>
                <w:rFonts w:ascii="Times New Roman" w:eastAsia="Times New Roman" w:hAnsi="Times New Roman" w:cs="Times New Roman"/>
                <w:b w:val="0"/>
                <w:i w:val="0"/>
                <w:color w:val="auto"/>
                <w:sz w:val="24"/>
              </w:rPr>
              <w:t xml:space="preserve">Finance and Administrative Services, </w:t>
            </w:r>
            <w:r w:rsidR="00441C36">
              <w:rPr>
                <w:rFonts w:ascii="Times New Roman" w:eastAsia="Times New Roman" w:hAnsi="Times New Roman" w:cs="Times New Roman"/>
                <w:b w:val="0"/>
                <w:i w:val="0"/>
                <w:color w:val="auto"/>
                <w:sz w:val="24"/>
              </w:rPr>
              <w:t>Office of Institutional Effectiveness</w:t>
            </w:r>
            <w:r w:rsidR="00CA2003">
              <w:rPr>
                <w:rFonts w:ascii="Times New Roman" w:eastAsia="Times New Roman" w:hAnsi="Times New Roman" w:cs="Times New Roman"/>
                <w:b w:val="0"/>
                <w:i w:val="0"/>
                <w:color w:val="auto"/>
                <w:sz w:val="24"/>
              </w:rPr>
              <w:t xml:space="preserve">, </w:t>
            </w:r>
            <w:r w:rsidR="009C2666" w:rsidRPr="00B60DBE">
              <w:rPr>
                <w:rFonts w:ascii="Times New Roman" w:eastAsia="Times New Roman" w:hAnsi="Times New Roman" w:cs="Times New Roman"/>
                <w:b w:val="0"/>
                <w:i w:val="0"/>
                <w:color w:val="auto"/>
                <w:sz w:val="24"/>
              </w:rPr>
              <w:t>and Human Resources</w:t>
            </w:r>
            <w:ins w:id="23" w:author="Grace Commiso" w:date="2022-10-12T16:33:00Z">
              <w:r w:rsidR="00923FCC">
                <w:rPr>
                  <w:rFonts w:ascii="Times New Roman" w:eastAsia="Times New Roman" w:hAnsi="Times New Roman" w:cs="Times New Roman"/>
                  <w:b w:val="0"/>
                  <w:i w:val="0"/>
                  <w:color w:val="auto"/>
                  <w:sz w:val="24"/>
                </w:rPr>
                <w:t>, 1-year term</w:t>
              </w:r>
            </w:ins>
            <w:del w:id="24" w:author="Grace Commiso" w:date="2022-10-12T16:33:00Z">
              <w:r w:rsidR="009C2666" w:rsidRPr="00B60DBE" w:rsidDel="00923FCC">
                <w:rPr>
                  <w:rFonts w:ascii="Times New Roman" w:eastAsia="Times New Roman" w:hAnsi="Times New Roman" w:cs="Times New Roman"/>
                  <w:b w:val="0"/>
                  <w:i w:val="0"/>
                  <w:color w:val="auto"/>
                  <w:sz w:val="24"/>
                </w:rPr>
                <w:delText>.</w:delText>
              </w:r>
            </w:del>
          </w:p>
          <w:p w14:paraId="180B6EE0" w14:textId="5D979334" w:rsidR="00923FCC" w:rsidRPr="00B60DBE" w:rsidDel="00923FCC" w:rsidRDefault="00923FCC" w:rsidP="00923FCC">
            <w:pPr>
              <w:spacing w:after="0" w:line="259" w:lineRule="auto"/>
              <w:ind w:left="0" w:firstLine="0"/>
              <w:rPr>
                <w:del w:id="25" w:author="Grace Commiso" w:date="2022-10-12T16:32:00Z"/>
                <w:color w:val="auto"/>
              </w:rPr>
            </w:pPr>
          </w:p>
          <w:p w14:paraId="497C3408" w14:textId="10F45692" w:rsidR="007E1408" w:rsidRPr="00B60DBE" w:rsidRDefault="00ED55C0" w:rsidP="00923FCC">
            <w:pPr>
              <w:spacing w:after="0" w:line="238" w:lineRule="auto"/>
              <w:rPr>
                <w:color w:val="auto"/>
              </w:rPr>
            </w:pPr>
            <w:r w:rsidRPr="00B60DBE">
              <w:rPr>
                <w:rFonts w:ascii="Times New Roman" w:eastAsia="Times New Roman" w:hAnsi="Times New Roman" w:cs="Times New Roman"/>
                <w:i w:val="0"/>
                <w:color w:val="auto"/>
                <w:sz w:val="24"/>
              </w:rPr>
              <w:t>4 Classified Representatives:</w:t>
            </w:r>
            <w:r w:rsidRPr="00B60DBE">
              <w:rPr>
                <w:rFonts w:ascii="Times New Roman" w:eastAsia="Times New Roman" w:hAnsi="Times New Roman" w:cs="Times New Roman"/>
                <w:b w:val="0"/>
                <w:i w:val="0"/>
                <w:color w:val="auto"/>
                <w:sz w:val="24"/>
              </w:rPr>
              <w:t xml:space="preserve"> appointed by CSEA</w:t>
            </w:r>
            <w:del w:id="26" w:author="Jessica Wojtysiak" w:date="2022-09-27T15:41:00Z">
              <w:r w:rsidRPr="00B60DBE" w:rsidDel="002A5362">
                <w:rPr>
                  <w:rFonts w:ascii="Times New Roman" w:eastAsia="Times New Roman" w:hAnsi="Times New Roman" w:cs="Times New Roman"/>
                  <w:b w:val="0"/>
                  <w:i w:val="0"/>
                  <w:color w:val="auto"/>
                  <w:sz w:val="24"/>
                </w:rPr>
                <w:delText>.</w:delText>
              </w:r>
            </w:del>
            <w:ins w:id="27" w:author="Jessica Wojtysiak" w:date="2022-09-27T15:41:00Z">
              <w:r w:rsidR="002A5362">
                <w:rPr>
                  <w:rFonts w:ascii="Times New Roman" w:eastAsia="Times New Roman" w:hAnsi="Times New Roman" w:cs="Times New Roman"/>
                  <w:b w:val="0"/>
                  <w:i w:val="0"/>
                  <w:color w:val="auto"/>
                  <w:sz w:val="24"/>
                </w:rPr>
                <w:t>,</w:t>
              </w:r>
            </w:ins>
            <w:r w:rsidRPr="00B60DBE">
              <w:rPr>
                <w:rFonts w:ascii="Times New Roman" w:eastAsia="Times New Roman" w:hAnsi="Times New Roman" w:cs="Times New Roman"/>
                <w:b w:val="0"/>
                <w:i w:val="0"/>
                <w:color w:val="auto"/>
                <w:sz w:val="24"/>
              </w:rPr>
              <w:t xml:space="preserve"> </w:t>
            </w:r>
            <w:del w:id="28" w:author="Jessica Wojtysiak" w:date="2022-09-27T15:41:00Z">
              <w:r w:rsidRPr="00B60DBE" w:rsidDel="002A5362">
                <w:rPr>
                  <w:rFonts w:ascii="Times New Roman" w:eastAsia="Times New Roman" w:hAnsi="Times New Roman" w:cs="Times New Roman"/>
                  <w:b w:val="0"/>
                  <w:i w:val="0"/>
                  <w:color w:val="auto"/>
                  <w:sz w:val="24"/>
                </w:rPr>
                <w:delText>3</w:delText>
              </w:r>
            </w:del>
            <w:ins w:id="29" w:author="Jessica Wojtysiak" w:date="2022-09-27T15:41:00Z">
              <w:r w:rsidR="002A5362">
                <w:rPr>
                  <w:rFonts w:ascii="Times New Roman" w:eastAsia="Times New Roman" w:hAnsi="Times New Roman" w:cs="Times New Roman"/>
                  <w:b w:val="0"/>
                  <w:i w:val="0"/>
                  <w:color w:val="auto"/>
                  <w:sz w:val="24"/>
                </w:rPr>
                <w:t>1</w:t>
              </w:r>
            </w:ins>
            <w:r w:rsidRPr="00B60DBE">
              <w:rPr>
                <w:rFonts w:ascii="Times New Roman" w:eastAsia="Times New Roman" w:hAnsi="Times New Roman" w:cs="Times New Roman"/>
                <w:b w:val="0"/>
                <w:i w:val="0"/>
                <w:color w:val="auto"/>
                <w:sz w:val="24"/>
              </w:rPr>
              <w:t xml:space="preserve">-year </w:t>
            </w:r>
            <w:del w:id="30" w:author="Jessica Wojtysiak" w:date="2022-09-27T15:41:00Z">
              <w:r w:rsidR="00CA2003" w:rsidDel="002A5362">
                <w:rPr>
                  <w:rFonts w:ascii="Times New Roman" w:eastAsia="Times New Roman" w:hAnsi="Times New Roman" w:cs="Times New Roman"/>
                  <w:b w:val="0"/>
                  <w:i w:val="0"/>
                  <w:color w:val="auto"/>
                  <w:sz w:val="24"/>
                </w:rPr>
                <w:delText xml:space="preserve">staggered </w:delText>
              </w:r>
            </w:del>
            <w:r w:rsidRPr="00B60DBE">
              <w:rPr>
                <w:rFonts w:ascii="Times New Roman" w:eastAsia="Times New Roman" w:hAnsi="Times New Roman" w:cs="Times New Roman"/>
                <w:b w:val="0"/>
                <w:i w:val="0"/>
                <w:color w:val="auto"/>
                <w:sz w:val="24"/>
              </w:rPr>
              <w:t>term</w:t>
            </w:r>
            <w:del w:id="31" w:author="Jessica Wojtysiak" w:date="2022-09-27T15:41:00Z">
              <w:r w:rsidRPr="00B60DBE" w:rsidDel="002A5362">
                <w:rPr>
                  <w:rFonts w:ascii="Times New Roman" w:eastAsia="Times New Roman" w:hAnsi="Times New Roman" w:cs="Times New Roman"/>
                  <w:b w:val="0"/>
                  <w:i w:val="0"/>
                  <w:color w:val="auto"/>
                  <w:sz w:val="24"/>
                </w:rPr>
                <w:delText>s.</w:delText>
              </w:r>
            </w:del>
            <w:r w:rsidRPr="00B60DBE">
              <w:rPr>
                <w:rFonts w:ascii="Times New Roman" w:eastAsia="Times New Roman" w:hAnsi="Times New Roman" w:cs="Times New Roman"/>
                <w:b w:val="0"/>
                <w:i w:val="0"/>
                <w:color w:val="auto"/>
                <w:sz w:val="24"/>
              </w:rPr>
              <w:t xml:space="preserve">  </w:t>
            </w:r>
          </w:p>
          <w:p w14:paraId="0B09D6DF" w14:textId="533496F8" w:rsidR="004F781D" w:rsidRPr="00B60DBE" w:rsidRDefault="00926D40" w:rsidP="00B60DBE">
            <w:pPr>
              <w:spacing w:after="0" w:line="259" w:lineRule="auto"/>
              <w:rPr>
                <w:color w:val="auto"/>
              </w:rPr>
            </w:pPr>
            <w:r>
              <w:rPr>
                <w:rFonts w:ascii="Times New Roman" w:eastAsia="Times New Roman" w:hAnsi="Times New Roman" w:cs="Times New Roman"/>
                <w:i w:val="0"/>
                <w:color w:val="auto"/>
                <w:sz w:val="24"/>
              </w:rPr>
              <w:t xml:space="preserve">10 </w:t>
            </w:r>
            <w:r w:rsidR="00ED55C0" w:rsidRPr="00B60DBE">
              <w:rPr>
                <w:rFonts w:ascii="Times New Roman" w:eastAsia="Times New Roman" w:hAnsi="Times New Roman" w:cs="Times New Roman"/>
                <w:i w:val="0"/>
                <w:color w:val="auto"/>
                <w:sz w:val="24"/>
              </w:rPr>
              <w:t>Faculty:</w:t>
            </w:r>
            <w:r w:rsidR="00140ABA">
              <w:rPr>
                <w:rFonts w:ascii="Times New Roman" w:eastAsia="Times New Roman" w:hAnsi="Times New Roman" w:cs="Times New Roman"/>
                <w:i w:val="0"/>
                <w:color w:val="auto"/>
                <w:sz w:val="24"/>
              </w:rPr>
              <w:t xml:space="preserve"> </w:t>
            </w:r>
            <w:r w:rsidR="00ED55C0" w:rsidRPr="00FE3DB4">
              <w:rPr>
                <w:rFonts w:ascii="Times New Roman" w:eastAsia="Times New Roman" w:hAnsi="Times New Roman" w:cs="Times New Roman"/>
                <w:b w:val="0"/>
                <w:bCs/>
                <w:i w:val="0"/>
                <w:color w:val="auto"/>
                <w:sz w:val="24"/>
              </w:rPr>
              <w:t>appointed by the Academic Senate</w:t>
            </w:r>
            <w:ins w:id="32" w:author="Grace Commiso" w:date="2022-09-14T14:58:00Z">
              <w:r w:rsidR="00161AC3">
                <w:rPr>
                  <w:rFonts w:ascii="Times New Roman" w:eastAsia="Times New Roman" w:hAnsi="Times New Roman" w:cs="Times New Roman"/>
                  <w:b w:val="0"/>
                  <w:bCs/>
                  <w:i w:val="0"/>
                  <w:color w:val="auto"/>
                  <w:sz w:val="24"/>
                </w:rPr>
                <w:t xml:space="preserve">, </w:t>
              </w:r>
              <w:del w:id="33" w:author="Jessica Wojtysiak" w:date="2022-09-27T15:40:00Z">
                <w:r w:rsidR="00161AC3" w:rsidDel="002A5362">
                  <w:rPr>
                    <w:rFonts w:ascii="Times New Roman" w:eastAsia="Times New Roman" w:hAnsi="Times New Roman" w:cs="Times New Roman"/>
                    <w:b w:val="0"/>
                    <w:bCs/>
                    <w:i w:val="0"/>
                    <w:color w:val="auto"/>
                    <w:sz w:val="24"/>
                  </w:rPr>
                  <w:delText>3</w:delText>
                </w:r>
              </w:del>
            </w:ins>
            <w:ins w:id="34" w:author="Jessica Wojtysiak" w:date="2022-09-27T15:41:00Z">
              <w:r w:rsidR="002A5362">
                <w:rPr>
                  <w:rFonts w:ascii="Times New Roman" w:eastAsia="Times New Roman" w:hAnsi="Times New Roman" w:cs="Times New Roman"/>
                  <w:b w:val="0"/>
                  <w:bCs/>
                  <w:i w:val="0"/>
                  <w:color w:val="auto"/>
                  <w:sz w:val="24"/>
                </w:rPr>
                <w:t>3</w:t>
              </w:r>
            </w:ins>
            <w:ins w:id="35" w:author="Grace Commiso" w:date="2022-09-14T14:58:00Z">
              <w:r w:rsidR="00161AC3">
                <w:rPr>
                  <w:rFonts w:ascii="Times New Roman" w:eastAsia="Times New Roman" w:hAnsi="Times New Roman" w:cs="Times New Roman"/>
                  <w:b w:val="0"/>
                  <w:bCs/>
                  <w:i w:val="0"/>
                  <w:color w:val="auto"/>
                  <w:sz w:val="24"/>
                </w:rPr>
                <w:t>-year term</w:t>
              </w:r>
            </w:ins>
            <w:ins w:id="36" w:author="Jessica Wojtysiak" w:date="2022-09-27T15:41:00Z">
              <w:r w:rsidR="002A5362">
                <w:rPr>
                  <w:rFonts w:ascii="Times New Roman" w:eastAsia="Times New Roman" w:hAnsi="Times New Roman" w:cs="Times New Roman"/>
                  <w:b w:val="0"/>
                  <w:bCs/>
                  <w:i w:val="0"/>
                  <w:color w:val="auto"/>
                  <w:sz w:val="24"/>
                </w:rPr>
                <w:t>s</w:t>
              </w:r>
            </w:ins>
            <w:ins w:id="37" w:author="Grace Commiso" w:date="2022-09-14T14:58:00Z">
              <w:del w:id="38" w:author="Jessica Wojtysiak" w:date="2022-09-27T15:41:00Z">
                <w:r w:rsidR="00161AC3" w:rsidDel="002A5362">
                  <w:rPr>
                    <w:rFonts w:ascii="Times New Roman" w:eastAsia="Times New Roman" w:hAnsi="Times New Roman" w:cs="Times New Roman"/>
                    <w:b w:val="0"/>
                    <w:bCs/>
                    <w:i w:val="0"/>
                    <w:color w:val="auto"/>
                    <w:sz w:val="24"/>
                  </w:rPr>
                  <w:delText>s</w:delText>
                </w:r>
              </w:del>
            </w:ins>
          </w:p>
          <w:p w14:paraId="38389136" w14:textId="4509F2CF" w:rsidR="007E1408" w:rsidRPr="00B60DBE" w:rsidRDefault="00ED55C0">
            <w:pPr>
              <w:numPr>
                <w:ilvl w:val="0"/>
                <w:numId w:val="2"/>
              </w:numPr>
              <w:spacing w:after="17" w:line="259" w:lineRule="auto"/>
              <w:ind w:hanging="360"/>
              <w:rPr>
                <w:color w:val="auto"/>
              </w:rPr>
            </w:pPr>
            <w:r w:rsidRPr="00B60DBE">
              <w:rPr>
                <w:rFonts w:ascii="Times New Roman" w:eastAsia="Times New Roman" w:hAnsi="Times New Roman" w:cs="Times New Roman"/>
                <w:b w:val="0"/>
                <w:i w:val="0"/>
                <w:color w:val="auto"/>
                <w:sz w:val="22"/>
              </w:rPr>
              <w:t xml:space="preserve">Assessment </w:t>
            </w:r>
            <w:r w:rsidR="007D7CBC">
              <w:rPr>
                <w:rFonts w:ascii="Times New Roman" w:eastAsia="Times New Roman" w:hAnsi="Times New Roman" w:cs="Times New Roman"/>
                <w:b w:val="0"/>
                <w:i w:val="0"/>
                <w:color w:val="auto"/>
                <w:sz w:val="22"/>
              </w:rPr>
              <w:t>c</w:t>
            </w:r>
            <w:r w:rsidRPr="00B60DBE">
              <w:rPr>
                <w:rFonts w:ascii="Times New Roman" w:eastAsia="Times New Roman" w:hAnsi="Times New Roman" w:cs="Times New Roman"/>
                <w:b w:val="0"/>
                <w:i w:val="0"/>
                <w:color w:val="auto"/>
                <w:sz w:val="22"/>
              </w:rPr>
              <w:t xml:space="preserve">o-chair or </w:t>
            </w:r>
            <w:r w:rsidR="00926D40">
              <w:rPr>
                <w:rFonts w:ascii="Times New Roman" w:eastAsia="Times New Roman" w:hAnsi="Times New Roman" w:cs="Times New Roman"/>
                <w:b w:val="0"/>
                <w:i w:val="0"/>
                <w:color w:val="auto"/>
                <w:sz w:val="22"/>
              </w:rPr>
              <w:t>designee</w:t>
            </w:r>
            <w:r w:rsidRPr="00B60DBE">
              <w:rPr>
                <w:rFonts w:ascii="Times New Roman" w:eastAsia="Times New Roman" w:hAnsi="Times New Roman" w:cs="Times New Roman"/>
                <w:b w:val="0"/>
                <w:i w:val="0"/>
                <w:color w:val="auto"/>
                <w:sz w:val="22"/>
              </w:rPr>
              <w:t xml:space="preserve">  </w:t>
            </w:r>
          </w:p>
          <w:p w14:paraId="6D27923E" w14:textId="5ACBB637" w:rsidR="007E1408" w:rsidRPr="00B60DBE" w:rsidRDefault="00ED55C0">
            <w:pPr>
              <w:numPr>
                <w:ilvl w:val="0"/>
                <w:numId w:val="2"/>
              </w:numPr>
              <w:spacing w:after="17" w:line="259" w:lineRule="auto"/>
              <w:ind w:hanging="360"/>
              <w:rPr>
                <w:rFonts w:ascii="Times New Roman" w:hAnsi="Times New Roman" w:cs="Times New Roman"/>
                <w:b w:val="0"/>
                <w:color w:val="auto"/>
                <w:sz w:val="22"/>
              </w:rPr>
            </w:pPr>
            <w:r w:rsidRPr="00B60DBE">
              <w:rPr>
                <w:rFonts w:ascii="Times New Roman" w:eastAsia="Times New Roman" w:hAnsi="Times New Roman" w:cs="Times New Roman"/>
                <w:b w:val="0"/>
                <w:i w:val="0"/>
                <w:color w:val="auto"/>
                <w:sz w:val="22"/>
              </w:rPr>
              <w:t xml:space="preserve">Program Review </w:t>
            </w:r>
            <w:r w:rsidR="007D7CBC">
              <w:rPr>
                <w:rFonts w:ascii="Times New Roman" w:eastAsia="Times New Roman" w:hAnsi="Times New Roman" w:cs="Times New Roman"/>
                <w:b w:val="0"/>
                <w:i w:val="0"/>
                <w:color w:val="auto"/>
                <w:sz w:val="22"/>
              </w:rPr>
              <w:t>c</w:t>
            </w:r>
            <w:r w:rsidRPr="00B60DBE">
              <w:rPr>
                <w:rFonts w:ascii="Times New Roman" w:eastAsia="Times New Roman" w:hAnsi="Times New Roman" w:cs="Times New Roman"/>
                <w:b w:val="0"/>
                <w:i w:val="0"/>
                <w:color w:val="auto"/>
                <w:sz w:val="22"/>
              </w:rPr>
              <w:t xml:space="preserve">o-chair or </w:t>
            </w:r>
            <w:r w:rsidR="00926D40">
              <w:rPr>
                <w:rFonts w:ascii="Times New Roman" w:eastAsia="Times New Roman" w:hAnsi="Times New Roman" w:cs="Times New Roman"/>
                <w:b w:val="0"/>
                <w:i w:val="0"/>
                <w:color w:val="auto"/>
                <w:sz w:val="22"/>
              </w:rPr>
              <w:t>designee</w:t>
            </w:r>
            <w:r w:rsidRPr="00B60DBE">
              <w:rPr>
                <w:rFonts w:ascii="Times New Roman" w:eastAsia="Times New Roman" w:hAnsi="Times New Roman" w:cs="Times New Roman"/>
                <w:b w:val="0"/>
                <w:i w:val="0"/>
                <w:color w:val="auto"/>
                <w:sz w:val="22"/>
              </w:rPr>
              <w:t xml:space="preserve">  </w:t>
            </w:r>
          </w:p>
          <w:p w14:paraId="22223542" w14:textId="541A5464" w:rsidR="007E1408" w:rsidRPr="00B60DBE" w:rsidRDefault="0095730D">
            <w:pPr>
              <w:numPr>
                <w:ilvl w:val="0"/>
                <w:numId w:val="2"/>
              </w:numPr>
              <w:spacing w:after="17" w:line="259" w:lineRule="auto"/>
              <w:ind w:hanging="360"/>
              <w:rPr>
                <w:strike/>
                <w:color w:val="auto"/>
              </w:rPr>
            </w:pPr>
            <w:r>
              <w:rPr>
                <w:rFonts w:ascii="Times New Roman" w:eastAsia="Times New Roman" w:hAnsi="Times New Roman" w:cs="Times New Roman"/>
                <w:b w:val="0"/>
                <w:i w:val="0"/>
                <w:color w:val="auto"/>
                <w:sz w:val="22"/>
              </w:rPr>
              <w:t>L</w:t>
            </w:r>
            <w:r w:rsidRPr="00B60DBE">
              <w:rPr>
                <w:rFonts w:ascii="Times New Roman" w:eastAsia="Times New Roman" w:hAnsi="Times New Roman" w:cs="Times New Roman"/>
                <w:b w:val="0"/>
                <w:i w:val="0"/>
                <w:color w:val="auto"/>
                <w:sz w:val="22"/>
              </w:rPr>
              <w:t xml:space="preserve">ibrary </w:t>
            </w:r>
            <w:r w:rsidR="000B126E" w:rsidRPr="00B60DBE">
              <w:rPr>
                <w:rFonts w:ascii="Times New Roman" w:eastAsia="Times New Roman" w:hAnsi="Times New Roman" w:cs="Times New Roman"/>
                <w:b w:val="0"/>
                <w:i w:val="0"/>
                <w:color w:val="auto"/>
                <w:sz w:val="22"/>
              </w:rPr>
              <w:t>faculty</w:t>
            </w:r>
            <w:r w:rsidR="00ED55C0" w:rsidRPr="00B60DBE">
              <w:rPr>
                <w:rFonts w:ascii="Times New Roman" w:eastAsia="Times New Roman" w:hAnsi="Times New Roman" w:cs="Times New Roman"/>
                <w:b w:val="0"/>
                <w:i w:val="0"/>
                <w:strike/>
                <w:color w:val="auto"/>
                <w:sz w:val="22"/>
              </w:rPr>
              <w:t xml:space="preserve"> </w:t>
            </w:r>
          </w:p>
          <w:p w14:paraId="18F4F72A" w14:textId="78E850AC" w:rsidR="00926D40" w:rsidRPr="00FE3DB4" w:rsidRDefault="00926D40">
            <w:pPr>
              <w:numPr>
                <w:ilvl w:val="0"/>
                <w:numId w:val="2"/>
              </w:numPr>
              <w:spacing w:after="18" w:line="274" w:lineRule="auto"/>
              <w:ind w:hanging="360"/>
              <w:rPr>
                <w:color w:val="auto"/>
              </w:rPr>
            </w:pPr>
            <w:r>
              <w:rPr>
                <w:rFonts w:ascii="Times New Roman" w:eastAsia="Times New Roman" w:hAnsi="Times New Roman" w:cs="Times New Roman"/>
                <w:b w:val="0"/>
                <w:i w:val="0"/>
                <w:color w:val="auto"/>
                <w:sz w:val="22"/>
              </w:rPr>
              <w:t>C</w:t>
            </w:r>
            <w:r w:rsidRPr="00B60DBE">
              <w:rPr>
                <w:rFonts w:ascii="Times New Roman" w:eastAsia="Times New Roman" w:hAnsi="Times New Roman" w:cs="Times New Roman"/>
                <w:b w:val="0"/>
                <w:i w:val="0"/>
                <w:color w:val="auto"/>
                <w:sz w:val="22"/>
              </w:rPr>
              <w:t>ounse</w:t>
            </w:r>
            <w:r>
              <w:rPr>
                <w:rFonts w:ascii="Times New Roman" w:eastAsia="Times New Roman" w:hAnsi="Times New Roman" w:cs="Times New Roman"/>
                <w:b w:val="0"/>
                <w:i w:val="0"/>
                <w:color w:val="auto"/>
                <w:sz w:val="22"/>
              </w:rPr>
              <w:t>ling faculty</w:t>
            </w:r>
          </w:p>
          <w:p w14:paraId="68998AB4" w14:textId="1931ADD1" w:rsidR="007E1408" w:rsidRPr="00575214" w:rsidRDefault="00ED55C0" w:rsidP="00FE3DB4">
            <w:pPr>
              <w:numPr>
                <w:ilvl w:val="0"/>
                <w:numId w:val="2"/>
              </w:numPr>
              <w:spacing w:after="18" w:line="274" w:lineRule="auto"/>
              <w:ind w:hanging="360"/>
              <w:rPr>
                <w:color w:val="auto"/>
              </w:rPr>
            </w:pPr>
            <w:del w:id="39" w:author="Jessica Wojtysiak" w:date="2022-09-27T15:45:00Z">
              <w:r w:rsidRPr="00B60DBE" w:rsidDel="002A5362">
                <w:rPr>
                  <w:rFonts w:ascii="Times New Roman" w:eastAsia="Times New Roman" w:hAnsi="Times New Roman" w:cs="Times New Roman"/>
                  <w:b w:val="0"/>
                  <w:i w:val="0"/>
                  <w:color w:val="auto"/>
                  <w:sz w:val="22"/>
                </w:rPr>
                <w:delText xml:space="preserve">Six </w:delText>
              </w:r>
            </w:del>
            <w:ins w:id="40" w:author="Jessica Wojtysiak" w:date="2022-09-27T15:49:00Z">
              <w:r w:rsidR="00A6736F">
                <w:rPr>
                  <w:rFonts w:ascii="Times New Roman" w:eastAsia="Times New Roman" w:hAnsi="Times New Roman" w:cs="Times New Roman"/>
                  <w:b w:val="0"/>
                  <w:i w:val="0"/>
                  <w:color w:val="auto"/>
                  <w:sz w:val="22"/>
                </w:rPr>
                <w:t>Six</w:t>
              </w:r>
            </w:ins>
            <w:ins w:id="41" w:author="Jessica Wojtysiak" w:date="2022-09-27T15:45:00Z">
              <w:r w:rsidR="002A5362" w:rsidRPr="00B60DBE">
                <w:rPr>
                  <w:rFonts w:ascii="Times New Roman" w:eastAsia="Times New Roman" w:hAnsi="Times New Roman" w:cs="Times New Roman"/>
                  <w:b w:val="0"/>
                  <w:i w:val="0"/>
                  <w:color w:val="auto"/>
                  <w:sz w:val="22"/>
                </w:rPr>
                <w:t xml:space="preserve"> </w:t>
              </w:r>
            </w:ins>
            <w:r w:rsidRPr="00B60DBE">
              <w:rPr>
                <w:rFonts w:ascii="Times New Roman" w:eastAsia="Times New Roman" w:hAnsi="Times New Roman" w:cs="Times New Roman"/>
                <w:b w:val="0"/>
                <w:i w:val="0"/>
                <w:color w:val="auto"/>
                <w:sz w:val="22"/>
              </w:rPr>
              <w:t>(</w:t>
            </w:r>
            <w:ins w:id="42" w:author="Jessica Wojtysiak" w:date="2022-09-27T15:49:00Z">
              <w:r w:rsidR="00A6736F">
                <w:rPr>
                  <w:rFonts w:ascii="Times New Roman" w:eastAsia="Times New Roman" w:hAnsi="Times New Roman" w:cs="Times New Roman"/>
                  <w:b w:val="0"/>
                  <w:i w:val="0"/>
                  <w:color w:val="auto"/>
                  <w:sz w:val="22"/>
                </w:rPr>
                <w:t>6</w:t>
              </w:r>
            </w:ins>
            <w:del w:id="43" w:author="Jessica Wojtysiak" w:date="2022-09-27T15:45:00Z">
              <w:r w:rsidRPr="00B60DBE" w:rsidDel="002A5362">
                <w:rPr>
                  <w:rFonts w:ascii="Times New Roman" w:eastAsia="Times New Roman" w:hAnsi="Times New Roman" w:cs="Times New Roman"/>
                  <w:b w:val="0"/>
                  <w:i w:val="0"/>
                  <w:color w:val="auto"/>
                  <w:sz w:val="22"/>
                </w:rPr>
                <w:delText>6</w:delText>
              </w:r>
            </w:del>
            <w:r w:rsidRPr="00B60DBE">
              <w:rPr>
                <w:rFonts w:ascii="Times New Roman" w:eastAsia="Times New Roman" w:hAnsi="Times New Roman" w:cs="Times New Roman"/>
                <w:b w:val="0"/>
                <w:i w:val="0"/>
                <w:color w:val="auto"/>
                <w:sz w:val="22"/>
              </w:rPr>
              <w:t xml:space="preserve">) </w:t>
            </w:r>
            <w:r w:rsidR="009C2666" w:rsidRPr="00B60DBE">
              <w:rPr>
                <w:rFonts w:ascii="Times New Roman" w:eastAsia="Times New Roman" w:hAnsi="Times New Roman" w:cs="Times New Roman"/>
                <w:b w:val="0"/>
                <w:i w:val="0"/>
                <w:color w:val="auto"/>
                <w:sz w:val="22"/>
              </w:rPr>
              <w:t>fr</w:t>
            </w:r>
            <w:r w:rsidR="00B60DBE" w:rsidRPr="00B60DBE">
              <w:rPr>
                <w:rFonts w:ascii="Times New Roman" w:eastAsia="Times New Roman" w:hAnsi="Times New Roman" w:cs="Times New Roman"/>
                <w:b w:val="0"/>
                <w:i w:val="0"/>
                <w:color w:val="auto"/>
                <w:sz w:val="22"/>
              </w:rPr>
              <w:t xml:space="preserve">om </w:t>
            </w:r>
            <w:del w:id="44" w:author="Jessica Wojtysiak" w:date="2022-09-27T15:45:00Z">
              <w:r w:rsidR="0095730D" w:rsidDel="002A5362">
                <w:rPr>
                  <w:rFonts w:ascii="Times New Roman" w:eastAsia="Times New Roman" w:hAnsi="Times New Roman" w:cs="Times New Roman"/>
                  <w:b w:val="0"/>
                  <w:i w:val="0"/>
                  <w:color w:val="auto"/>
                  <w:sz w:val="22"/>
                </w:rPr>
                <w:delText xml:space="preserve">three </w:delText>
              </w:r>
            </w:del>
            <w:ins w:id="45" w:author="Jessica Wojtysiak" w:date="2022-09-27T15:45:00Z">
              <w:r w:rsidR="002A5362">
                <w:rPr>
                  <w:rFonts w:ascii="Times New Roman" w:eastAsia="Times New Roman" w:hAnsi="Times New Roman" w:cs="Times New Roman"/>
                  <w:b w:val="0"/>
                  <w:i w:val="0"/>
                  <w:color w:val="auto"/>
                  <w:sz w:val="22"/>
                </w:rPr>
                <w:t xml:space="preserve">four </w:t>
              </w:r>
            </w:ins>
            <w:r w:rsidR="00B60DBE" w:rsidRPr="00B60DBE">
              <w:rPr>
                <w:rFonts w:ascii="Times New Roman" w:eastAsia="Times New Roman" w:hAnsi="Times New Roman" w:cs="Times New Roman"/>
                <w:b w:val="0"/>
                <w:i w:val="0"/>
                <w:color w:val="auto"/>
                <w:sz w:val="22"/>
              </w:rPr>
              <w:t xml:space="preserve">or more of the </w:t>
            </w:r>
            <w:r w:rsidR="0095730D">
              <w:rPr>
                <w:rFonts w:ascii="Times New Roman" w:eastAsia="Times New Roman" w:hAnsi="Times New Roman" w:cs="Times New Roman"/>
                <w:b w:val="0"/>
                <w:i w:val="0"/>
                <w:color w:val="auto"/>
                <w:sz w:val="22"/>
              </w:rPr>
              <w:t xml:space="preserve">learning and career </w:t>
            </w:r>
            <w:r w:rsidR="00B60DBE" w:rsidRPr="00B60DBE">
              <w:rPr>
                <w:rFonts w:ascii="Times New Roman" w:eastAsia="Times New Roman" w:hAnsi="Times New Roman" w:cs="Times New Roman"/>
                <w:b w:val="0"/>
                <w:i w:val="0"/>
                <w:color w:val="auto"/>
                <w:sz w:val="22"/>
              </w:rPr>
              <w:t>pathways</w:t>
            </w:r>
            <w:del w:id="46" w:author="Jessica Wojtysiak" w:date="2022-09-27T15:45:00Z">
              <w:r w:rsidR="00B60DBE" w:rsidRPr="00B60DBE" w:rsidDel="002A5362">
                <w:rPr>
                  <w:rFonts w:ascii="Times New Roman" w:eastAsia="Times New Roman" w:hAnsi="Times New Roman" w:cs="Times New Roman"/>
                  <w:b w:val="0"/>
                  <w:i w:val="0"/>
                  <w:color w:val="auto"/>
                  <w:sz w:val="22"/>
                </w:rPr>
                <w:delText>, with no more than 2 faculty representing the same pathway</w:delText>
              </w:r>
            </w:del>
            <w:r w:rsidR="00B60DBE" w:rsidRPr="00B60DBE">
              <w:rPr>
                <w:rFonts w:ascii="Times New Roman" w:eastAsia="Times New Roman" w:hAnsi="Times New Roman" w:cs="Times New Roman"/>
                <w:b w:val="0"/>
                <w:i w:val="0"/>
                <w:color w:val="auto"/>
                <w:sz w:val="22"/>
              </w:rPr>
              <w:t xml:space="preserve"> </w:t>
            </w:r>
            <w:r w:rsidRPr="00B60DBE">
              <w:rPr>
                <w:rFonts w:ascii="Times New Roman" w:eastAsia="Times New Roman" w:hAnsi="Times New Roman" w:cs="Times New Roman"/>
                <w:b w:val="0"/>
                <w:i w:val="0"/>
                <w:color w:val="auto"/>
                <w:sz w:val="22"/>
              </w:rPr>
              <w:t xml:space="preserve">   </w:t>
            </w:r>
          </w:p>
          <w:p w14:paraId="561D49C6" w14:textId="0155EE11" w:rsidR="007E1408" w:rsidRPr="00B60DBE" w:rsidRDefault="00ED55C0">
            <w:pPr>
              <w:spacing w:after="0" w:line="259" w:lineRule="auto"/>
              <w:ind w:left="2" w:firstLine="0"/>
              <w:rPr>
                <w:color w:val="auto"/>
              </w:rPr>
            </w:pPr>
            <w:r w:rsidRPr="00B60DBE">
              <w:rPr>
                <w:rFonts w:ascii="Times New Roman" w:eastAsia="Times New Roman" w:hAnsi="Times New Roman" w:cs="Times New Roman"/>
                <w:i w:val="0"/>
                <w:color w:val="auto"/>
                <w:sz w:val="24"/>
              </w:rPr>
              <w:t xml:space="preserve">2 </w:t>
            </w:r>
            <w:r w:rsidR="004F781D">
              <w:rPr>
                <w:rFonts w:ascii="Times New Roman" w:eastAsia="Times New Roman" w:hAnsi="Times New Roman" w:cs="Times New Roman"/>
                <w:i w:val="0"/>
                <w:color w:val="auto"/>
                <w:sz w:val="24"/>
              </w:rPr>
              <w:t>S</w:t>
            </w:r>
            <w:r w:rsidRPr="00B60DBE">
              <w:rPr>
                <w:rFonts w:ascii="Times New Roman" w:eastAsia="Times New Roman" w:hAnsi="Times New Roman" w:cs="Times New Roman"/>
                <w:i w:val="0"/>
                <w:color w:val="auto"/>
                <w:sz w:val="24"/>
              </w:rPr>
              <w:t>tudents</w:t>
            </w:r>
            <w:r w:rsidR="004F781D">
              <w:rPr>
                <w:rFonts w:ascii="Times New Roman" w:eastAsia="Times New Roman" w:hAnsi="Times New Roman" w:cs="Times New Roman"/>
                <w:i w:val="0"/>
                <w:color w:val="auto"/>
                <w:sz w:val="24"/>
              </w:rPr>
              <w:t xml:space="preserve">: </w:t>
            </w:r>
            <w:r w:rsidR="004F781D">
              <w:rPr>
                <w:rFonts w:ascii="Times New Roman" w:eastAsia="Times New Roman" w:hAnsi="Times New Roman" w:cs="Times New Roman"/>
                <w:b w:val="0"/>
                <w:bCs/>
                <w:i w:val="0"/>
                <w:color w:val="auto"/>
                <w:sz w:val="24"/>
              </w:rPr>
              <w:t>appointed by SGA</w:t>
            </w:r>
            <w:ins w:id="47" w:author="Grace Commiso" w:date="2022-10-12T16:34:00Z">
              <w:r w:rsidR="00923FCC">
                <w:rPr>
                  <w:rFonts w:ascii="Times New Roman" w:eastAsia="Times New Roman" w:hAnsi="Times New Roman" w:cs="Times New Roman"/>
                  <w:i w:val="0"/>
                  <w:color w:val="auto"/>
                  <w:sz w:val="24"/>
                </w:rPr>
                <w:t xml:space="preserve">, </w:t>
              </w:r>
              <w:r w:rsidR="00923FCC" w:rsidRPr="00923FCC">
                <w:rPr>
                  <w:rFonts w:ascii="Times New Roman" w:eastAsia="Times New Roman" w:hAnsi="Times New Roman" w:cs="Times New Roman"/>
                  <w:b w:val="0"/>
                  <w:i w:val="0"/>
                  <w:color w:val="auto"/>
                  <w:sz w:val="24"/>
                  <w:rPrChange w:id="48" w:author="Grace Commiso" w:date="2022-10-12T16:34:00Z">
                    <w:rPr>
                      <w:rFonts w:ascii="Times New Roman" w:eastAsia="Times New Roman" w:hAnsi="Times New Roman" w:cs="Times New Roman"/>
                      <w:i w:val="0"/>
                      <w:color w:val="auto"/>
                      <w:sz w:val="24"/>
                    </w:rPr>
                  </w:rPrChange>
                </w:rPr>
                <w:t>1-year term</w:t>
              </w:r>
            </w:ins>
            <w:del w:id="49" w:author="Grace Commiso" w:date="2022-10-12T16:34:00Z">
              <w:r w:rsidRPr="00B60DBE" w:rsidDel="00923FCC">
                <w:rPr>
                  <w:rFonts w:ascii="Times New Roman" w:eastAsia="Times New Roman" w:hAnsi="Times New Roman" w:cs="Times New Roman"/>
                  <w:i w:val="0"/>
                  <w:color w:val="auto"/>
                  <w:sz w:val="24"/>
                </w:rPr>
                <w:delText xml:space="preserve"> </w:delText>
              </w:r>
            </w:del>
          </w:p>
          <w:p w14:paraId="3CA40FDD" w14:textId="0F19370A" w:rsidR="007E1408" w:rsidRDefault="00ED55C0">
            <w:pPr>
              <w:spacing w:after="0" w:line="259" w:lineRule="auto"/>
              <w:ind w:left="2" w:firstLine="0"/>
              <w:rPr>
                <w:ins w:id="50" w:author="Grace Commiso" w:date="2022-10-13T11:17:00Z"/>
                <w:rFonts w:ascii="Times New Roman" w:eastAsia="Times New Roman" w:hAnsi="Times New Roman" w:cs="Times New Roman"/>
                <w:b w:val="0"/>
                <w:i w:val="0"/>
                <w:color w:val="auto"/>
                <w:sz w:val="24"/>
              </w:rPr>
            </w:pPr>
            <w:commentRangeStart w:id="51"/>
            <w:del w:id="52" w:author="Grace Commiso" w:date="2022-09-14T14:57:00Z">
              <w:r w:rsidRPr="00923FCC" w:rsidDel="00161AC3">
                <w:rPr>
                  <w:rFonts w:ascii="Times New Roman" w:eastAsia="Times New Roman" w:hAnsi="Times New Roman" w:cs="Times New Roman"/>
                  <w:i w:val="0"/>
                  <w:color w:val="auto"/>
                  <w:sz w:val="24"/>
                  <w:highlight w:val="yellow"/>
                  <w:rPrChange w:id="53" w:author="Grace Commiso" w:date="2022-10-12T16:33:00Z">
                    <w:rPr>
                      <w:rFonts w:ascii="Times New Roman" w:eastAsia="Times New Roman" w:hAnsi="Times New Roman" w:cs="Times New Roman"/>
                      <w:i w:val="0"/>
                      <w:color w:val="auto"/>
                      <w:sz w:val="24"/>
                    </w:rPr>
                  </w:rPrChange>
                </w:rPr>
                <w:delText>Ad Hoc members</w:delText>
              </w:r>
            </w:del>
            <w:ins w:id="54" w:author="Grace Commiso" w:date="2022-09-14T14:57:00Z">
              <w:r w:rsidR="00161AC3" w:rsidRPr="00923FCC">
                <w:rPr>
                  <w:rFonts w:ascii="Times New Roman" w:eastAsia="Times New Roman" w:hAnsi="Times New Roman" w:cs="Times New Roman"/>
                  <w:i w:val="0"/>
                  <w:color w:val="auto"/>
                  <w:sz w:val="24"/>
                  <w:highlight w:val="yellow"/>
                  <w:rPrChange w:id="55" w:author="Grace Commiso" w:date="2022-10-12T16:33:00Z">
                    <w:rPr>
                      <w:rFonts w:ascii="Times New Roman" w:eastAsia="Times New Roman" w:hAnsi="Times New Roman" w:cs="Times New Roman"/>
                      <w:i w:val="0"/>
                      <w:color w:val="auto"/>
                      <w:sz w:val="24"/>
                    </w:rPr>
                  </w:rPrChange>
                </w:rPr>
                <w:t>Members at large</w:t>
              </w:r>
            </w:ins>
            <w:ins w:id="56" w:author="Grace Commiso" w:date="2022-09-14T15:05:00Z">
              <w:r w:rsidR="00A66546" w:rsidRPr="00923FCC">
                <w:rPr>
                  <w:rFonts w:ascii="Times New Roman" w:eastAsia="Times New Roman" w:hAnsi="Times New Roman" w:cs="Times New Roman"/>
                  <w:i w:val="0"/>
                  <w:color w:val="auto"/>
                  <w:sz w:val="24"/>
                  <w:highlight w:val="yellow"/>
                  <w:rPrChange w:id="57" w:author="Grace Commiso" w:date="2022-10-12T16:33:00Z">
                    <w:rPr>
                      <w:rFonts w:ascii="Times New Roman" w:eastAsia="Times New Roman" w:hAnsi="Times New Roman" w:cs="Times New Roman"/>
                      <w:i w:val="0"/>
                      <w:color w:val="auto"/>
                      <w:sz w:val="24"/>
                    </w:rPr>
                  </w:rPrChange>
                </w:rPr>
                <w:t>,</w:t>
              </w:r>
            </w:ins>
            <w:r w:rsidRPr="00923FCC">
              <w:rPr>
                <w:rFonts w:ascii="Times New Roman" w:eastAsia="Times New Roman" w:hAnsi="Times New Roman" w:cs="Times New Roman"/>
                <w:b w:val="0"/>
                <w:i w:val="0"/>
                <w:color w:val="auto"/>
                <w:sz w:val="24"/>
                <w:highlight w:val="yellow"/>
                <w:rPrChange w:id="58" w:author="Grace Commiso" w:date="2022-10-12T16:33:00Z">
                  <w:rPr>
                    <w:rFonts w:ascii="Times New Roman" w:eastAsia="Times New Roman" w:hAnsi="Times New Roman" w:cs="Times New Roman"/>
                    <w:b w:val="0"/>
                    <w:i w:val="0"/>
                    <w:color w:val="auto"/>
                    <w:sz w:val="24"/>
                  </w:rPr>
                </w:rPrChange>
              </w:rPr>
              <w:t xml:space="preserve"> as appropriate</w:t>
            </w:r>
            <w:ins w:id="59" w:author="Jessica Wojtysiak" w:date="2022-09-27T15:41:00Z">
              <w:r w:rsidR="002A5362" w:rsidRPr="00923FCC">
                <w:rPr>
                  <w:rFonts w:ascii="Times New Roman" w:eastAsia="Times New Roman" w:hAnsi="Times New Roman" w:cs="Times New Roman"/>
                  <w:b w:val="0"/>
                  <w:i w:val="0"/>
                  <w:color w:val="auto"/>
                  <w:sz w:val="24"/>
                  <w:highlight w:val="yellow"/>
                  <w:rPrChange w:id="60" w:author="Grace Commiso" w:date="2022-10-12T16:33:00Z">
                    <w:rPr>
                      <w:rFonts w:ascii="Times New Roman" w:eastAsia="Times New Roman" w:hAnsi="Times New Roman" w:cs="Times New Roman"/>
                      <w:b w:val="0"/>
                      <w:i w:val="0"/>
                      <w:color w:val="auto"/>
                      <w:sz w:val="24"/>
                    </w:rPr>
                  </w:rPrChange>
                </w:rPr>
                <w:t>,</w:t>
              </w:r>
            </w:ins>
            <w:del w:id="61" w:author="Jessica Wojtysiak" w:date="2022-09-27T15:41:00Z">
              <w:r w:rsidRPr="00923FCC" w:rsidDel="002A5362">
                <w:rPr>
                  <w:rFonts w:ascii="Times New Roman" w:eastAsia="Times New Roman" w:hAnsi="Times New Roman" w:cs="Times New Roman"/>
                  <w:b w:val="0"/>
                  <w:i w:val="0"/>
                  <w:color w:val="auto"/>
                  <w:sz w:val="24"/>
                  <w:highlight w:val="yellow"/>
                  <w:rPrChange w:id="62" w:author="Grace Commiso" w:date="2022-10-12T16:33:00Z">
                    <w:rPr>
                      <w:rFonts w:ascii="Times New Roman" w:eastAsia="Times New Roman" w:hAnsi="Times New Roman" w:cs="Times New Roman"/>
                      <w:b w:val="0"/>
                      <w:i w:val="0"/>
                      <w:color w:val="auto"/>
                      <w:sz w:val="24"/>
                    </w:rPr>
                  </w:rPrChange>
                </w:rPr>
                <w:delText xml:space="preserve"> </w:delText>
              </w:r>
            </w:del>
            <w:ins w:id="63" w:author="Grace Commiso" w:date="2022-09-14T15:05:00Z">
              <w:del w:id="64" w:author="Jessica Wojtysiak" w:date="2022-09-27T15:41:00Z">
                <w:r w:rsidR="00A66546" w:rsidRPr="00923FCC" w:rsidDel="002A5362">
                  <w:rPr>
                    <w:rFonts w:ascii="Times New Roman" w:eastAsia="Times New Roman" w:hAnsi="Times New Roman" w:cs="Times New Roman"/>
                    <w:b w:val="0"/>
                    <w:i w:val="0"/>
                    <w:color w:val="auto"/>
                    <w:sz w:val="24"/>
                    <w:highlight w:val="yellow"/>
                    <w:rPrChange w:id="65" w:author="Grace Commiso" w:date="2022-10-12T16:33:00Z">
                      <w:rPr>
                        <w:rFonts w:ascii="Times New Roman" w:eastAsia="Times New Roman" w:hAnsi="Times New Roman" w:cs="Times New Roman"/>
                        <w:b w:val="0"/>
                        <w:i w:val="0"/>
                        <w:color w:val="auto"/>
                        <w:sz w:val="24"/>
                      </w:rPr>
                    </w:rPrChange>
                  </w:rPr>
                  <w:delText xml:space="preserve">for </w:delText>
                </w:r>
              </w:del>
              <w:r w:rsidR="00A66546" w:rsidRPr="00923FCC">
                <w:rPr>
                  <w:rFonts w:ascii="Times New Roman" w:eastAsia="Times New Roman" w:hAnsi="Times New Roman" w:cs="Times New Roman"/>
                  <w:b w:val="0"/>
                  <w:i w:val="0"/>
                  <w:color w:val="auto"/>
                  <w:sz w:val="24"/>
                  <w:highlight w:val="yellow"/>
                  <w:rPrChange w:id="66" w:author="Grace Commiso" w:date="2022-10-12T16:33:00Z">
                    <w:rPr>
                      <w:rFonts w:ascii="Times New Roman" w:eastAsia="Times New Roman" w:hAnsi="Times New Roman" w:cs="Times New Roman"/>
                      <w:b w:val="0"/>
                      <w:i w:val="0"/>
                      <w:color w:val="auto"/>
                      <w:sz w:val="24"/>
                    </w:rPr>
                  </w:rPrChange>
                </w:rPr>
                <w:t>1-year term</w:t>
              </w:r>
              <w:del w:id="67" w:author="Jessica Wojtysiak" w:date="2022-09-27T15:41:00Z">
                <w:r w:rsidR="00A66546" w:rsidRPr="00923FCC" w:rsidDel="002A5362">
                  <w:rPr>
                    <w:rFonts w:ascii="Times New Roman" w:eastAsia="Times New Roman" w:hAnsi="Times New Roman" w:cs="Times New Roman"/>
                    <w:b w:val="0"/>
                    <w:i w:val="0"/>
                    <w:color w:val="auto"/>
                    <w:sz w:val="24"/>
                    <w:highlight w:val="yellow"/>
                    <w:rPrChange w:id="68" w:author="Grace Commiso" w:date="2022-10-12T16:33:00Z">
                      <w:rPr>
                        <w:rFonts w:ascii="Times New Roman" w:eastAsia="Times New Roman" w:hAnsi="Times New Roman" w:cs="Times New Roman"/>
                        <w:b w:val="0"/>
                        <w:i w:val="0"/>
                        <w:color w:val="auto"/>
                        <w:sz w:val="24"/>
                      </w:rPr>
                    </w:rPrChange>
                  </w:rPr>
                  <w:delText>s</w:delText>
                </w:r>
              </w:del>
            </w:ins>
            <w:ins w:id="69" w:author="Grace Commiso" w:date="2022-10-12T16:28:00Z">
              <w:r w:rsidR="00923FCC" w:rsidRPr="00923FCC">
                <w:rPr>
                  <w:rFonts w:ascii="Times New Roman" w:eastAsia="Times New Roman" w:hAnsi="Times New Roman" w:cs="Times New Roman"/>
                  <w:b w:val="0"/>
                  <w:i w:val="0"/>
                  <w:color w:val="auto"/>
                  <w:sz w:val="24"/>
                  <w:highlight w:val="yellow"/>
                  <w:rPrChange w:id="70" w:author="Grace Commiso" w:date="2022-10-12T16:33:00Z">
                    <w:rPr>
                      <w:rFonts w:ascii="Times New Roman" w:eastAsia="Times New Roman" w:hAnsi="Times New Roman" w:cs="Times New Roman"/>
                      <w:b w:val="0"/>
                      <w:i w:val="0"/>
                      <w:color w:val="auto"/>
                      <w:sz w:val="24"/>
                    </w:rPr>
                  </w:rPrChange>
                </w:rPr>
                <w:t xml:space="preserve"> </w:t>
              </w:r>
            </w:ins>
          </w:p>
          <w:p w14:paraId="55613FB7" w14:textId="4A86DD6D" w:rsidR="002869CA" w:rsidRPr="002869CA" w:rsidRDefault="002869CA" w:rsidP="002869CA">
            <w:pPr>
              <w:pStyle w:val="ListParagraph"/>
              <w:numPr>
                <w:ilvl w:val="3"/>
                <w:numId w:val="5"/>
              </w:numPr>
              <w:spacing w:after="18" w:line="274" w:lineRule="auto"/>
              <w:ind w:left="706"/>
              <w:rPr>
                <w:rFonts w:ascii="Times New Roman" w:hAnsi="Times New Roman" w:cs="Times New Roman"/>
                <w:color w:val="auto"/>
                <w:sz w:val="22"/>
                <w:rPrChange w:id="71" w:author="Grace Commiso" w:date="2022-10-13T11:17:00Z">
                  <w:rPr/>
                </w:rPrChange>
              </w:rPr>
              <w:pPrChange w:id="72" w:author="Grace Commiso" w:date="2022-10-13T11:17:00Z">
                <w:pPr>
                  <w:spacing w:after="0" w:line="259" w:lineRule="auto"/>
                  <w:ind w:left="2" w:firstLine="0"/>
                </w:pPr>
              </w:pPrChange>
            </w:pPr>
            <w:ins w:id="73" w:author="Grace Commiso" w:date="2022-10-13T11:17:00Z">
              <w:r w:rsidRPr="002869CA">
                <w:rPr>
                  <w:rFonts w:ascii="Times New Roman" w:hAnsi="Times New Roman" w:cs="Times New Roman"/>
                  <w:i w:val="0"/>
                  <w:color w:val="auto"/>
                  <w:sz w:val="22"/>
                  <w:rPrChange w:id="74" w:author="Grace Commiso" w:date="2022-10-13T11:17:00Z">
                    <w:rPr/>
                  </w:rPrChange>
                </w:rPr>
                <w:t>Co-chair Strategic Directions</w:t>
              </w:r>
              <w:r w:rsidRPr="002869CA">
                <w:rPr>
                  <w:rFonts w:ascii="Times New Roman" w:hAnsi="Times New Roman" w:cs="Times New Roman"/>
                  <w:b w:val="0"/>
                  <w:i w:val="0"/>
                  <w:color w:val="auto"/>
                  <w:sz w:val="22"/>
                  <w:rPrChange w:id="75" w:author="Grace Commiso" w:date="2022-10-13T11:17:00Z">
                    <w:rPr/>
                  </w:rPrChange>
                </w:rPr>
                <w:t>: or designee</w:t>
              </w:r>
            </w:ins>
            <w:commentRangeEnd w:id="51"/>
            <w:ins w:id="76" w:author="Grace Commiso" w:date="2022-10-13T11:18:00Z">
              <w:r>
                <w:rPr>
                  <w:rStyle w:val="CommentReference"/>
                </w:rPr>
                <w:commentReference w:id="51"/>
              </w:r>
            </w:ins>
          </w:p>
          <w:p w14:paraId="7AE4AA10" w14:textId="3F95C130" w:rsidR="004F400D" w:rsidRPr="002F615E" w:rsidDel="00923FCC" w:rsidRDefault="004F400D" w:rsidP="004F400D">
            <w:pPr>
              <w:pStyle w:val="ListParagraph"/>
              <w:numPr>
                <w:ilvl w:val="0"/>
                <w:numId w:val="4"/>
              </w:numPr>
              <w:spacing w:after="18" w:line="274" w:lineRule="auto"/>
              <w:rPr>
                <w:ins w:id="77" w:author="Grace Commiso [2]" w:date="2022-08-31T16:58:00Z"/>
                <w:del w:id="78" w:author="Grace Commiso" w:date="2022-10-12T16:27:00Z"/>
                <w:rFonts w:ascii="Times New Roman" w:hAnsi="Times New Roman" w:cs="Times New Roman"/>
                <w:color w:val="auto"/>
                <w:sz w:val="22"/>
                <w:rPrChange w:id="79" w:author="Grace Commiso [2]" w:date="2022-08-31T16:58:00Z">
                  <w:rPr>
                    <w:ins w:id="80" w:author="Grace Commiso [2]" w:date="2022-08-31T16:58:00Z"/>
                    <w:del w:id="81" w:author="Grace Commiso" w:date="2022-10-12T16:27:00Z"/>
                    <w:rFonts w:ascii="Times New Roman" w:hAnsi="Times New Roman" w:cs="Times New Roman"/>
                    <w:b w:val="0"/>
                    <w:i w:val="0"/>
                    <w:color w:val="auto"/>
                    <w:sz w:val="22"/>
                  </w:rPr>
                </w:rPrChange>
              </w:rPr>
            </w:pPr>
            <w:del w:id="82" w:author="Grace Commiso" w:date="2022-10-12T16:27:00Z">
              <w:r w:rsidRPr="00575214" w:rsidDel="00923FCC">
                <w:rPr>
                  <w:rFonts w:ascii="Times New Roman" w:hAnsi="Times New Roman" w:cs="Times New Roman"/>
                  <w:i w:val="0"/>
                  <w:color w:val="auto"/>
                  <w:sz w:val="22"/>
                </w:rPr>
                <w:delText>1 Co-chair Strategic Directions</w:delText>
              </w:r>
              <w:r w:rsidDel="00923FCC">
                <w:rPr>
                  <w:rFonts w:ascii="Times New Roman" w:hAnsi="Times New Roman" w:cs="Times New Roman"/>
                  <w:b w:val="0"/>
                  <w:i w:val="0"/>
                  <w:color w:val="auto"/>
                  <w:sz w:val="22"/>
                </w:rPr>
                <w:delText>:</w:delText>
              </w:r>
              <w:r w:rsidRPr="00575214" w:rsidDel="00923FCC">
                <w:rPr>
                  <w:rFonts w:ascii="Times New Roman" w:hAnsi="Times New Roman" w:cs="Times New Roman"/>
                  <w:b w:val="0"/>
                  <w:i w:val="0"/>
                  <w:color w:val="auto"/>
                  <w:sz w:val="22"/>
                </w:rPr>
                <w:delText xml:space="preserve"> or designee</w:delText>
              </w:r>
            </w:del>
          </w:p>
          <w:p w14:paraId="36416CD8" w14:textId="77777777" w:rsidR="00573856" w:rsidRPr="006D10AE" w:rsidRDefault="00573856">
            <w:pPr>
              <w:spacing w:after="0" w:line="259" w:lineRule="auto"/>
              <w:rPr>
                <w:rFonts w:ascii="Times New Roman" w:eastAsia="Times New Roman" w:hAnsi="Times New Roman" w:cs="Times New Roman"/>
                <w:b w:val="0"/>
                <w:i w:val="0"/>
                <w:color w:val="auto"/>
                <w:szCs w:val="18"/>
                <w:rPrChange w:id="83" w:author="Grace Commiso [2]" w:date="2022-08-31T17:03:00Z">
                  <w:rPr>
                    <w:rFonts w:ascii="Times New Roman" w:eastAsia="Times New Roman" w:hAnsi="Times New Roman" w:cs="Times New Roman"/>
                    <w:b w:val="0"/>
                    <w:i w:val="0"/>
                    <w:color w:val="auto"/>
                    <w:sz w:val="24"/>
                  </w:rPr>
                </w:rPrChange>
              </w:rPr>
              <w:pPrChange w:id="84" w:author="Jessica Wojtysiak" w:date="2022-09-27T15:46:00Z">
                <w:pPr>
                  <w:spacing w:after="0" w:line="259" w:lineRule="auto"/>
                  <w:ind w:left="2" w:firstLine="0"/>
                </w:pPr>
              </w:pPrChange>
            </w:pPr>
          </w:p>
          <w:p w14:paraId="7D017071" w14:textId="4B9C18F0" w:rsidR="007E1408" w:rsidRPr="00FE3DB4" w:rsidRDefault="00ED55C0">
            <w:pPr>
              <w:spacing w:after="0" w:line="259" w:lineRule="auto"/>
              <w:ind w:left="2" w:firstLine="0"/>
              <w:rPr>
                <w:color w:val="auto"/>
                <w:sz w:val="22"/>
              </w:rPr>
            </w:pPr>
            <w:r w:rsidRPr="00FE3DB4">
              <w:rPr>
                <w:rFonts w:ascii="Times New Roman" w:eastAsia="Times New Roman" w:hAnsi="Times New Roman" w:cs="Times New Roman"/>
                <w:b w:val="0"/>
                <w:i w:val="0"/>
                <w:color w:val="auto"/>
                <w:sz w:val="22"/>
              </w:rPr>
              <w:t>*Note that some members may represent multiple areas</w:t>
            </w:r>
            <w:ins w:id="85" w:author="Grace Commiso" w:date="2022-10-13T11:16:00Z">
              <w:r w:rsidR="002869CA">
                <w:rPr>
                  <w:rFonts w:ascii="Times New Roman" w:eastAsia="Times New Roman" w:hAnsi="Times New Roman" w:cs="Times New Roman"/>
                  <w:b w:val="0"/>
                  <w:i w:val="0"/>
                  <w:color w:val="auto"/>
                  <w:sz w:val="22"/>
                </w:rPr>
                <w:t xml:space="preserve"> and </w:t>
              </w:r>
              <w:commentRangeStart w:id="86"/>
              <w:r w:rsidR="002869CA" w:rsidRPr="00663663">
                <w:rPr>
                  <w:rFonts w:ascii="Times New Roman" w:eastAsia="Times New Roman" w:hAnsi="Times New Roman" w:cs="Times New Roman"/>
                  <w:b w:val="0"/>
                  <w:i w:val="0"/>
                  <w:color w:val="auto"/>
                  <w:sz w:val="22"/>
                  <w:highlight w:val="yellow"/>
                  <w:rPrChange w:id="87" w:author="Grace Commiso" w:date="2022-10-13T11:26:00Z">
                    <w:rPr>
                      <w:rFonts w:ascii="Times New Roman" w:eastAsia="Times New Roman" w:hAnsi="Times New Roman" w:cs="Times New Roman"/>
                      <w:b w:val="0"/>
                      <w:i w:val="0"/>
                      <w:color w:val="auto"/>
                      <w:sz w:val="22"/>
                    </w:rPr>
                  </w:rPrChange>
                </w:rPr>
                <w:t>all members are voting members</w:t>
              </w:r>
            </w:ins>
            <w:commentRangeEnd w:id="86"/>
            <w:ins w:id="88" w:author="Grace Commiso" w:date="2022-10-13T11:27:00Z">
              <w:r w:rsidR="00663663">
                <w:rPr>
                  <w:rStyle w:val="CommentReference"/>
                </w:rPr>
                <w:commentReference w:id="86"/>
              </w:r>
            </w:ins>
            <w:del w:id="89" w:author="Grace Commiso" w:date="2022-10-13T11:16:00Z">
              <w:r w:rsidRPr="00FE3DB4" w:rsidDel="002869CA">
                <w:rPr>
                  <w:rFonts w:ascii="Times New Roman" w:eastAsia="Times New Roman" w:hAnsi="Times New Roman" w:cs="Times New Roman"/>
                  <w:b w:val="0"/>
                  <w:i w:val="0"/>
                  <w:color w:val="auto"/>
                  <w:sz w:val="22"/>
                </w:rPr>
                <w:delText xml:space="preserve">. </w:delText>
              </w:r>
            </w:del>
          </w:p>
        </w:tc>
      </w:tr>
    </w:tbl>
    <w:p w14:paraId="2A6FA750" w14:textId="0AF7D55E" w:rsidR="007E1408" w:rsidRPr="006D10AE" w:rsidRDefault="000A6096" w:rsidP="006845BD">
      <w:pPr>
        <w:jc w:val="right"/>
        <w:rPr>
          <w:sz w:val="18"/>
          <w:szCs w:val="18"/>
          <w:rPrChange w:id="90" w:author="Grace Commiso [2]" w:date="2022-08-31T17:03:00Z">
            <w:rPr/>
          </w:rPrChange>
        </w:rPr>
      </w:pPr>
      <w:r w:rsidRPr="006D10AE">
        <w:rPr>
          <w:rFonts w:ascii="Times New Roman" w:eastAsia="Times New Roman" w:hAnsi="Times New Roman" w:cs="Times New Roman"/>
          <w:sz w:val="18"/>
          <w:szCs w:val="18"/>
          <w:rPrChange w:id="91" w:author="Grace Commiso [2]" w:date="2022-08-31T17:03:00Z">
            <w:rPr>
              <w:rFonts w:ascii="Times New Roman" w:eastAsia="Times New Roman" w:hAnsi="Times New Roman" w:cs="Times New Roman"/>
            </w:rPr>
          </w:rPrChange>
        </w:rPr>
        <w:t xml:space="preserve">        </w:t>
      </w:r>
      <w:r w:rsidR="00ED55C0" w:rsidRPr="006D10AE">
        <w:rPr>
          <w:rFonts w:ascii="Times New Roman" w:eastAsia="Times New Roman" w:hAnsi="Times New Roman" w:cs="Times New Roman"/>
          <w:sz w:val="18"/>
          <w:szCs w:val="18"/>
          <w:rPrChange w:id="92" w:author="Grace Commiso [2]" w:date="2022-08-31T17:03:00Z">
            <w:rPr>
              <w:rFonts w:ascii="Times New Roman" w:eastAsia="Times New Roman" w:hAnsi="Times New Roman" w:cs="Times New Roman"/>
            </w:rPr>
          </w:rPrChange>
        </w:rPr>
        <w:t>ASC to AIQ March 26, 2014</w:t>
      </w:r>
      <w:r w:rsidR="00ED55C0" w:rsidRPr="006D10AE">
        <w:rPr>
          <w:i w:val="0"/>
          <w:sz w:val="18"/>
          <w:szCs w:val="18"/>
          <w:rPrChange w:id="93" w:author="Grace Commiso [2]" w:date="2022-08-31T17:03:00Z">
            <w:rPr>
              <w:i w:val="0"/>
              <w:sz w:val="24"/>
            </w:rPr>
          </w:rPrChange>
        </w:rPr>
        <w:t xml:space="preserve">; </w:t>
      </w:r>
      <w:r w:rsidR="00ED55C0" w:rsidRPr="006D10AE">
        <w:rPr>
          <w:sz w:val="18"/>
          <w:szCs w:val="18"/>
          <w:rPrChange w:id="94" w:author="Grace Commiso [2]" w:date="2022-08-31T17:03:00Z">
            <w:rPr/>
          </w:rPrChange>
        </w:rPr>
        <w:t>Approved by Academic Senate, April 2, 2014; Approved by College Council, April 24, 2014</w:t>
      </w:r>
      <w:r w:rsidR="00FE3DB4" w:rsidRPr="006D10AE">
        <w:rPr>
          <w:sz w:val="18"/>
          <w:szCs w:val="18"/>
          <w:rPrChange w:id="95" w:author="Grace Commiso [2]" w:date="2022-08-31T17:03:00Z">
            <w:rPr/>
          </w:rPrChange>
        </w:rPr>
        <w:t>;</w:t>
      </w:r>
      <w:r w:rsidR="00ED55C0" w:rsidRPr="006D10AE">
        <w:rPr>
          <w:sz w:val="18"/>
          <w:szCs w:val="18"/>
          <w:rPrChange w:id="96" w:author="Grace Commiso [2]" w:date="2022-08-31T17:03:00Z">
            <w:rPr/>
          </w:rPrChange>
        </w:rPr>
        <w:t xml:space="preserve"> </w:t>
      </w:r>
    </w:p>
    <w:p w14:paraId="1872717F" w14:textId="166CE33B" w:rsidR="007E1408" w:rsidRPr="006D10AE" w:rsidRDefault="00ED55C0" w:rsidP="00B60DBE">
      <w:pPr>
        <w:jc w:val="right"/>
        <w:rPr>
          <w:sz w:val="18"/>
          <w:szCs w:val="18"/>
          <w:rPrChange w:id="97" w:author="Grace Commiso [2]" w:date="2022-08-31T17:03:00Z">
            <w:rPr/>
          </w:rPrChange>
        </w:rPr>
      </w:pPr>
      <w:r w:rsidRPr="006D10AE">
        <w:rPr>
          <w:sz w:val="18"/>
          <w:szCs w:val="18"/>
          <w:rPrChange w:id="98" w:author="Grace Commiso [2]" w:date="2022-08-31T17:03:00Z">
            <w:rPr/>
          </w:rPrChange>
        </w:rPr>
        <w:t>Updated Draft proposed by AIQ, Fall 2016; Approved by Academic Senate, October 12, 2016; Approved by College Council, November 18, 2016; Reviewed and approved without revision by AIQ on August 29, 2017</w:t>
      </w:r>
      <w:r w:rsidR="00FE3DB4" w:rsidRPr="006D10AE">
        <w:rPr>
          <w:sz w:val="18"/>
          <w:szCs w:val="18"/>
          <w:rPrChange w:id="99" w:author="Grace Commiso [2]" w:date="2022-08-31T17:03:00Z">
            <w:rPr/>
          </w:rPrChange>
        </w:rPr>
        <w:t>;</w:t>
      </w:r>
    </w:p>
    <w:p w14:paraId="62BAB61D" w14:textId="323F6BF1" w:rsidR="00B60DBE" w:rsidRPr="006D10AE" w:rsidRDefault="00B60DBE" w:rsidP="00B60DBE">
      <w:pPr>
        <w:jc w:val="right"/>
        <w:rPr>
          <w:sz w:val="18"/>
          <w:szCs w:val="18"/>
          <w:rPrChange w:id="100" w:author="Grace Commiso [2]" w:date="2022-08-31T17:03:00Z">
            <w:rPr/>
          </w:rPrChange>
        </w:rPr>
      </w:pPr>
      <w:r w:rsidRPr="006D10AE">
        <w:rPr>
          <w:sz w:val="18"/>
          <w:szCs w:val="18"/>
          <w:rPrChange w:id="101" w:author="Grace Commiso [2]" w:date="2022-08-31T17:03:00Z">
            <w:rPr/>
          </w:rPrChange>
        </w:rPr>
        <w:t>Approved by Academic Senate, 10/03/18</w:t>
      </w:r>
      <w:r w:rsidR="00FE3DB4" w:rsidRPr="006D10AE">
        <w:rPr>
          <w:sz w:val="18"/>
          <w:szCs w:val="18"/>
          <w:rPrChange w:id="102" w:author="Grace Commiso [2]" w:date="2022-08-31T17:03:00Z">
            <w:rPr/>
          </w:rPrChange>
        </w:rPr>
        <w:t xml:space="preserve">; </w:t>
      </w:r>
      <w:r w:rsidRPr="006D10AE">
        <w:rPr>
          <w:sz w:val="18"/>
          <w:szCs w:val="18"/>
          <w:rPrChange w:id="103" w:author="Grace Commiso [2]" w:date="2022-08-31T17:03:00Z">
            <w:rPr/>
          </w:rPrChange>
        </w:rPr>
        <w:t>Approved by College Council, 11/02/18</w:t>
      </w:r>
      <w:r w:rsidR="00FE3DB4" w:rsidRPr="006D10AE">
        <w:rPr>
          <w:sz w:val="18"/>
          <w:szCs w:val="18"/>
          <w:rPrChange w:id="104" w:author="Grace Commiso [2]" w:date="2022-08-31T17:03:00Z">
            <w:rPr/>
          </w:rPrChange>
        </w:rPr>
        <w:t>;</w:t>
      </w:r>
    </w:p>
    <w:p w14:paraId="6B7FE8AF" w14:textId="77777777" w:rsidR="00CA2003" w:rsidRPr="006D10AE" w:rsidRDefault="00FE3DB4" w:rsidP="00B60DBE">
      <w:pPr>
        <w:jc w:val="right"/>
        <w:rPr>
          <w:sz w:val="18"/>
          <w:szCs w:val="18"/>
          <w:rPrChange w:id="105" w:author="Grace Commiso [2]" w:date="2022-08-31T17:03:00Z">
            <w:rPr/>
          </w:rPrChange>
        </w:rPr>
      </w:pPr>
      <w:r w:rsidRPr="006D10AE">
        <w:rPr>
          <w:sz w:val="18"/>
          <w:szCs w:val="18"/>
          <w:rPrChange w:id="106" w:author="Grace Commiso [2]" w:date="2022-08-31T17:03:00Z">
            <w:rPr/>
          </w:rPrChange>
        </w:rPr>
        <w:t xml:space="preserve">Updated Draft proposed by AIQ, Fall 2019; Approved by Academic Senate, </w:t>
      </w:r>
      <w:r w:rsidR="0055526B" w:rsidRPr="006D10AE">
        <w:rPr>
          <w:sz w:val="18"/>
          <w:szCs w:val="18"/>
          <w:rPrChange w:id="107" w:author="Grace Commiso [2]" w:date="2022-08-31T17:03:00Z">
            <w:rPr/>
          </w:rPrChange>
        </w:rPr>
        <w:t>11/20/2019;</w:t>
      </w:r>
      <w:r w:rsidRPr="006D10AE">
        <w:rPr>
          <w:sz w:val="18"/>
          <w:szCs w:val="18"/>
          <w:rPrChange w:id="108" w:author="Grace Commiso [2]" w:date="2022-08-31T17:03:00Z">
            <w:rPr/>
          </w:rPrChange>
        </w:rPr>
        <w:t xml:space="preserve"> Approved by College Council, </w:t>
      </w:r>
      <w:r w:rsidR="00B36532" w:rsidRPr="006D10AE">
        <w:rPr>
          <w:sz w:val="18"/>
          <w:szCs w:val="18"/>
          <w:rPrChange w:id="109" w:author="Grace Commiso [2]" w:date="2022-08-31T17:03:00Z">
            <w:rPr/>
          </w:rPrChange>
        </w:rPr>
        <w:t>2/7/2020;</w:t>
      </w:r>
    </w:p>
    <w:p w14:paraId="7FD36364" w14:textId="77777777" w:rsidR="004F400D" w:rsidRPr="006D10AE" w:rsidRDefault="002306C4" w:rsidP="00B60DBE">
      <w:pPr>
        <w:jc w:val="right"/>
        <w:rPr>
          <w:sz w:val="18"/>
          <w:szCs w:val="18"/>
          <w:rPrChange w:id="110" w:author="Grace Commiso [2]" w:date="2022-08-31T17:03:00Z">
            <w:rPr/>
          </w:rPrChange>
        </w:rPr>
      </w:pPr>
      <w:r w:rsidRPr="006D10AE">
        <w:rPr>
          <w:sz w:val="18"/>
          <w:szCs w:val="18"/>
          <w:rPrChange w:id="111" w:author="Grace Commiso [2]" w:date="2022-08-31T17:03:00Z">
            <w:rPr/>
          </w:rPrChange>
        </w:rPr>
        <w:t xml:space="preserve">Updated </w:t>
      </w:r>
      <w:r w:rsidR="002D5CA3" w:rsidRPr="006D10AE">
        <w:rPr>
          <w:sz w:val="18"/>
          <w:szCs w:val="18"/>
          <w:rPrChange w:id="112" w:author="Grace Commiso [2]" w:date="2022-08-31T17:03:00Z">
            <w:rPr/>
          </w:rPrChange>
        </w:rPr>
        <w:t>D</w:t>
      </w:r>
      <w:r w:rsidRPr="006D10AE">
        <w:rPr>
          <w:sz w:val="18"/>
          <w:szCs w:val="18"/>
          <w:rPrChange w:id="113" w:author="Grace Commiso [2]" w:date="2022-08-31T17:03:00Z">
            <w:rPr/>
          </w:rPrChange>
        </w:rPr>
        <w:t>raft proposed by AIQ, Fall 2020</w:t>
      </w:r>
      <w:r w:rsidR="002D5CA3" w:rsidRPr="006D10AE">
        <w:rPr>
          <w:sz w:val="18"/>
          <w:szCs w:val="18"/>
          <w:rPrChange w:id="114" w:author="Grace Commiso [2]" w:date="2022-08-31T17:03:00Z">
            <w:rPr/>
          </w:rPrChange>
        </w:rPr>
        <w:t>;</w:t>
      </w:r>
      <w:r w:rsidR="00844674" w:rsidRPr="006D10AE">
        <w:rPr>
          <w:sz w:val="18"/>
          <w:szCs w:val="18"/>
          <w:rPrChange w:id="115" w:author="Grace Commiso [2]" w:date="2022-08-31T17:03:00Z">
            <w:rPr/>
          </w:rPrChange>
        </w:rPr>
        <w:t xml:space="preserve"> Approved by Academic Senate, </w:t>
      </w:r>
      <w:r w:rsidR="007776AB" w:rsidRPr="006D10AE">
        <w:rPr>
          <w:sz w:val="18"/>
          <w:szCs w:val="18"/>
          <w:rPrChange w:id="116" w:author="Grace Commiso [2]" w:date="2022-08-31T17:03:00Z">
            <w:rPr/>
          </w:rPrChange>
        </w:rPr>
        <w:t>9/23/2020</w:t>
      </w:r>
      <w:r w:rsidR="007E7D12" w:rsidRPr="006D10AE">
        <w:rPr>
          <w:sz w:val="18"/>
          <w:szCs w:val="18"/>
          <w:rPrChange w:id="117" w:author="Grace Commiso [2]" w:date="2022-08-31T17:03:00Z">
            <w:rPr/>
          </w:rPrChange>
        </w:rPr>
        <w:t xml:space="preserve">; Approved by College </w:t>
      </w:r>
      <w:r w:rsidR="00F90BDA" w:rsidRPr="006D10AE">
        <w:rPr>
          <w:sz w:val="18"/>
          <w:szCs w:val="18"/>
          <w:rPrChange w:id="118" w:author="Grace Commiso [2]" w:date="2022-08-31T17:03:00Z">
            <w:rPr/>
          </w:rPrChange>
        </w:rPr>
        <w:t>Council</w:t>
      </w:r>
      <w:r w:rsidR="007E7D12" w:rsidRPr="006D10AE">
        <w:rPr>
          <w:sz w:val="18"/>
          <w:szCs w:val="18"/>
          <w:rPrChange w:id="119" w:author="Grace Commiso [2]" w:date="2022-08-31T17:03:00Z">
            <w:rPr/>
          </w:rPrChange>
        </w:rPr>
        <w:t>, 10/14/2020;</w:t>
      </w:r>
    </w:p>
    <w:p w14:paraId="3F42432F" w14:textId="08FE50CD" w:rsidR="00FE3DB4" w:rsidRPr="006D10AE" w:rsidRDefault="004F400D" w:rsidP="00B60DBE">
      <w:pPr>
        <w:jc w:val="right"/>
        <w:rPr>
          <w:ins w:id="120" w:author="Grace Commiso [2]" w:date="2022-08-31T17:02:00Z"/>
          <w:sz w:val="18"/>
          <w:szCs w:val="18"/>
          <w:rPrChange w:id="121" w:author="Grace Commiso [2]" w:date="2022-08-31T17:03:00Z">
            <w:rPr>
              <w:ins w:id="122" w:author="Grace Commiso [2]" w:date="2022-08-31T17:02:00Z"/>
            </w:rPr>
          </w:rPrChange>
        </w:rPr>
      </w:pPr>
      <w:r w:rsidRPr="006D10AE">
        <w:rPr>
          <w:sz w:val="18"/>
          <w:szCs w:val="18"/>
          <w:rPrChange w:id="123" w:author="Grace Commiso [2]" w:date="2022-08-31T17:03:00Z">
            <w:rPr/>
          </w:rPrChange>
        </w:rPr>
        <w:t>Updated Draft proposed by AIQ, Fall 2021</w:t>
      </w:r>
      <w:r w:rsidR="008377C8" w:rsidRPr="006D10AE">
        <w:rPr>
          <w:sz w:val="18"/>
          <w:szCs w:val="18"/>
          <w:rPrChange w:id="124" w:author="Grace Commiso [2]" w:date="2022-08-31T17:03:00Z">
            <w:rPr/>
          </w:rPrChange>
        </w:rPr>
        <w:t>, Approved by Academic Senate, 10/6/2021; Approved by College Council, 10/8/2021;</w:t>
      </w:r>
      <w:r w:rsidR="00FE3DB4" w:rsidRPr="006D10AE">
        <w:rPr>
          <w:sz w:val="18"/>
          <w:szCs w:val="18"/>
          <w:rPrChange w:id="125" w:author="Grace Commiso [2]" w:date="2022-08-31T17:03:00Z">
            <w:rPr/>
          </w:rPrChange>
        </w:rPr>
        <w:t xml:space="preserve"> </w:t>
      </w:r>
    </w:p>
    <w:p w14:paraId="1F6E6DDD" w14:textId="2198FCD4" w:rsidR="008E4837" w:rsidRPr="006D10AE" w:rsidRDefault="008E4837" w:rsidP="00B60DBE">
      <w:pPr>
        <w:jc w:val="right"/>
        <w:rPr>
          <w:sz w:val="18"/>
          <w:szCs w:val="18"/>
          <w:rPrChange w:id="126" w:author="Grace Commiso [2]" w:date="2022-08-31T17:03:00Z">
            <w:rPr/>
          </w:rPrChange>
        </w:rPr>
      </w:pPr>
      <w:ins w:id="127" w:author="Grace Commiso [2]" w:date="2022-08-31T17:02:00Z">
        <w:r w:rsidRPr="006D10AE">
          <w:rPr>
            <w:sz w:val="18"/>
            <w:szCs w:val="18"/>
            <w:rPrChange w:id="128" w:author="Grace Commiso [2]" w:date="2022-08-31T17:03:00Z">
              <w:rPr/>
            </w:rPrChange>
          </w:rPr>
          <w:lastRenderedPageBreak/>
          <w:t>Updated Draft proposed by AIQ, Fall 2022</w:t>
        </w:r>
      </w:ins>
    </w:p>
    <w:sectPr w:rsidR="008E4837" w:rsidRPr="006D10AE" w:rsidSect="00B60DBE">
      <w:pgSz w:w="15840" w:h="12240" w:orient="landscape"/>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Grace Commiso" w:date="2022-10-13T11:19:00Z" w:initials="GC">
    <w:p w14:paraId="03C4E51C" w14:textId="44899EFD" w:rsidR="002869CA" w:rsidRDefault="002869CA">
      <w:pPr>
        <w:pStyle w:val="CommentText"/>
      </w:pPr>
      <w:r>
        <w:t>I recommend</w:t>
      </w:r>
      <w:r>
        <w:rPr>
          <w:rStyle w:val="CommentReference"/>
        </w:rPr>
        <w:annotationRef/>
      </w:r>
      <w:r>
        <w:t xml:space="preserve"> keeping to our 4 admin as we have always had, in alignment with our 4 CSEA reps, and critical to accreditation work. </w:t>
      </w:r>
    </w:p>
  </w:comment>
  <w:comment w:id="51" w:author="Grace Commiso" w:date="2022-10-13T11:18:00Z" w:initials="GC">
    <w:p w14:paraId="5502007C" w14:textId="0A09BB74" w:rsidR="002869CA" w:rsidRDefault="002869CA">
      <w:pPr>
        <w:pStyle w:val="CommentText"/>
      </w:pPr>
      <w:r>
        <w:rPr>
          <w:rStyle w:val="CommentReference"/>
        </w:rPr>
        <w:annotationRef/>
      </w:r>
      <w:r w:rsidR="00935316">
        <w:t>I recommend</w:t>
      </w:r>
      <w:r>
        <w:t xml:space="preserve"> keep</w:t>
      </w:r>
      <w:r w:rsidR="00935316">
        <w:t>ing this section and not moving</w:t>
      </w:r>
      <w:r>
        <w:t xml:space="preserve"> SD up as the</w:t>
      </w:r>
      <w:r w:rsidR="00935316">
        <w:t xml:space="preserve"> SD</w:t>
      </w:r>
      <w:r>
        <w:t xml:space="preserve"> team really only meets every 3 years. The individual may also be any SD rep not necessarily the chair</w:t>
      </w:r>
      <w:r w:rsidR="00935316">
        <w:t xml:space="preserve">, so that could be faculty, classified, or admin. They could have the opportunity to serve on the off years per members at large but on planning years they would be expected to serve? </w:t>
      </w:r>
    </w:p>
  </w:comment>
  <w:comment w:id="86" w:author="Grace Commiso" w:date="2022-10-13T11:27:00Z" w:initials="GC">
    <w:p w14:paraId="0FD39683" w14:textId="7FF60568" w:rsidR="00663663" w:rsidRDefault="00663663">
      <w:pPr>
        <w:pStyle w:val="CommentText"/>
      </w:pPr>
      <w:r>
        <w:rPr>
          <w:rStyle w:val="CommentReference"/>
        </w:rPr>
        <w:annotationRef/>
      </w:r>
      <w:r>
        <w:t>See statement provided outlining the importance of all members being voting members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C4E51C" w15:done="0"/>
  <w15:commentEx w15:paraId="5502007C" w15:done="0"/>
  <w15:commentEx w15:paraId="0FD396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03D0" w16cex:dateUtc="2022-08-31T22:59:00Z"/>
  <w16cex:commentExtensible w16cex:durableId="26BA1291" w16cex:dateUtc="2022-09-01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68B06" w16cid:durableId="26BA03D0"/>
  <w16cid:commentId w16cid:paraId="12536BCE" w16cid:durableId="26DD96FA"/>
  <w16cid:commentId w16cid:paraId="07239827" w16cid:durableId="26DD96FB"/>
  <w16cid:commentId w16cid:paraId="64505363" w16cid:durableId="26BA12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8D9"/>
    <w:multiLevelType w:val="hybridMultilevel"/>
    <w:tmpl w:val="4E7A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C2970"/>
    <w:multiLevelType w:val="hybridMultilevel"/>
    <w:tmpl w:val="AED6C050"/>
    <w:lvl w:ilvl="0" w:tplc="36DE316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46B19"/>
    <w:multiLevelType w:val="hybridMultilevel"/>
    <w:tmpl w:val="D0A25A56"/>
    <w:lvl w:ilvl="0" w:tplc="01101932">
      <w:start w:val="1"/>
      <w:numFmt w:val="decimal"/>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2CADC">
      <w:start w:val="1"/>
      <w:numFmt w:val="lowerLetter"/>
      <w:lvlText w:val="%2"/>
      <w:lvlJc w:val="left"/>
      <w:pPr>
        <w:ind w:left="1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AFFB0">
      <w:start w:val="1"/>
      <w:numFmt w:val="lowerRoman"/>
      <w:lvlText w:val="%3"/>
      <w:lvlJc w:val="left"/>
      <w:pPr>
        <w:ind w:left="2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EE33F4">
      <w:start w:val="1"/>
      <w:numFmt w:val="decimal"/>
      <w:lvlText w:val="%4"/>
      <w:lvlJc w:val="left"/>
      <w:pPr>
        <w:ind w:left="2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2AB8E2">
      <w:start w:val="1"/>
      <w:numFmt w:val="lowerLetter"/>
      <w:lvlText w:val="%5"/>
      <w:lvlJc w:val="left"/>
      <w:pPr>
        <w:ind w:left="3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F69D6E">
      <w:start w:val="1"/>
      <w:numFmt w:val="lowerRoman"/>
      <w:lvlText w:val="%6"/>
      <w:lvlJc w:val="left"/>
      <w:pPr>
        <w:ind w:left="4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B40B24">
      <w:start w:val="1"/>
      <w:numFmt w:val="decimal"/>
      <w:lvlText w:val="%7"/>
      <w:lvlJc w:val="left"/>
      <w:pPr>
        <w:ind w:left="5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529860">
      <w:start w:val="1"/>
      <w:numFmt w:val="lowerLetter"/>
      <w:lvlText w:val="%8"/>
      <w:lvlJc w:val="left"/>
      <w:pPr>
        <w:ind w:left="5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92A728">
      <w:start w:val="1"/>
      <w:numFmt w:val="lowerRoman"/>
      <w:lvlText w:val="%9"/>
      <w:lvlJc w:val="left"/>
      <w:pPr>
        <w:ind w:left="6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A54492"/>
    <w:multiLevelType w:val="hybridMultilevel"/>
    <w:tmpl w:val="A52E87C0"/>
    <w:lvl w:ilvl="0" w:tplc="76CA8BB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A1C8">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ECA4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4D1E8">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8FA8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4425C">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ADCD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0320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AA9BE">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5D2F17"/>
    <w:multiLevelType w:val="hybridMultilevel"/>
    <w:tmpl w:val="0FD4AB9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31EC8962">
      <w:start w:val="1"/>
      <w:numFmt w:val="decimal"/>
      <w:lvlText w:val="%4."/>
      <w:lvlJc w:val="left"/>
      <w:pPr>
        <w:ind w:left="2882" w:hanging="360"/>
      </w:pPr>
      <w:rPr>
        <w:i w:val="0"/>
      </w:r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ce Commiso">
    <w15:presenceInfo w15:providerId="AD" w15:userId="S-1-5-21-1233836580-496834097-1642054019-650252"/>
  </w15:person>
  <w15:person w15:author="Grace Commiso [2]">
    <w15:presenceInfo w15:providerId="None" w15:userId="Grace Commiso"/>
  </w15:person>
  <w15:person w15:author="Jessica Wojtysiak">
    <w15:presenceInfo w15:providerId="AD" w15:userId="S-1-5-21-1233836580-496834097-1642054019-1022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08"/>
    <w:rsid w:val="00034F0A"/>
    <w:rsid w:val="000A084B"/>
    <w:rsid w:val="000A6096"/>
    <w:rsid w:val="000B126E"/>
    <w:rsid w:val="00140ABA"/>
    <w:rsid w:val="00161AC3"/>
    <w:rsid w:val="002306C4"/>
    <w:rsid w:val="00242723"/>
    <w:rsid w:val="00265339"/>
    <w:rsid w:val="00284E25"/>
    <w:rsid w:val="002869CA"/>
    <w:rsid w:val="002A5362"/>
    <w:rsid w:val="002D5CA3"/>
    <w:rsid w:val="002F615E"/>
    <w:rsid w:val="004340DA"/>
    <w:rsid w:val="00441C36"/>
    <w:rsid w:val="004F14BF"/>
    <w:rsid w:val="004F400D"/>
    <w:rsid w:val="004F781D"/>
    <w:rsid w:val="0055526B"/>
    <w:rsid w:val="00573856"/>
    <w:rsid w:val="00575214"/>
    <w:rsid w:val="00663663"/>
    <w:rsid w:val="006845BD"/>
    <w:rsid w:val="006C2665"/>
    <w:rsid w:val="006D10AE"/>
    <w:rsid w:val="006E5A90"/>
    <w:rsid w:val="00761AF3"/>
    <w:rsid w:val="007776AB"/>
    <w:rsid w:val="007A5029"/>
    <w:rsid w:val="007D7CBC"/>
    <w:rsid w:val="007E1408"/>
    <w:rsid w:val="007E7D12"/>
    <w:rsid w:val="00803681"/>
    <w:rsid w:val="008377C8"/>
    <w:rsid w:val="00844674"/>
    <w:rsid w:val="008B4651"/>
    <w:rsid w:val="008E4837"/>
    <w:rsid w:val="00923FCC"/>
    <w:rsid w:val="00926D40"/>
    <w:rsid w:val="00935316"/>
    <w:rsid w:val="0095730D"/>
    <w:rsid w:val="00963B63"/>
    <w:rsid w:val="009C2666"/>
    <w:rsid w:val="009D30AE"/>
    <w:rsid w:val="00A66546"/>
    <w:rsid w:val="00A6736F"/>
    <w:rsid w:val="00B10B99"/>
    <w:rsid w:val="00B20283"/>
    <w:rsid w:val="00B36532"/>
    <w:rsid w:val="00B60DBE"/>
    <w:rsid w:val="00C05318"/>
    <w:rsid w:val="00CA2003"/>
    <w:rsid w:val="00DD09F8"/>
    <w:rsid w:val="00ED55C0"/>
    <w:rsid w:val="00F43B8E"/>
    <w:rsid w:val="00F441BF"/>
    <w:rsid w:val="00F90BDA"/>
    <w:rsid w:val="00FE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8031"/>
  <w15:docId w15:val="{9EEC3BCB-5042-4012-AEBF-46CFC66D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rebuchet MS" w:eastAsia="Trebuchet MS" w:hAnsi="Trebuchet MS" w:cs="Trebuchet MS"/>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F0A"/>
    <w:rPr>
      <w:rFonts w:ascii="Segoe UI" w:eastAsia="Trebuchet MS" w:hAnsi="Segoe UI" w:cs="Segoe UI"/>
      <w:b/>
      <w:i/>
      <w:color w:val="000000"/>
      <w:sz w:val="18"/>
      <w:szCs w:val="18"/>
    </w:rPr>
  </w:style>
  <w:style w:type="paragraph" w:styleId="ListParagraph">
    <w:name w:val="List Paragraph"/>
    <w:basedOn w:val="Normal"/>
    <w:uiPriority w:val="34"/>
    <w:qFormat/>
    <w:rsid w:val="00575214"/>
    <w:pPr>
      <w:ind w:left="720"/>
      <w:contextualSpacing/>
    </w:pPr>
  </w:style>
  <w:style w:type="paragraph" w:styleId="Revision">
    <w:name w:val="Revision"/>
    <w:hidden/>
    <w:uiPriority w:val="99"/>
    <w:semiHidden/>
    <w:rsid w:val="006C2665"/>
    <w:pPr>
      <w:spacing w:after="0" w:line="240" w:lineRule="auto"/>
    </w:pPr>
    <w:rPr>
      <w:rFonts w:ascii="Trebuchet MS" w:eastAsia="Trebuchet MS" w:hAnsi="Trebuchet MS" w:cs="Trebuchet MS"/>
      <w:b/>
      <w:i/>
      <w:color w:val="000000"/>
      <w:sz w:val="20"/>
    </w:rPr>
  </w:style>
  <w:style w:type="character" w:styleId="CommentReference">
    <w:name w:val="annotation reference"/>
    <w:basedOn w:val="DefaultParagraphFont"/>
    <w:uiPriority w:val="99"/>
    <w:semiHidden/>
    <w:unhideWhenUsed/>
    <w:rsid w:val="00761AF3"/>
    <w:rPr>
      <w:sz w:val="16"/>
      <w:szCs w:val="16"/>
    </w:rPr>
  </w:style>
  <w:style w:type="paragraph" w:styleId="CommentText">
    <w:name w:val="annotation text"/>
    <w:basedOn w:val="Normal"/>
    <w:link w:val="CommentTextChar"/>
    <w:uiPriority w:val="99"/>
    <w:unhideWhenUsed/>
    <w:rsid w:val="00761AF3"/>
    <w:pPr>
      <w:spacing w:line="240" w:lineRule="auto"/>
    </w:pPr>
    <w:rPr>
      <w:szCs w:val="20"/>
    </w:rPr>
  </w:style>
  <w:style w:type="character" w:customStyle="1" w:styleId="CommentTextChar">
    <w:name w:val="Comment Text Char"/>
    <w:basedOn w:val="DefaultParagraphFont"/>
    <w:link w:val="CommentText"/>
    <w:uiPriority w:val="99"/>
    <w:rsid w:val="00761AF3"/>
    <w:rPr>
      <w:rFonts w:ascii="Trebuchet MS" w:eastAsia="Trebuchet MS" w:hAnsi="Trebuchet MS" w:cs="Trebuchet MS"/>
      <w:b/>
      <w:i/>
      <w:color w:val="000000"/>
      <w:sz w:val="20"/>
      <w:szCs w:val="20"/>
    </w:rPr>
  </w:style>
  <w:style w:type="paragraph" w:styleId="CommentSubject">
    <w:name w:val="annotation subject"/>
    <w:basedOn w:val="CommentText"/>
    <w:next w:val="CommentText"/>
    <w:link w:val="CommentSubjectChar"/>
    <w:uiPriority w:val="99"/>
    <w:semiHidden/>
    <w:unhideWhenUsed/>
    <w:rsid w:val="00761AF3"/>
    <w:rPr>
      <w:bCs/>
    </w:rPr>
  </w:style>
  <w:style w:type="character" w:customStyle="1" w:styleId="CommentSubjectChar">
    <w:name w:val="Comment Subject Char"/>
    <w:basedOn w:val="CommentTextChar"/>
    <w:link w:val="CommentSubject"/>
    <w:uiPriority w:val="99"/>
    <w:semiHidden/>
    <w:rsid w:val="00761AF3"/>
    <w:rPr>
      <w:rFonts w:ascii="Trebuchet MS" w:eastAsia="Trebuchet MS" w:hAnsi="Trebuchet MS" w:cs="Trebuchet MS"/>
      <w:b/>
      <w:bCs/>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8CD5C-5310-4177-A30C-C229614C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57F08-741B-4964-90FC-9E05005C032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1fd2ce-be47-40af-a854-d7ff8d310ba5"/>
    <ds:schemaRef ds:uri="http://purl.org/dc/terms/"/>
    <ds:schemaRef ds:uri="585d49c8-389c-47bd-832a-51e0da33a897"/>
    <ds:schemaRef ds:uri="http://www.w3.org/XML/1998/namespace"/>
    <ds:schemaRef ds:uri="http://purl.org/dc/dcmitype/"/>
  </ds:schemaRefs>
</ds:datastoreItem>
</file>

<file path=customXml/itemProps3.xml><?xml version="1.0" encoding="utf-8"?>
<ds:datastoreItem xmlns:ds="http://schemas.openxmlformats.org/officeDocument/2006/customXml" ds:itemID="{84B2390F-B027-428B-98AC-3F66E2CDD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Grace Commiso</cp:lastModifiedBy>
  <cp:revision>4</cp:revision>
  <dcterms:created xsi:type="dcterms:W3CDTF">2022-10-13T18:16:00Z</dcterms:created>
  <dcterms:modified xsi:type="dcterms:W3CDTF">2022-10-13T18:32:00Z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