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</w:tblGrid>
      <w:tr w:rsidR="007E1408" w14:paraId="344D4A1C" w14:textId="77777777" w:rsidTr="00B60DBE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F04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ACCREDITATION &amp; INSTITUTIONAL QUALITY COMMITTEE (AIQ) </w:t>
            </w:r>
            <w:proofErr w:type="spellStart"/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>bc_aiq</w:t>
            </w:r>
            <w:proofErr w:type="spellEnd"/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</w:tr>
      <w:tr w:rsidR="007E1408" w14:paraId="3DEF17F5" w14:textId="77777777" w:rsidTr="00B60DBE">
        <w:trPr>
          <w:trHeight w:val="221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45E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Standing governance committee charged with the following: </w:t>
            </w:r>
          </w:p>
          <w:p w14:paraId="4C2EBDE1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5B187764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collection of evidence and progress on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ctionable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i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mprovement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p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lans, accreditation recommendations, and institutional effectiveness indicators. </w:t>
            </w:r>
          </w:p>
          <w:p w14:paraId="38734116" w14:textId="09D68699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Inform, engage, and involve the college community in accreditation </w:t>
            </w:r>
            <w:ins w:id="0" w:author="Grace Commiso" w:date="2022-09-14T15:00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p</w:t>
              </w:r>
            </w:ins>
            <w:ins w:id="1" w:author="Grace Commiso" w:date="2022-09-14T15:01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olicies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institutional effectiveness</w:t>
            </w:r>
            <w:ins w:id="2" w:author="Grace Commiso" w:date="2022-09-14T15:01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practices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</w:p>
          <w:p w14:paraId="3894C24F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 w:rsidTr="00B60DBE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05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 w:rsidTr="00B60DBE">
        <w:trPr>
          <w:trHeight w:val="28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22EBDB" w14:textId="10D6A5DE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>REPORTS</w:t>
            </w:r>
            <w:commentRangeStart w:id="3"/>
            <w:commentRangeStart w:id="4"/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 </w:t>
            </w:r>
            <w:ins w:id="5" w:author="Grace Commiso [2]" w:date="2022-08-31T15:57:00Z">
              <w:r w:rsidR="006C2665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>OUT</w:t>
              </w:r>
            </w:ins>
            <w:ins w:id="6" w:author="Grace Commiso [2]" w:date="2022-08-31T15:58:00Z">
              <w:r w:rsidR="006C2665">
                <w:rPr>
                  <w:rFonts w:ascii="Times New Roman" w:eastAsia="Times New Roman" w:hAnsi="Times New Roman" w:cs="Times New Roman"/>
                  <w:b w:val="0"/>
                  <w:i w:val="0"/>
                  <w:sz w:val="24"/>
                </w:rPr>
                <w:t xml:space="preserve"> </w:t>
              </w:r>
            </w:ins>
            <w:commentRangeEnd w:id="3"/>
            <w:ins w:id="7" w:author="Grace Commiso [2]" w:date="2022-08-31T15:59:00Z">
              <w:r w:rsidR="00761AF3">
                <w:rPr>
                  <w:rStyle w:val="CommentReference"/>
                </w:rPr>
                <w:commentReference w:id="3"/>
              </w:r>
            </w:ins>
            <w:commentRangeEnd w:id="4"/>
            <w:r w:rsidR="00161AC3">
              <w:rPr>
                <w:rStyle w:val="CommentReference"/>
              </w:rPr>
              <w:commentReference w:id="4"/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TO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DF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 w:rsidTr="00B60DB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5B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The college community </w:t>
            </w:r>
          </w:p>
        </w:tc>
      </w:tr>
      <w:tr w:rsidR="007E1408" w14:paraId="3B43931E" w14:textId="77777777" w:rsidTr="00B60DBE">
        <w:trPr>
          <w:trHeight w:val="50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260" w14:textId="1AD3636B" w:rsidR="007E1408" w:rsidRPr="00B60DBE" w:rsidRDefault="00ED55C0" w:rsidP="00FE3DB4">
            <w:pPr>
              <w:spacing w:after="0" w:line="238" w:lineRule="auto"/>
              <w:ind w:left="0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Co-</w:t>
            </w:r>
            <w:r w:rsidR="007D7CB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haired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by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Administrative Representative</w:t>
            </w:r>
            <w:r w:rsidR="0080368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;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and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one</w:t>
            </w:r>
            <w:r w:rsidR="006E5A90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Faculty </w:t>
            </w:r>
            <w:r w:rsidR="006E5A9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Representative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, who</w:t>
            </w:r>
            <w:r w:rsidR="00034F0A" w:rsidRPr="00034F0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will also serve on Academic Senate Exec Board</w:t>
            </w:r>
            <w:r w:rsidR="004F781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Both co-chairs are voting members of College Council</w:t>
            </w:r>
            <w:ins w:id="8" w:author="Grace Commiso" w:date="2022-09-14T15:03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and will serve </w:t>
              </w:r>
            </w:ins>
            <w:del w:id="9" w:author="Grace Commiso" w:date="2022-09-14T15:03:00Z">
              <w:r w:rsidRPr="00B60DBE" w:rsidDel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. </w:delText>
              </w:r>
            </w:del>
            <w:ins w:id="10" w:author="Grace Commiso" w:date="2022-09-14T14:58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3-year terms.</w:t>
              </w:r>
            </w:ins>
          </w:p>
          <w:p w14:paraId="263C1076" w14:textId="1859D50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Administrators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: selected from Student Affairs, Instruction, I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nformation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echnology</w:t>
            </w:r>
            <w:r w:rsidR="004F14BF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Finance and Administrative </w:t>
            </w:r>
            <w:bookmarkStart w:id="11" w:name="_GoBack"/>
            <w:bookmarkEnd w:id="11"/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Services, </w:t>
            </w:r>
            <w:r w:rsidR="00441C3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Office of Institutional Effectiveness</w:t>
            </w:r>
            <w:r w:rsidR="00CA200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Human Resources.</w:t>
            </w:r>
            <w:ins w:id="12" w:author="Grace Commiso" w:date="2022-09-14T14:59:00Z">
              <w:r w:rsidR="00161AC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</w:t>
              </w:r>
            </w:ins>
          </w:p>
          <w:p w14:paraId="497C3408" w14:textId="10F45692" w:rsidR="007E1408" w:rsidRPr="00B60DBE" w:rsidRDefault="00ED55C0">
            <w:pPr>
              <w:spacing w:after="0" w:line="238" w:lineRule="auto"/>
              <w:ind w:left="722" w:hanging="72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Classified Representatives: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appointed by CSEA</w:t>
            </w:r>
            <w:del w:id="13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.</w:delText>
              </w:r>
            </w:del>
            <w:ins w:id="14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,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commentRangeStart w:id="15"/>
            <w:del w:id="16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3</w:delText>
              </w:r>
            </w:del>
            <w:ins w:id="17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1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-year </w:t>
            </w:r>
            <w:del w:id="18" w:author="Jessica Wojtysiak" w:date="2022-09-27T15:41:00Z">
              <w:r w:rsidR="00CA2003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staggered 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term</w:t>
            </w:r>
            <w:del w:id="19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s</w:delText>
              </w:r>
              <w:commentRangeEnd w:id="15"/>
              <w:r w:rsidR="00161AC3" w:rsidDel="002A5362">
                <w:rPr>
                  <w:rStyle w:val="CommentReference"/>
                </w:rPr>
                <w:commentReference w:id="15"/>
              </w:r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.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 </w:t>
            </w:r>
          </w:p>
          <w:p w14:paraId="0B09D6DF" w14:textId="533496F8" w:rsidR="004F781D" w:rsidRPr="00B60DBE" w:rsidRDefault="00926D40" w:rsidP="00B60DBE">
            <w:pPr>
              <w:spacing w:after="0" w:line="259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10 </w:t>
            </w:r>
            <w:r w:rsidR="00ED55C0"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Faculty:</w:t>
            </w:r>
            <w:r w:rsidR="00140AB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ED55C0" w:rsidRPr="00FE3DB4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the Academic Senate</w:t>
            </w:r>
            <w:ins w:id="20" w:author="Grace Commiso" w:date="2022-09-14T14:58:00Z">
              <w:r w:rsidR="00161AC3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 xml:space="preserve">, </w:t>
              </w:r>
              <w:del w:id="21" w:author="Jessica Wojtysiak" w:date="2022-09-27T15:40:00Z">
                <w:r w:rsidR="00161AC3" w:rsidDel="002A5362">
                  <w:rPr>
                    <w:rFonts w:ascii="Times New Roman" w:eastAsia="Times New Roman" w:hAnsi="Times New Roman" w:cs="Times New Roman"/>
                    <w:b w:val="0"/>
                    <w:bCs/>
                    <w:i w:val="0"/>
                    <w:color w:val="auto"/>
                    <w:sz w:val="24"/>
                  </w:rPr>
                  <w:delText>3</w:delText>
                </w:r>
              </w:del>
            </w:ins>
            <w:ins w:id="22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3</w:t>
              </w:r>
            </w:ins>
            <w:ins w:id="23" w:author="Grace Commiso" w:date="2022-09-14T14:58:00Z">
              <w:r w:rsidR="00161AC3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-year term</w:t>
              </w:r>
            </w:ins>
            <w:ins w:id="24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bCs/>
                  <w:i w:val="0"/>
                  <w:color w:val="auto"/>
                  <w:sz w:val="24"/>
                </w:rPr>
                <w:t>s</w:t>
              </w:r>
            </w:ins>
            <w:ins w:id="25" w:author="Grace Commiso" w:date="2022-09-14T14:58:00Z">
              <w:del w:id="26" w:author="Jessica Wojtysiak" w:date="2022-09-27T15:41:00Z">
                <w:r w:rsidR="00161AC3" w:rsidDel="002A5362">
                  <w:rPr>
                    <w:rFonts w:ascii="Times New Roman" w:eastAsia="Times New Roman" w:hAnsi="Times New Roman" w:cs="Times New Roman"/>
                    <w:b w:val="0"/>
                    <w:bCs/>
                    <w:i w:val="0"/>
                    <w:color w:val="auto"/>
                    <w:sz w:val="24"/>
                  </w:rPr>
                  <w:delText>s</w:delText>
                </w:r>
              </w:del>
            </w:ins>
          </w:p>
          <w:p w14:paraId="38389136" w14:textId="4509F2CF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Assessment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6D27923E" w14:textId="5ACBB637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Program Review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22223542" w14:textId="541A5464" w:rsidR="007E1408" w:rsidRPr="00B60DBE" w:rsidRDefault="0095730D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ibrary </w:t>
            </w:r>
            <w:r w:rsidR="000B126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faculty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strike/>
                <w:color w:val="auto"/>
                <w:sz w:val="22"/>
              </w:rPr>
              <w:t xml:space="preserve"> </w:t>
            </w:r>
          </w:p>
          <w:p w14:paraId="18F4F72A" w14:textId="78E850AC" w:rsidR="00926D40" w:rsidRPr="00FE3DB4" w:rsidRDefault="00926D40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ounse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ling faculty</w:t>
            </w:r>
          </w:p>
          <w:p w14:paraId="68998AB4" w14:textId="1931ADD1" w:rsidR="007E1408" w:rsidRPr="00575214" w:rsidRDefault="00ED55C0" w:rsidP="00FE3DB4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del w:id="27" w:author="Jessica Wojtysiak" w:date="2022-09-27T15:45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 xml:space="preserve">Six </w:delText>
              </w:r>
            </w:del>
            <w:ins w:id="28" w:author="Jessica Wojtysiak" w:date="2022-09-27T15:49:00Z">
              <w:r w:rsidR="00A6736F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>Six</w:t>
              </w:r>
            </w:ins>
            <w:ins w:id="29" w:author="Jessica Wojtysiak" w:date="2022-09-27T15:45:00Z">
              <w:r w:rsidR="002A5362"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(</w:t>
            </w:r>
            <w:ins w:id="30" w:author="Jessica Wojtysiak" w:date="2022-09-27T15:49:00Z">
              <w:r w:rsidR="00A6736F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>6</w:t>
              </w:r>
            </w:ins>
            <w:del w:id="31" w:author="Jessica Wojtysiak" w:date="2022-09-27T15:45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>6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)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fr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om </w:t>
            </w:r>
            <w:del w:id="32" w:author="Jessica Wojtysiak" w:date="2022-09-27T15:45:00Z">
              <w:r w:rsidR="0095730D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 xml:space="preserve">three </w:delText>
              </w:r>
            </w:del>
            <w:ins w:id="33" w:author="Jessica Wojtysiak" w:date="2022-09-27T15:45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>four</w:t>
              </w:r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 </w:t>
              </w:r>
            </w:ins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or more of the </w:t>
            </w:r>
            <w:r w:rsidR="0095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learning and career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pathways</w:t>
            </w:r>
            <w:del w:id="34" w:author="Jessica Wojtysiak" w:date="2022-09-27T15:45:00Z">
              <w:r w:rsidR="00B60DBE"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>, with no more than 2 faculty representing the same pathway</w:delText>
              </w:r>
            </w:del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 </w:t>
            </w:r>
          </w:p>
          <w:p w14:paraId="561D49C6" w14:textId="02ADFE43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2 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S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tudents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: </w:t>
            </w:r>
            <w:r w:rsidR="004F781D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SGA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</w:p>
          <w:p w14:paraId="3CA40FDD" w14:textId="37A731CA" w:rsidR="007E1408" w:rsidRDefault="00ED55C0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  <w:del w:id="35" w:author="Grace Commiso" w:date="2022-09-14T14:57:00Z">
              <w:r w:rsidRPr="00B60DBE" w:rsidDel="00161AC3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delText>Ad Hoc members</w:delText>
              </w:r>
            </w:del>
            <w:ins w:id="36" w:author="Grace Commiso" w:date="2022-09-14T14:57:00Z">
              <w:r w:rsidR="00161AC3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Members at large</w:t>
              </w:r>
            </w:ins>
            <w:ins w:id="37" w:author="Grace Commiso" w:date="2022-09-14T15:05:00Z">
              <w:r w:rsidR="00A66546">
                <w:rPr>
                  <w:rFonts w:ascii="Times New Roman" w:eastAsia="Times New Roman" w:hAnsi="Times New Roman" w:cs="Times New Roman"/>
                  <w:i w:val="0"/>
                  <w:color w:val="auto"/>
                  <w:sz w:val="24"/>
                </w:rPr>
                <w:t>,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as appropriate</w:t>
            </w:r>
            <w:ins w:id="38" w:author="Jessica Wojtysiak" w:date="2022-09-27T15:41:00Z">
              <w:r w:rsidR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,</w:t>
              </w:r>
            </w:ins>
            <w:del w:id="39" w:author="Jessica Wojtysiak" w:date="2022-09-27T15:41:00Z">
              <w:r w:rsidRPr="00B60DBE" w:rsidDel="002A5362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 </w:delText>
              </w:r>
            </w:del>
            <w:ins w:id="40" w:author="Grace Commiso" w:date="2022-09-14T15:05:00Z">
              <w:del w:id="41" w:author="Jessica Wojtysiak" w:date="2022-09-27T15:41:00Z">
                <w:r w:rsidR="00A66546" w:rsidDel="002A5362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  <w:delText xml:space="preserve">for </w:delText>
                </w:r>
              </w:del>
              <w:r w:rsidR="00A6654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1-year term</w:t>
              </w:r>
              <w:del w:id="42" w:author="Jessica Wojtysiak" w:date="2022-09-27T15:41:00Z">
                <w:r w:rsidR="00A66546" w:rsidDel="002A5362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  <w:delText>s</w:delText>
                </w:r>
              </w:del>
            </w:ins>
          </w:p>
          <w:p w14:paraId="7AE4AA10" w14:textId="0D9CB374" w:rsidR="004F400D" w:rsidRPr="002F615E" w:rsidRDefault="004F400D" w:rsidP="004F400D">
            <w:pPr>
              <w:pStyle w:val="ListParagraph"/>
              <w:numPr>
                <w:ilvl w:val="0"/>
                <w:numId w:val="4"/>
              </w:numPr>
              <w:spacing w:after="18" w:line="274" w:lineRule="auto"/>
              <w:rPr>
                <w:ins w:id="43" w:author="Grace Commiso [2]" w:date="2022-08-31T16:58:00Z"/>
                <w:rFonts w:ascii="Times New Roman" w:hAnsi="Times New Roman" w:cs="Times New Roman"/>
                <w:color w:val="auto"/>
                <w:sz w:val="22"/>
                <w:rPrChange w:id="44" w:author="Grace Commiso [2]" w:date="2022-08-31T16:58:00Z">
                  <w:rPr>
                    <w:ins w:id="45" w:author="Grace Commiso [2]" w:date="2022-08-31T16:58:00Z"/>
                    <w:rFonts w:ascii="Times New Roman" w:hAnsi="Times New Roman" w:cs="Times New Roman"/>
                    <w:b w:val="0"/>
                    <w:i w:val="0"/>
                    <w:color w:val="auto"/>
                    <w:sz w:val="22"/>
                  </w:rPr>
                </w:rPrChange>
              </w:rPr>
            </w:pPr>
            <w:r w:rsidRPr="00575214">
              <w:rPr>
                <w:rFonts w:ascii="Times New Roman" w:hAnsi="Times New Roman" w:cs="Times New Roman"/>
                <w:i w:val="0"/>
                <w:color w:val="auto"/>
                <w:sz w:val="22"/>
              </w:rPr>
              <w:t>1 Co-chair Strategic Directions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:</w:t>
            </w:r>
            <w:r w:rsidRPr="0057521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or designee</w:t>
            </w:r>
          </w:p>
          <w:p w14:paraId="4F9D1D37" w14:textId="3C400E4C" w:rsidR="002F615E" w:rsidRPr="00575214" w:rsidDel="002A5362" w:rsidRDefault="002F615E" w:rsidP="002A5362">
            <w:pPr>
              <w:pStyle w:val="ListParagraph"/>
              <w:numPr>
                <w:ilvl w:val="0"/>
                <w:numId w:val="4"/>
              </w:numPr>
              <w:spacing w:after="18" w:line="274" w:lineRule="auto"/>
              <w:ind w:left="10" w:hanging="10"/>
              <w:rPr>
                <w:del w:id="46" w:author="Jessica Wojtysiak" w:date="2022-09-27T15:46:00Z"/>
                <w:rFonts w:ascii="Times New Roman" w:hAnsi="Times New Roman" w:cs="Times New Roman"/>
                <w:color w:val="auto"/>
                <w:sz w:val="22"/>
              </w:rPr>
              <w:pPrChange w:id="47" w:author="Jessica Wojtysiak" w:date="2022-09-27T15:46:00Z">
                <w:pPr>
                  <w:pStyle w:val="ListParagraph"/>
                  <w:numPr>
                    <w:numId w:val="4"/>
                  </w:numPr>
                  <w:spacing w:after="18" w:line="274" w:lineRule="auto"/>
                  <w:ind w:hanging="360"/>
                </w:pPr>
              </w:pPrChange>
            </w:pPr>
            <w:commentRangeStart w:id="48"/>
            <w:ins w:id="49" w:author="Grace Commiso [2]" w:date="2022-08-31T16:58:00Z">
              <w:del w:id="50" w:author="Jessica Wojtysiak" w:date="2022-09-27T15:46:00Z">
                <w:r w:rsidDel="002A5362">
                  <w:rPr>
                    <w:rFonts w:ascii="Times New Roman" w:hAnsi="Times New Roman" w:cs="Times New Roman"/>
                    <w:i w:val="0"/>
                    <w:color w:val="auto"/>
                    <w:sz w:val="22"/>
                  </w:rPr>
                  <w:delText>Additional Faculty</w:delText>
                </w:r>
                <w:r w:rsidR="00F441BF" w:rsidRPr="00F441BF" w:rsidDel="002A5362">
                  <w:rPr>
                    <w:rFonts w:ascii="Times New Roman" w:hAnsi="Times New Roman" w:cs="Times New Roman"/>
                    <w:i w:val="0"/>
                    <w:iCs/>
                    <w:color w:val="auto"/>
                    <w:sz w:val="22"/>
                  </w:rPr>
                  <w:delText>:</w:delText>
                </w:r>
                <w:r w:rsidR="00F441BF" w:rsidDel="002A5362">
                  <w:rPr>
                    <w:rFonts w:ascii="Times New Roman" w:hAnsi="Times New Roman" w:cs="Times New Roman"/>
                    <w:color w:val="auto"/>
                    <w:sz w:val="22"/>
                  </w:rPr>
                  <w:delText xml:space="preserve"> </w:delText>
                </w:r>
              </w:del>
            </w:ins>
            <w:ins w:id="51" w:author="Grace Commiso [2]" w:date="2022-08-31T16:59:00Z">
              <w:del w:id="52" w:author="Jessica Wojtysiak" w:date="2022-09-27T15:46:00Z">
                <w:r w:rsidR="00F441BF" w:rsidDel="002A5362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>upon faculty request</w:delText>
                </w:r>
              </w:del>
            </w:ins>
            <w:ins w:id="53" w:author="Grace Commiso" w:date="2022-09-14T15:05:00Z">
              <w:del w:id="54" w:author="Jessica Wojtysiak" w:date="2022-09-27T15:46:00Z">
                <w:r w:rsidR="00A66546" w:rsidDel="002A5362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 xml:space="preserve"> through Academic Senat</w:delText>
                </w:r>
              </w:del>
            </w:ins>
            <w:ins w:id="55" w:author="Grace Commiso" w:date="2022-09-14T15:08:00Z">
              <w:del w:id="56" w:author="Jessica Wojtysiak" w:date="2022-09-27T15:46:00Z">
                <w:r w:rsidR="00A66546" w:rsidDel="002A5362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>e</w:delText>
                </w:r>
              </w:del>
            </w:ins>
            <w:ins w:id="57" w:author="Grace Commiso [2]" w:date="2022-08-31T16:59:00Z">
              <w:del w:id="58" w:author="Jessica Wojtysiak" w:date="2022-09-27T15:46:00Z">
                <w:r w:rsidR="00F441BF" w:rsidDel="002A5362">
                  <w:rPr>
                    <w:rFonts w:ascii="Times New Roman" w:hAnsi="Times New Roman" w:cs="Times New Roman"/>
                    <w:b w:val="0"/>
                    <w:bCs/>
                    <w:i w:val="0"/>
                    <w:iCs/>
                    <w:color w:val="auto"/>
                    <w:sz w:val="22"/>
                  </w:rPr>
                  <w:delText xml:space="preserve"> on a 1-year term basis</w:delText>
                </w:r>
              </w:del>
            </w:ins>
            <w:commentRangeEnd w:id="48"/>
            <w:ins w:id="59" w:author="Grace Commiso [2]" w:date="2022-08-31T17:02:00Z">
              <w:del w:id="60" w:author="Jessica Wojtysiak" w:date="2022-09-27T15:46:00Z">
                <w:r w:rsidR="008E4837" w:rsidDel="002A5362">
                  <w:rPr>
                    <w:rStyle w:val="CommentReference"/>
                  </w:rPr>
                  <w:commentReference w:id="48"/>
                </w:r>
              </w:del>
            </w:ins>
          </w:p>
          <w:p w14:paraId="36416CD8" w14:textId="77777777" w:rsidR="00573856" w:rsidRPr="006D10AE" w:rsidRDefault="00573856" w:rsidP="002A5362">
            <w:pPr>
              <w:spacing w:after="0" w:line="259" w:lineRule="auto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Cs w:val="18"/>
                <w:rPrChange w:id="61" w:author="Grace Commiso [2]" w:date="2022-08-31T17:03:00Z">
                  <w:rPr>
                    <w:rFonts w:ascii="Times New Roman" w:eastAsia="Times New Roman" w:hAnsi="Times New Roman" w:cs="Times New Roman"/>
                    <w:b w:val="0"/>
                    <w:i w:val="0"/>
                    <w:color w:val="auto"/>
                    <w:sz w:val="24"/>
                  </w:rPr>
                </w:rPrChange>
              </w:rPr>
              <w:pPrChange w:id="62" w:author="Jessica Wojtysiak" w:date="2022-09-27T15:46:00Z">
                <w:pPr>
                  <w:spacing w:after="0" w:line="259" w:lineRule="auto"/>
                  <w:ind w:left="2" w:firstLine="0"/>
                </w:pPr>
              </w:pPrChange>
            </w:pPr>
          </w:p>
          <w:p w14:paraId="7D017071" w14:textId="6A6B6CFF" w:rsidR="007E1408" w:rsidRPr="00FE3DB4" w:rsidRDefault="00ED55C0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FE3DB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*Note that some members may represent multiple areas. </w:t>
            </w:r>
          </w:p>
        </w:tc>
      </w:tr>
    </w:tbl>
    <w:p w14:paraId="2A6FA750" w14:textId="0AF7D55E" w:rsidR="007E1408" w:rsidRPr="006D10AE" w:rsidRDefault="000A6096" w:rsidP="006845BD">
      <w:pPr>
        <w:jc w:val="right"/>
        <w:rPr>
          <w:sz w:val="18"/>
          <w:szCs w:val="18"/>
          <w:rPrChange w:id="63" w:author="Grace Commiso [2]" w:date="2022-08-31T17:03:00Z">
            <w:rPr/>
          </w:rPrChange>
        </w:rPr>
      </w:pPr>
      <w:r w:rsidRPr="006D10AE">
        <w:rPr>
          <w:rFonts w:ascii="Times New Roman" w:eastAsia="Times New Roman" w:hAnsi="Times New Roman" w:cs="Times New Roman"/>
          <w:sz w:val="18"/>
          <w:szCs w:val="18"/>
          <w:rPrChange w:id="64" w:author="Grace Commiso [2]" w:date="2022-08-31T17:03:00Z">
            <w:rPr>
              <w:rFonts w:ascii="Times New Roman" w:eastAsia="Times New Roman" w:hAnsi="Times New Roman" w:cs="Times New Roman"/>
            </w:rPr>
          </w:rPrChange>
        </w:rPr>
        <w:t xml:space="preserve">        </w:t>
      </w:r>
      <w:r w:rsidR="00ED55C0" w:rsidRPr="006D10AE">
        <w:rPr>
          <w:rFonts w:ascii="Times New Roman" w:eastAsia="Times New Roman" w:hAnsi="Times New Roman" w:cs="Times New Roman"/>
          <w:sz w:val="18"/>
          <w:szCs w:val="18"/>
          <w:rPrChange w:id="65" w:author="Grace Commiso [2]" w:date="2022-08-31T17:03:00Z">
            <w:rPr>
              <w:rFonts w:ascii="Times New Roman" w:eastAsia="Times New Roman" w:hAnsi="Times New Roman" w:cs="Times New Roman"/>
            </w:rPr>
          </w:rPrChange>
        </w:rPr>
        <w:t>ASC to AIQ March 26, 2014</w:t>
      </w:r>
      <w:r w:rsidR="00ED55C0" w:rsidRPr="006D10AE">
        <w:rPr>
          <w:i w:val="0"/>
          <w:sz w:val="18"/>
          <w:szCs w:val="18"/>
          <w:rPrChange w:id="66" w:author="Grace Commiso [2]" w:date="2022-08-31T17:03:00Z">
            <w:rPr>
              <w:i w:val="0"/>
              <w:sz w:val="24"/>
            </w:rPr>
          </w:rPrChange>
        </w:rPr>
        <w:t xml:space="preserve">; </w:t>
      </w:r>
      <w:r w:rsidR="00ED55C0" w:rsidRPr="006D10AE">
        <w:rPr>
          <w:sz w:val="18"/>
          <w:szCs w:val="18"/>
          <w:rPrChange w:id="67" w:author="Grace Commiso [2]" w:date="2022-08-31T17:03:00Z">
            <w:rPr/>
          </w:rPrChange>
        </w:rPr>
        <w:t>Approved by Academic Senate, April 2, 2014; Approved by College Council, April 24, 2014</w:t>
      </w:r>
      <w:r w:rsidR="00FE3DB4" w:rsidRPr="006D10AE">
        <w:rPr>
          <w:sz w:val="18"/>
          <w:szCs w:val="18"/>
          <w:rPrChange w:id="68" w:author="Grace Commiso [2]" w:date="2022-08-31T17:03:00Z">
            <w:rPr/>
          </w:rPrChange>
        </w:rPr>
        <w:t>;</w:t>
      </w:r>
      <w:r w:rsidR="00ED55C0" w:rsidRPr="006D10AE">
        <w:rPr>
          <w:sz w:val="18"/>
          <w:szCs w:val="18"/>
          <w:rPrChange w:id="69" w:author="Grace Commiso [2]" w:date="2022-08-31T17:03:00Z">
            <w:rPr/>
          </w:rPrChange>
        </w:rPr>
        <w:t xml:space="preserve"> </w:t>
      </w:r>
    </w:p>
    <w:p w14:paraId="1872717F" w14:textId="166CE33B" w:rsidR="007E1408" w:rsidRPr="006D10AE" w:rsidRDefault="00ED55C0" w:rsidP="00B60DBE">
      <w:pPr>
        <w:jc w:val="right"/>
        <w:rPr>
          <w:sz w:val="18"/>
          <w:szCs w:val="18"/>
          <w:rPrChange w:id="70" w:author="Grace Commiso [2]" w:date="2022-08-31T17:03:00Z">
            <w:rPr/>
          </w:rPrChange>
        </w:rPr>
      </w:pPr>
      <w:r w:rsidRPr="006D10AE">
        <w:rPr>
          <w:sz w:val="18"/>
          <w:szCs w:val="18"/>
          <w:rPrChange w:id="71" w:author="Grace Commiso [2]" w:date="2022-08-31T17:03:00Z">
            <w:rPr/>
          </w:rPrChange>
        </w:rPr>
        <w:t xml:space="preserve">Updated Draft proposed by AIQ, </w:t>
      </w:r>
      <w:proofErr w:type="gramStart"/>
      <w:r w:rsidRPr="006D10AE">
        <w:rPr>
          <w:sz w:val="18"/>
          <w:szCs w:val="18"/>
          <w:rPrChange w:id="72" w:author="Grace Commiso [2]" w:date="2022-08-31T17:03:00Z">
            <w:rPr/>
          </w:rPrChange>
        </w:rPr>
        <w:t>Fall</w:t>
      </w:r>
      <w:proofErr w:type="gramEnd"/>
      <w:r w:rsidRPr="006D10AE">
        <w:rPr>
          <w:sz w:val="18"/>
          <w:szCs w:val="18"/>
          <w:rPrChange w:id="73" w:author="Grace Commiso [2]" w:date="2022-08-31T17:03:00Z">
            <w:rPr/>
          </w:rPrChange>
        </w:rPr>
        <w:t xml:space="preserve"> 2016; Approved by Academic Senate, October 12, 2016; Approved by College Council, November 18, 2016; Reviewed and approved without revision by AIQ on August 29, 2017</w:t>
      </w:r>
      <w:r w:rsidR="00FE3DB4" w:rsidRPr="006D10AE">
        <w:rPr>
          <w:sz w:val="18"/>
          <w:szCs w:val="18"/>
          <w:rPrChange w:id="74" w:author="Grace Commiso [2]" w:date="2022-08-31T17:03:00Z">
            <w:rPr/>
          </w:rPrChange>
        </w:rPr>
        <w:t>;</w:t>
      </w:r>
    </w:p>
    <w:p w14:paraId="62BAB61D" w14:textId="323F6BF1" w:rsidR="00B60DBE" w:rsidRPr="006D10AE" w:rsidRDefault="00B60DBE" w:rsidP="00B60DBE">
      <w:pPr>
        <w:jc w:val="right"/>
        <w:rPr>
          <w:sz w:val="18"/>
          <w:szCs w:val="18"/>
          <w:rPrChange w:id="75" w:author="Grace Commiso [2]" w:date="2022-08-31T17:03:00Z">
            <w:rPr/>
          </w:rPrChange>
        </w:rPr>
      </w:pPr>
      <w:r w:rsidRPr="006D10AE">
        <w:rPr>
          <w:sz w:val="18"/>
          <w:szCs w:val="18"/>
          <w:rPrChange w:id="76" w:author="Grace Commiso [2]" w:date="2022-08-31T17:03:00Z">
            <w:rPr/>
          </w:rPrChange>
        </w:rPr>
        <w:t>Approved by Academic Senate, 10/03/18</w:t>
      </w:r>
      <w:r w:rsidR="00FE3DB4" w:rsidRPr="006D10AE">
        <w:rPr>
          <w:sz w:val="18"/>
          <w:szCs w:val="18"/>
          <w:rPrChange w:id="77" w:author="Grace Commiso [2]" w:date="2022-08-31T17:03:00Z">
            <w:rPr/>
          </w:rPrChange>
        </w:rPr>
        <w:t xml:space="preserve">; </w:t>
      </w:r>
      <w:r w:rsidRPr="006D10AE">
        <w:rPr>
          <w:sz w:val="18"/>
          <w:szCs w:val="18"/>
          <w:rPrChange w:id="78" w:author="Grace Commiso [2]" w:date="2022-08-31T17:03:00Z">
            <w:rPr/>
          </w:rPrChange>
        </w:rPr>
        <w:t>Approved by College Council, 11/02/18</w:t>
      </w:r>
      <w:r w:rsidR="00FE3DB4" w:rsidRPr="006D10AE">
        <w:rPr>
          <w:sz w:val="18"/>
          <w:szCs w:val="18"/>
          <w:rPrChange w:id="79" w:author="Grace Commiso [2]" w:date="2022-08-31T17:03:00Z">
            <w:rPr/>
          </w:rPrChange>
        </w:rPr>
        <w:t>;</w:t>
      </w:r>
    </w:p>
    <w:p w14:paraId="6B7FE8AF" w14:textId="77777777" w:rsidR="00CA2003" w:rsidRPr="006D10AE" w:rsidRDefault="00FE3DB4" w:rsidP="00B60DBE">
      <w:pPr>
        <w:jc w:val="right"/>
        <w:rPr>
          <w:sz w:val="18"/>
          <w:szCs w:val="18"/>
          <w:rPrChange w:id="80" w:author="Grace Commiso [2]" w:date="2022-08-31T17:03:00Z">
            <w:rPr/>
          </w:rPrChange>
        </w:rPr>
      </w:pPr>
      <w:r w:rsidRPr="006D10AE">
        <w:rPr>
          <w:sz w:val="18"/>
          <w:szCs w:val="18"/>
          <w:rPrChange w:id="81" w:author="Grace Commiso [2]" w:date="2022-08-31T17:03:00Z">
            <w:rPr/>
          </w:rPrChange>
        </w:rPr>
        <w:t xml:space="preserve">Updated Draft proposed by AIQ, </w:t>
      </w:r>
      <w:proofErr w:type="gramStart"/>
      <w:r w:rsidRPr="006D10AE">
        <w:rPr>
          <w:sz w:val="18"/>
          <w:szCs w:val="18"/>
          <w:rPrChange w:id="82" w:author="Grace Commiso [2]" w:date="2022-08-31T17:03:00Z">
            <w:rPr/>
          </w:rPrChange>
        </w:rPr>
        <w:t>Fall</w:t>
      </w:r>
      <w:proofErr w:type="gramEnd"/>
      <w:r w:rsidRPr="006D10AE">
        <w:rPr>
          <w:sz w:val="18"/>
          <w:szCs w:val="18"/>
          <w:rPrChange w:id="83" w:author="Grace Commiso [2]" w:date="2022-08-31T17:03:00Z">
            <w:rPr/>
          </w:rPrChange>
        </w:rPr>
        <w:t xml:space="preserve"> 2019; Approved by Academic Senate, </w:t>
      </w:r>
      <w:r w:rsidR="0055526B" w:rsidRPr="006D10AE">
        <w:rPr>
          <w:sz w:val="18"/>
          <w:szCs w:val="18"/>
          <w:rPrChange w:id="84" w:author="Grace Commiso [2]" w:date="2022-08-31T17:03:00Z">
            <w:rPr/>
          </w:rPrChange>
        </w:rPr>
        <w:t>11/20/2019;</w:t>
      </w:r>
      <w:r w:rsidRPr="006D10AE">
        <w:rPr>
          <w:sz w:val="18"/>
          <w:szCs w:val="18"/>
          <w:rPrChange w:id="85" w:author="Grace Commiso [2]" w:date="2022-08-31T17:03:00Z">
            <w:rPr/>
          </w:rPrChange>
        </w:rPr>
        <w:t xml:space="preserve"> Approved by College Council, </w:t>
      </w:r>
      <w:r w:rsidR="00B36532" w:rsidRPr="006D10AE">
        <w:rPr>
          <w:sz w:val="18"/>
          <w:szCs w:val="18"/>
          <w:rPrChange w:id="86" w:author="Grace Commiso [2]" w:date="2022-08-31T17:03:00Z">
            <w:rPr/>
          </w:rPrChange>
        </w:rPr>
        <w:t>2/7/2020;</w:t>
      </w:r>
    </w:p>
    <w:p w14:paraId="7FD36364" w14:textId="77777777" w:rsidR="004F400D" w:rsidRPr="006D10AE" w:rsidRDefault="002306C4" w:rsidP="00B60DBE">
      <w:pPr>
        <w:jc w:val="right"/>
        <w:rPr>
          <w:sz w:val="18"/>
          <w:szCs w:val="18"/>
          <w:rPrChange w:id="87" w:author="Grace Commiso [2]" w:date="2022-08-31T17:03:00Z">
            <w:rPr/>
          </w:rPrChange>
        </w:rPr>
      </w:pPr>
      <w:r w:rsidRPr="006D10AE">
        <w:rPr>
          <w:sz w:val="18"/>
          <w:szCs w:val="18"/>
          <w:rPrChange w:id="88" w:author="Grace Commiso [2]" w:date="2022-08-31T17:03:00Z">
            <w:rPr/>
          </w:rPrChange>
        </w:rPr>
        <w:t xml:space="preserve">Updated </w:t>
      </w:r>
      <w:r w:rsidR="002D5CA3" w:rsidRPr="006D10AE">
        <w:rPr>
          <w:sz w:val="18"/>
          <w:szCs w:val="18"/>
          <w:rPrChange w:id="89" w:author="Grace Commiso [2]" w:date="2022-08-31T17:03:00Z">
            <w:rPr/>
          </w:rPrChange>
        </w:rPr>
        <w:t>D</w:t>
      </w:r>
      <w:r w:rsidRPr="006D10AE">
        <w:rPr>
          <w:sz w:val="18"/>
          <w:szCs w:val="18"/>
          <w:rPrChange w:id="90" w:author="Grace Commiso [2]" w:date="2022-08-31T17:03:00Z">
            <w:rPr/>
          </w:rPrChange>
        </w:rPr>
        <w:t xml:space="preserve">raft proposed by AIQ, </w:t>
      </w:r>
      <w:proofErr w:type="gramStart"/>
      <w:r w:rsidRPr="006D10AE">
        <w:rPr>
          <w:sz w:val="18"/>
          <w:szCs w:val="18"/>
          <w:rPrChange w:id="91" w:author="Grace Commiso [2]" w:date="2022-08-31T17:03:00Z">
            <w:rPr/>
          </w:rPrChange>
        </w:rPr>
        <w:t>Fall</w:t>
      </w:r>
      <w:proofErr w:type="gramEnd"/>
      <w:r w:rsidRPr="006D10AE">
        <w:rPr>
          <w:sz w:val="18"/>
          <w:szCs w:val="18"/>
          <w:rPrChange w:id="92" w:author="Grace Commiso [2]" w:date="2022-08-31T17:03:00Z">
            <w:rPr/>
          </w:rPrChange>
        </w:rPr>
        <w:t xml:space="preserve"> 2020</w:t>
      </w:r>
      <w:r w:rsidR="002D5CA3" w:rsidRPr="006D10AE">
        <w:rPr>
          <w:sz w:val="18"/>
          <w:szCs w:val="18"/>
          <w:rPrChange w:id="93" w:author="Grace Commiso [2]" w:date="2022-08-31T17:03:00Z">
            <w:rPr/>
          </w:rPrChange>
        </w:rPr>
        <w:t>;</w:t>
      </w:r>
      <w:r w:rsidR="00844674" w:rsidRPr="006D10AE">
        <w:rPr>
          <w:sz w:val="18"/>
          <w:szCs w:val="18"/>
          <w:rPrChange w:id="94" w:author="Grace Commiso [2]" w:date="2022-08-31T17:03:00Z">
            <w:rPr/>
          </w:rPrChange>
        </w:rPr>
        <w:t xml:space="preserve"> Approved by Academic Senate, </w:t>
      </w:r>
      <w:r w:rsidR="007776AB" w:rsidRPr="006D10AE">
        <w:rPr>
          <w:sz w:val="18"/>
          <w:szCs w:val="18"/>
          <w:rPrChange w:id="95" w:author="Grace Commiso [2]" w:date="2022-08-31T17:03:00Z">
            <w:rPr/>
          </w:rPrChange>
        </w:rPr>
        <w:t>9/23/2020</w:t>
      </w:r>
      <w:r w:rsidR="007E7D12" w:rsidRPr="006D10AE">
        <w:rPr>
          <w:sz w:val="18"/>
          <w:szCs w:val="18"/>
          <w:rPrChange w:id="96" w:author="Grace Commiso [2]" w:date="2022-08-31T17:03:00Z">
            <w:rPr/>
          </w:rPrChange>
        </w:rPr>
        <w:t xml:space="preserve">; Approved by College </w:t>
      </w:r>
      <w:r w:rsidR="00F90BDA" w:rsidRPr="006D10AE">
        <w:rPr>
          <w:sz w:val="18"/>
          <w:szCs w:val="18"/>
          <w:rPrChange w:id="97" w:author="Grace Commiso [2]" w:date="2022-08-31T17:03:00Z">
            <w:rPr/>
          </w:rPrChange>
        </w:rPr>
        <w:t>Council</w:t>
      </w:r>
      <w:r w:rsidR="007E7D12" w:rsidRPr="006D10AE">
        <w:rPr>
          <w:sz w:val="18"/>
          <w:szCs w:val="18"/>
          <w:rPrChange w:id="98" w:author="Grace Commiso [2]" w:date="2022-08-31T17:03:00Z">
            <w:rPr/>
          </w:rPrChange>
        </w:rPr>
        <w:t>, 10/14/2020;</w:t>
      </w:r>
    </w:p>
    <w:p w14:paraId="3F42432F" w14:textId="08FE50CD" w:rsidR="00FE3DB4" w:rsidRPr="006D10AE" w:rsidRDefault="004F400D" w:rsidP="00B60DBE">
      <w:pPr>
        <w:jc w:val="right"/>
        <w:rPr>
          <w:ins w:id="99" w:author="Grace Commiso [2]" w:date="2022-08-31T17:02:00Z"/>
          <w:sz w:val="18"/>
          <w:szCs w:val="18"/>
          <w:rPrChange w:id="100" w:author="Grace Commiso [2]" w:date="2022-08-31T17:03:00Z">
            <w:rPr>
              <w:ins w:id="101" w:author="Grace Commiso [2]" w:date="2022-08-31T17:02:00Z"/>
            </w:rPr>
          </w:rPrChange>
        </w:rPr>
      </w:pPr>
      <w:r w:rsidRPr="006D10AE">
        <w:rPr>
          <w:sz w:val="18"/>
          <w:szCs w:val="18"/>
          <w:rPrChange w:id="102" w:author="Grace Commiso [2]" w:date="2022-08-31T17:03:00Z">
            <w:rPr/>
          </w:rPrChange>
        </w:rPr>
        <w:t xml:space="preserve">Updated Draft proposed by AIQ, </w:t>
      </w:r>
      <w:proofErr w:type="gramStart"/>
      <w:r w:rsidRPr="006D10AE">
        <w:rPr>
          <w:sz w:val="18"/>
          <w:szCs w:val="18"/>
          <w:rPrChange w:id="103" w:author="Grace Commiso [2]" w:date="2022-08-31T17:03:00Z">
            <w:rPr/>
          </w:rPrChange>
        </w:rPr>
        <w:t>Fall</w:t>
      </w:r>
      <w:proofErr w:type="gramEnd"/>
      <w:r w:rsidRPr="006D10AE">
        <w:rPr>
          <w:sz w:val="18"/>
          <w:szCs w:val="18"/>
          <w:rPrChange w:id="104" w:author="Grace Commiso [2]" w:date="2022-08-31T17:03:00Z">
            <w:rPr/>
          </w:rPrChange>
        </w:rPr>
        <w:t xml:space="preserve"> 2021</w:t>
      </w:r>
      <w:r w:rsidR="008377C8" w:rsidRPr="006D10AE">
        <w:rPr>
          <w:sz w:val="18"/>
          <w:szCs w:val="18"/>
          <w:rPrChange w:id="105" w:author="Grace Commiso [2]" w:date="2022-08-31T17:03:00Z">
            <w:rPr/>
          </w:rPrChange>
        </w:rPr>
        <w:t>, Approved by Academic Senate, 10/6/2021; Approved by College Council, 10/8/2021;</w:t>
      </w:r>
      <w:r w:rsidR="00FE3DB4" w:rsidRPr="006D10AE">
        <w:rPr>
          <w:sz w:val="18"/>
          <w:szCs w:val="18"/>
          <w:rPrChange w:id="106" w:author="Grace Commiso [2]" w:date="2022-08-31T17:03:00Z">
            <w:rPr/>
          </w:rPrChange>
        </w:rPr>
        <w:t xml:space="preserve"> </w:t>
      </w:r>
    </w:p>
    <w:p w14:paraId="1F6E6DDD" w14:textId="2198FCD4" w:rsidR="008E4837" w:rsidRPr="006D10AE" w:rsidRDefault="008E4837" w:rsidP="00B60DBE">
      <w:pPr>
        <w:jc w:val="right"/>
        <w:rPr>
          <w:sz w:val="18"/>
          <w:szCs w:val="18"/>
          <w:rPrChange w:id="107" w:author="Grace Commiso [2]" w:date="2022-08-31T17:03:00Z">
            <w:rPr/>
          </w:rPrChange>
        </w:rPr>
      </w:pPr>
      <w:ins w:id="108" w:author="Grace Commiso [2]" w:date="2022-08-31T17:02:00Z">
        <w:r w:rsidRPr="006D10AE">
          <w:rPr>
            <w:sz w:val="18"/>
            <w:szCs w:val="18"/>
            <w:rPrChange w:id="109" w:author="Grace Commiso [2]" w:date="2022-08-31T17:03:00Z">
              <w:rPr/>
            </w:rPrChange>
          </w:rPr>
          <w:lastRenderedPageBreak/>
          <w:t>Updated Draft proposed by AIQ, Fall 2022</w:t>
        </w:r>
      </w:ins>
    </w:p>
    <w:sectPr w:rsidR="008E4837" w:rsidRPr="006D10AE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Grace Commiso [2]" w:date="2022-08-31T15:59:00Z" w:initials="GC">
    <w:p w14:paraId="3B168B06" w14:textId="77777777" w:rsidR="00761AF3" w:rsidRDefault="00761AF3" w:rsidP="009F5820">
      <w:pPr>
        <w:pStyle w:val="CommentText"/>
      </w:pPr>
      <w:r>
        <w:rPr>
          <w:rStyle w:val="CommentReference"/>
        </w:rPr>
        <w:annotationRef/>
      </w:r>
      <w:r>
        <w:t xml:space="preserve">Recommended language last year from Billie Jo and </w:t>
      </w:r>
      <w:proofErr w:type="spellStart"/>
      <w:r>
        <w:t>Zav</w:t>
      </w:r>
      <w:proofErr w:type="spellEnd"/>
      <w:r>
        <w:t xml:space="preserve"> for clarification that we the committee is not responsible to but providing reports to… The other recommendation was "Provides Reports To"</w:t>
      </w:r>
    </w:p>
  </w:comment>
  <w:comment w:id="4" w:author="Grace Commiso" w:date="2022-09-14T14:57:00Z" w:initials="GC">
    <w:p w14:paraId="12536BCE" w14:textId="7832C6E8" w:rsidR="00161AC3" w:rsidRDefault="00161AC3">
      <w:pPr>
        <w:pStyle w:val="CommentText"/>
      </w:pPr>
      <w:r>
        <w:rPr>
          <w:rStyle w:val="CommentReference"/>
        </w:rPr>
        <w:annotationRef/>
      </w:r>
      <w:r>
        <w:t>Committee agreed “REPORTS OUT TO”</w:t>
      </w:r>
    </w:p>
  </w:comment>
  <w:comment w:id="15" w:author="Grace Commiso" w:date="2022-09-14T14:59:00Z" w:initials="GC">
    <w:p w14:paraId="07239827" w14:textId="24EAFD6D" w:rsidR="00161AC3" w:rsidRDefault="00161AC3">
      <w:pPr>
        <w:pStyle w:val="CommentText"/>
      </w:pPr>
      <w:r>
        <w:rPr>
          <w:rStyle w:val="CommentReference"/>
        </w:rPr>
        <w:annotationRef/>
      </w:r>
      <w:r>
        <w:t>Need to confirm with CSEA, I believe last year they said they do not appointment members for more than 1 year at a time. They have new leadership this year as well. Grace will confirm and bring back to AIQ</w:t>
      </w:r>
    </w:p>
  </w:comment>
  <w:comment w:id="48" w:author="Grace Commiso [2]" w:date="2022-08-31T17:02:00Z" w:initials="GC">
    <w:p w14:paraId="64505363" w14:textId="77777777" w:rsidR="008E4837" w:rsidRDefault="008E4837" w:rsidP="00477CC3">
      <w:pPr>
        <w:pStyle w:val="CommentText"/>
      </w:pPr>
      <w:r>
        <w:rPr>
          <w:rStyle w:val="CommentReference"/>
        </w:rPr>
        <w:annotationRef/>
      </w:r>
      <w:r>
        <w:t>Recommended to ensure additional faculty can participate if desired. Also, was requested whether we wanted to identify them as voting or non-voting (I said no but open to discussion).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168B06" w15:done="0"/>
  <w15:commentEx w15:paraId="12536BCE" w15:paraIdParent="3B168B06" w15:done="0"/>
  <w15:commentEx w15:paraId="07239827" w15:done="0"/>
  <w15:commentEx w15:paraId="645053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03D0" w16cex:dateUtc="2022-08-31T22:59:00Z"/>
  <w16cex:commentExtensible w16cex:durableId="26BA1291" w16cex:dateUtc="2022-09-01T0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68B06" w16cid:durableId="26BA03D0"/>
  <w16cid:commentId w16cid:paraId="12536BCE" w16cid:durableId="26DD96FA"/>
  <w16cid:commentId w16cid:paraId="07239827" w16cid:durableId="26DD96FB"/>
  <w16cid:commentId w16cid:paraId="64505363" w16cid:durableId="26BA12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8D9"/>
    <w:multiLevelType w:val="hybridMultilevel"/>
    <w:tmpl w:val="4E7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970"/>
    <w:multiLevelType w:val="hybridMultilevel"/>
    <w:tmpl w:val="AED6C050"/>
    <w:lvl w:ilvl="0" w:tplc="36DE31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ce Commiso">
    <w15:presenceInfo w15:providerId="AD" w15:userId="S-1-5-21-1233836580-496834097-1642054019-650252"/>
  </w15:person>
  <w15:person w15:author="Grace Commiso [2]">
    <w15:presenceInfo w15:providerId="None" w15:userId="Grace Commiso"/>
  </w15:person>
  <w15:person w15:author="Jessica Wojtysiak">
    <w15:presenceInfo w15:providerId="AD" w15:userId="S-1-5-21-1233836580-496834097-1642054019-1022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08"/>
    <w:rsid w:val="00034F0A"/>
    <w:rsid w:val="000A084B"/>
    <w:rsid w:val="000A6096"/>
    <w:rsid w:val="000B126E"/>
    <w:rsid w:val="00140ABA"/>
    <w:rsid w:val="00161AC3"/>
    <w:rsid w:val="002306C4"/>
    <w:rsid w:val="00242723"/>
    <w:rsid w:val="00265339"/>
    <w:rsid w:val="00284E25"/>
    <w:rsid w:val="002A5362"/>
    <w:rsid w:val="002D5CA3"/>
    <w:rsid w:val="002F615E"/>
    <w:rsid w:val="004340DA"/>
    <w:rsid w:val="00441C36"/>
    <w:rsid w:val="004F14BF"/>
    <w:rsid w:val="004F400D"/>
    <w:rsid w:val="004F781D"/>
    <w:rsid w:val="0055526B"/>
    <w:rsid w:val="00573856"/>
    <w:rsid w:val="00575214"/>
    <w:rsid w:val="006845BD"/>
    <w:rsid w:val="006C2665"/>
    <w:rsid w:val="006D10AE"/>
    <w:rsid w:val="006E5A90"/>
    <w:rsid w:val="00761AF3"/>
    <w:rsid w:val="007776AB"/>
    <w:rsid w:val="007A5029"/>
    <w:rsid w:val="007D7CBC"/>
    <w:rsid w:val="007E1408"/>
    <w:rsid w:val="007E7D12"/>
    <w:rsid w:val="00803681"/>
    <w:rsid w:val="008377C8"/>
    <w:rsid w:val="00844674"/>
    <w:rsid w:val="008B4651"/>
    <w:rsid w:val="008E4837"/>
    <w:rsid w:val="00926D40"/>
    <w:rsid w:val="0095730D"/>
    <w:rsid w:val="00963B63"/>
    <w:rsid w:val="009C2666"/>
    <w:rsid w:val="009D30AE"/>
    <w:rsid w:val="00A66546"/>
    <w:rsid w:val="00A6736F"/>
    <w:rsid w:val="00B10B99"/>
    <w:rsid w:val="00B20283"/>
    <w:rsid w:val="00B36532"/>
    <w:rsid w:val="00B60DBE"/>
    <w:rsid w:val="00CA2003"/>
    <w:rsid w:val="00DD09F8"/>
    <w:rsid w:val="00ED55C0"/>
    <w:rsid w:val="00F441BF"/>
    <w:rsid w:val="00F90BD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14"/>
    <w:pPr>
      <w:ind w:left="720"/>
      <w:contextualSpacing/>
    </w:pPr>
  </w:style>
  <w:style w:type="paragraph" w:styleId="Revision">
    <w:name w:val="Revision"/>
    <w:hidden/>
    <w:uiPriority w:val="99"/>
    <w:semiHidden/>
    <w:rsid w:val="006C2665"/>
    <w:pPr>
      <w:spacing w:after="0" w:line="240" w:lineRule="auto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F3"/>
    <w:rPr>
      <w:rFonts w:ascii="Trebuchet MS" w:eastAsia="Trebuchet MS" w:hAnsi="Trebuchet MS" w:cs="Trebuchet MS"/>
      <w:b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F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F3"/>
    <w:rPr>
      <w:rFonts w:ascii="Trebuchet MS" w:eastAsia="Trebuchet MS" w:hAnsi="Trebuchet MS" w:cs="Trebuchet MS"/>
      <w:b/>
      <w:bCs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57F08-741B-4964-90FC-9E05005C0324}">
  <ds:schemaRefs>
    <ds:schemaRef ds:uri="http://purl.org/dc/dcmitype/"/>
    <ds:schemaRef ds:uri="http://schemas.microsoft.com/office/2006/metadata/properties"/>
    <ds:schemaRef ds:uri="585d49c8-389c-47bd-832a-51e0da33a897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C998CD5C-5310-4177-A30C-C229614C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Jessica Wojtysiak</cp:lastModifiedBy>
  <cp:revision>2</cp:revision>
  <dcterms:created xsi:type="dcterms:W3CDTF">2022-09-27T23:03:00Z</dcterms:created>
  <dcterms:modified xsi:type="dcterms:W3CDTF">2022-09-27T23:03:00Z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