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7E1408" w14:paraId="3DEF17F5" w14:textId="77777777" w:rsidTr="00B60DBE">
        <w:trPr>
          <w:trHeight w:val="22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5B187764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ctionable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i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mprovement </w:t>
            </w:r>
            <w:r w:rsidR="000A609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p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lans, accreditation recommendations, and institutional effectiveness indicators. </w:t>
            </w:r>
          </w:p>
          <w:p w14:paraId="38734116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and institutional effectiveness.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00B60DBE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00B60DBE">
        <w:trPr>
          <w:trHeight w:val="50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260" w14:textId="474C4284" w:rsidR="007E1408" w:rsidRPr="00B60DBE" w:rsidRDefault="00ED55C0" w:rsidP="00FE3DB4">
            <w:pPr>
              <w:spacing w:after="0" w:line="238" w:lineRule="auto"/>
              <w:ind w:left="0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</w:t>
            </w:r>
            <w:r w:rsidR="007D7CB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del w:id="0" w:author="Grace Commiso" w:date="2020-09-15T08:57:00Z">
              <w:r w:rsidR="009C2666" w:rsidRPr="00B60DBE" w:rsidDel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Dean of Institutional Effectiveness</w:delText>
              </w:r>
            </w:del>
            <w:ins w:id="1" w:author="Grace Commiso" w:date="2020-09-15T08:57:00Z">
              <w:r w:rsidR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Administrative Representative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del w:id="2" w:author="Grace Commiso" w:date="2020-09-15T08:58:00Z">
              <w:r w:rsidRPr="00B60DBE" w:rsidDel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a </w:delText>
              </w:r>
            </w:del>
            <w:ins w:id="3" w:author="Grace Commiso" w:date="2020-09-15T08:58:00Z">
              <w:r w:rsidR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one</w:t>
              </w:r>
              <w:r w:rsidR="006E5A90"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Faculty </w:t>
            </w:r>
            <w:del w:id="4" w:author="Grace Commiso" w:date="2020-09-15T08:58:00Z">
              <w:r w:rsidR="007D7CBC" w:rsidDel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c</w:delText>
              </w:r>
              <w:r w:rsidRPr="00B60DBE" w:rsidDel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o-chair</w:delText>
              </w:r>
            </w:del>
            <w:ins w:id="5" w:author="Grace Commiso" w:date="2020-09-15T08:58:00Z">
              <w:r w:rsidR="006E5A90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Representative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will also serve on Academic Senate Exec Board</w:t>
            </w:r>
            <w:r w:rsidR="004F781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Both co-chairs are voting members of College Council. </w:t>
            </w:r>
          </w:p>
          <w:p w14:paraId="263C1076" w14:textId="5804869F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Administrators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</w:t>
            </w:r>
            <w:ins w:id="6" w:author="Grace Commiso" w:date="2020-09-15T08:58:00Z">
              <w:r w:rsidR="00441C3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nformation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</w:t>
            </w:r>
            <w:ins w:id="7" w:author="Grace Commiso" w:date="2020-09-15T08:59:00Z">
              <w:r w:rsidR="00441C3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echnology</w:t>
              </w:r>
            </w:ins>
            <w:r w:rsidR="004F14BF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Finance and Administrative Services, </w:t>
            </w:r>
            <w:ins w:id="8" w:author="Grace Commiso" w:date="2020-09-15T08:59:00Z">
              <w:r w:rsidR="00441C36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>Office of Institutional Effectiveness</w:t>
              </w:r>
              <w:r w:rsidR="00CA200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, </w:t>
              </w:r>
            </w:ins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and Human Resources.</w:t>
            </w:r>
          </w:p>
          <w:p w14:paraId="497C3408" w14:textId="2542F974" w:rsidR="007E1408" w:rsidRPr="00B60DBE" w:rsidRDefault="00ED55C0">
            <w:pPr>
              <w:spacing w:after="0" w:line="238" w:lineRule="auto"/>
              <w:ind w:left="722" w:hanging="72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Classified Representatives: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appointed by CSEA. </w:t>
            </w:r>
            <w:del w:id="9" w:author="Grace Commiso" w:date="2020-09-15T08:59:00Z">
              <w:r w:rsidRPr="00B60DBE" w:rsidDel="00CA200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 xml:space="preserve">Terms are staggered 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3-year </w:t>
            </w:r>
            <w:ins w:id="10" w:author="Grace Commiso" w:date="2020-09-15T08:59:00Z">
              <w:r w:rsidR="00CA200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t xml:space="preserve">staggered </w:t>
              </w:r>
            </w:ins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terms</w:t>
            </w:r>
            <w:del w:id="11" w:author="Grace Commiso" w:date="2020-09-15T08:59:00Z">
              <w:r w:rsidRPr="00B60DBE" w:rsidDel="00CA2003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</w:rPr>
                <w:delText>, so they do not expire at the same time</w:delText>
              </w:r>
            </w:del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.  </w:t>
            </w:r>
          </w:p>
          <w:p w14:paraId="0B09D6DF" w14:textId="11560DD9" w:rsidR="004F781D" w:rsidRPr="00B60DBE" w:rsidRDefault="00926D40" w:rsidP="00B60DBE">
            <w:pPr>
              <w:spacing w:after="0" w:line="259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10 </w:t>
            </w:r>
            <w:r w:rsidR="00ED55C0"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Faculty:</w:t>
            </w:r>
            <w:r w:rsidR="00140AB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ED55C0" w:rsidRPr="00FE3DB4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the Academic Senate</w:t>
            </w:r>
          </w:p>
          <w:p w14:paraId="38389136" w14:textId="4509F2CF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6D27923E" w14:textId="5ACBB637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</w:t>
            </w:r>
            <w:r w:rsidR="007D7CB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o-chair or </w:t>
            </w:r>
            <w:r w:rsidR="00926D40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designee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</w:t>
            </w:r>
          </w:p>
          <w:p w14:paraId="22223542" w14:textId="541A5464" w:rsidR="007E1408" w:rsidRPr="00B60DBE" w:rsidRDefault="0095730D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ibrary </w:t>
            </w:r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auto"/>
                <w:sz w:val="22"/>
              </w:rPr>
              <w:t xml:space="preserve"> </w:t>
            </w:r>
          </w:p>
          <w:p w14:paraId="18F4F72A" w14:textId="78E850AC" w:rsidR="00926D40" w:rsidRPr="00FE3DB4" w:rsidRDefault="00926D4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C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ounse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ling faculty</w:t>
            </w:r>
          </w:p>
          <w:p w14:paraId="68998AB4" w14:textId="254928C6" w:rsidR="007E1408" w:rsidRPr="004F781D" w:rsidRDefault="00ED55C0" w:rsidP="00FE3DB4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Six (6)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three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r w:rsidR="0095730D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learning and career 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pathways, with no more than 2 faculty representing the same pathway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561D49C6" w14:textId="02ADFE43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S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tudents</w:t>
            </w:r>
            <w:r w:rsidR="004F781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r w:rsidR="004F781D">
              <w:rPr>
                <w:rFonts w:ascii="Times New Roman" w:eastAsia="Times New Roman" w:hAnsi="Times New Roman" w:cs="Times New Roman"/>
                <w:b w:val="0"/>
                <w:bCs/>
                <w:i w:val="0"/>
                <w:color w:val="auto"/>
                <w:sz w:val="24"/>
              </w:rPr>
              <w:t>appointed by SGA</w:t>
            </w: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  <w:p w14:paraId="3CA40FDD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Ad Hoc members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as appropriate </w:t>
            </w:r>
          </w:p>
          <w:p w14:paraId="36416CD8" w14:textId="77777777" w:rsidR="00573856" w:rsidRDefault="00573856">
            <w:pPr>
              <w:spacing w:after="0" w:line="259" w:lineRule="auto"/>
              <w:ind w:left="2" w:firstLin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  <w:p w14:paraId="7D017071" w14:textId="6A6B6CFF" w:rsidR="007E1408" w:rsidRPr="00FE3DB4" w:rsidRDefault="00ED55C0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FE3DB4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*Note that some members may represent multiple areas. </w:t>
            </w:r>
          </w:p>
        </w:tc>
      </w:tr>
    </w:tbl>
    <w:p w14:paraId="2A6FA750" w14:textId="0AF7D55E" w:rsidR="007E1408" w:rsidRDefault="000A6096" w:rsidP="006845BD">
      <w:pPr>
        <w:jc w:val="right"/>
      </w:pPr>
      <w:r>
        <w:rPr>
          <w:rFonts w:ascii="Times New Roman" w:eastAsia="Times New Roman" w:hAnsi="Times New Roman" w:cs="Times New Roman"/>
        </w:rPr>
        <w:t xml:space="preserve">        </w:t>
      </w:r>
      <w:r w:rsidR="00ED55C0">
        <w:rPr>
          <w:rFonts w:ascii="Times New Roman" w:eastAsia="Times New Roman" w:hAnsi="Times New Roman" w:cs="Times New Roman"/>
        </w:rPr>
        <w:t>ASC to AIQ March 26, 2014</w:t>
      </w:r>
      <w:r w:rsidR="00ED55C0">
        <w:rPr>
          <w:i w:val="0"/>
          <w:sz w:val="24"/>
        </w:rPr>
        <w:t xml:space="preserve">; </w:t>
      </w:r>
      <w:r w:rsidR="00ED55C0">
        <w:t>Approved by Academic Senate, April 2, 2014; Approved by College Council, April 24, 2014</w:t>
      </w:r>
      <w:r w:rsidR="00FE3DB4">
        <w:t>;</w:t>
      </w:r>
      <w:r w:rsidR="00ED55C0">
        <w:t xml:space="preserve"> </w:t>
      </w:r>
    </w:p>
    <w:p w14:paraId="1872717F" w14:textId="166CE33B" w:rsidR="007E1408" w:rsidRDefault="00ED55C0" w:rsidP="00B60DBE">
      <w:pPr>
        <w:jc w:val="right"/>
      </w:pPr>
      <w:r>
        <w:t>Updated Draft proposed by AIQ, Fall 2016; Approved by Academic Senate, October 12, 2016; Approved by College Council, November 18, 2016; Reviewed and approved without revision by AIQ on August 29, 2017</w:t>
      </w:r>
      <w:r w:rsidR="00FE3DB4">
        <w:t>;</w:t>
      </w:r>
    </w:p>
    <w:p w14:paraId="62BAB61D" w14:textId="323F6BF1" w:rsidR="00B60DBE" w:rsidRDefault="00B60DBE" w:rsidP="00B60DBE">
      <w:pPr>
        <w:jc w:val="right"/>
      </w:pPr>
      <w:r>
        <w:t>Approved by Academic Senate, 10/03/18</w:t>
      </w:r>
      <w:r w:rsidR="00FE3DB4">
        <w:t xml:space="preserve">; </w:t>
      </w:r>
      <w:r>
        <w:t>Approved by College Council, 11/02/18</w:t>
      </w:r>
      <w:r w:rsidR="00FE3DB4">
        <w:t>;</w:t>
      </w:r>
    </w:p>
    <w:p w14:paraId="6B7FE8AF" w14:textId="77777777" w:rsidR="00CA2003" w:rsidRDefault="00FE3DB4" w:rsidP="00B60DBE">
      <w:pPr>
        <w:jc w:val="right"/>
        <w:rPr>
          <w:ins w:id="12" w:author="Grace Commiso" w:date="2020-09-15T09:00:00Z"/>
        </w:rPr>
      </w:pPr>
      <w:r>
        <w:t xml:space="preserve">Updated Draft proposed by AIQ, Fall 2019; Approved by Academic Senate, </w:t>
      </w:r>
      <w:r w:rsidR="0055526B">
        <w:t>11/20/2019;</w:t>
      </w:r>
      <w:r>
        <w:t xml:space="preserve"> Approved by College Council, </w:t>
      </w:r>
      <w:r w:rsidR="00B36532">
        <w:t>2/7/2020;</w:t>
      </w:r>
    </w:p>
    <w:p w14:paraId="3F42432F" w14:textId="70A16020" w:rsidR="00FE3DB4" w:rsidRDefault="002306C4" w:rsidP="00B60DBE">
      <w:pPr>
        <w:jc w:val="right"/>
      </w:pPr>
      <w:ins w:id="13" w:author="Grace Commiso" w:date="2020-09-15T09:00:00Z">
        <w:r>
          <w:t xml:space="preserve">Updated </w:t>
        </w:r>
      </w:ins>
      <w:ins w:id="14" w:author="Grace Commiso" w:date="2020-09-15T09:01:00Z">
        <w:r w:rsidR="002D5CA3">
          <w:t>D</w:t>
        </w:r>
      </w:ins>
      <w:ins w:id="15" w:author="Grace Commiso" w:date="2020-09-15T09:00:00Z">
        <w:r>
          <w:t>raft proposed by AIQ, Fall 2020</w:t>
        </w:r>
        <w:r w:rsidR="002D5CA3">
          <w:t>;</w:t>
        </w:r>
      </w:ins>
      <w:r w:rsidR="00FE3DB4">
        <w:t xml:space="preserve"> </w:t>
      </w:r>
    </w:p>
    <w:sectPr w:rsidR="00FE3DB4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ce Commiso">
    <w15:presenceInfo w15:providerId="None" w15:userId="Grace Comm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08"/>
    <w:rsid w:val="00034F0A"/>
    <w:rsid w:val="000A6096"/>
    <w:rsid w:val="000B126E"/>
    <w:rsid w:val="00140ABA"/>
    <w:rsid w:val="002306C4"/>
    <w:rsid w:val="00242723"/>
    <w:rsid w:val="00265339"/>
    <w:rsid w:val="00284E25"/>
    <w:rsid w:val="002D5CA3"/>
    <w:rsid w:val="00441C36"/>
    <w:rsid w:val="004F14BF"/>
    <w:rsid w:val="004F781D"/>
    <w:rsid w:val="0055526B"/>
    <w:rsid w:val="00573856"/>
    <w:rsid w:val="006845BD"/>
    <w:rsid w:val="006E5A90"/>
    <w:rsid w:val="007A5029"/>
    <w:rsid w:val="007D7CBC"/>
    <w:rsid w:val="007E1408"/>
    <w:rsid w:val="008B4651"/>
    <w:rsid w:val="00926D40"/>
    <w:rsid w:val="0095730D"/>
    <w:rsid w:val="009C2666"/>
    <w:rsid w:val="009D30AE"/>
    <w:rsid w:val="00B10B99"/>
    <w:rsid w:val="00B36532"/>
    <w:rsid w:val="00B60DBE"/>
    <w:rsid w:val="00CA2003"/>
    <w:rsid w:val="00ED55C0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9" ma:contentTypeDescription="Create a new document." ma:contentTypeScope="" ma:versionID="7bb5e4daf07552026768ba126d7c4708">
  <xsd:schema xmlns:xsd="http://www.w3.org/2001/XMLSchema" xmlns:xs="http://www.w3.org/2001/XMLSchema" xmlns:p="http://schemas.microsoft.com/office/2006/metadata/properties" xmlns:ns3="0b1fd2ce-be47-40af-a854-d7ff8d310ba5" targetNamespace="http://schemas.microsoft.com/office/2006/metadata/properties" ma:root="true" ma:fieldsID="9b69969fff32011ff8af47c51fd0c9b9" ns3:_="">
    <xsd:import namespace="0b1fd2ce-be47-40af-a854-d7ff8d310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57F08-741B-4964-90FC-9E05005C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2390F-B027-428B-98AC-3F66E2CDD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C7914-2D1E-4BA8-B79B-FAB229F46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12</cp:revision>
  <dcterms:created xsi:type="dcterms:W3CDTF">2020-04-13T17:32:00Z</dcterms:created>
  <dcterms:modified xsi:type="dcterms:W3CDTF">2020-09-15T16:01:00Z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