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40" w:type="dxa"/>
        <w:tblInd w:w="355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11160"/>
      </w:tblGrid>
      <w:tr w:rsidR="007E1408" w14:paraId="344D4A1C" w14:textId="77777777" w:rsidTr="00B60DBE">
        <w:trPr>
          <w:trHeight w:val="28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7D56801A" w14:textId="77777777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NAME OF COMMITTEE 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4F04" w14:textId="77777777" w:rsidR="007E1408" w:rsidRPr="00B60DBE" w:rsidRDefault="00ED55C0">
            <w:pPr>
              <w:spacing w:after="0" w:line="259" w:lineRule="auto"/>
              <w:ind w:left="2" w:firstLine="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ACCREDITATION &amp; INSTITUTIONAL QUALITY COMMITTEE (AIQ) bc_aiq  </w:t>
            </w:r>
          </w:p>
        </w:tc>
      </w:tr>
      <w:tr w:rsidR="007E1408" w14:paraId="3DEF17F5" w14:textId="77777777" w:rsidTr="00B60DBE">
        <w:trPr>
          <w:trHeight w:val="221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420DF2E" w14:textId="77777777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COMMITTEE CHARGE 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945E" w14:textId="77777777" w:rsidR="007E1408" w:rsidRPr="00B60DBE" w:rsidRDefault="00ED55C0">
            <w:pPr>
              <w:spacing w:after="0" w:line="259" w:lineRule="auto"/>
              <w:ind w:left="2" w:firstLine="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Standing governance committee charged with the following: </w:t>
            </w:r>
          </w:p>
          <w:p w14:paraId="4C2EBDE1" w14:textId="77777777" w:rsidR="007E1408" w:rsidRPr="00B60DBE" w:rsidRDefault="00ED55C0">
            <w:pPr>
              <w:numPr>
                <w:ilvl w:val="0"/>
                <w:numId w:val="1"/>
              </w:numPr>
              <w:spacing w:after="3" w:line="238" w:lineRule="auto"/>
              <w:ind w:hanging="36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Ensure accreditation is an on-going process by guiding preparation of the self-evaluation, midterm, and follow-up reports. </w:t>
            </w:r>
          </w:p>
          <w:p w14:paraId="38373183" w14:textId="77777777" w:rsidR="007E1408" w:rsidRPr="00B60DBE" w:rsidRDefault="00ED55C0">
            <w:pPr>
              <w:numPr>
                <w:ilvl w:val="0"/>
                <w:numId w:val="1"/>
              </w:numPr>
              <w:spacing w:after="3" w:line="238" w:lineRule="auto"/>
              <w:ind w:hanging="36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Review and monitor collection of evidence and progress on Actionable Improvement Plans, accreditation recommendations, and institutional effectiveness indicators. </w:t>
            </w:r>
          </w:p>
          <w:p w14:paraId="38734116" w14:textId="77777777" w:rsidR="007E1408" w:rsidRPr="00B60DBE" w:rsidRDefault="00ED55C0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Inform, engage, and involve the college community in accreditation and institutional effectiveness. </w:t>
            </w:r>
          </w:p>
          <w:p w14:paraId="3894C24F" w14:textId="77777777" w:rsidR="007E1408" w:rsidRPr="00B60DBE" w:rsidRDefault="00ED55C0">
            <w:pPr>
              <w:numPr>
                <w:ilvl w:val="0"/>
                <w:numId w:val="1"/>
              </w:numPr>
              <w:spacing w:after="0" w:line="259" w:lineRule="auto"/>
              <w:ind w:hanging="36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Review and monitor evaluation activities to ensure they result in integrated, meaningful, and sustained college improvement. </w:t>
            </w:r>
          </w:p>
        </w:tc>
      </w:tr>
      <w:tr w:rsidR="007E1408" w14:paraId="3AE52E03" w14:textId="77777777" w:rsidTr="00B60DBE">
        <w:trPr>
          <w:trHeight w:val="56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876E1E1" w14:textId="77777777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SCOPE OF AUTHORITY 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4058" w14:textId="77777777" w:rsidR="007E1408" w:rsidRPr="00B60DBE" w:rsidRDefault="00ED55C0">
            <w:pPr>
              <w:spacing w:after="0" w:line="259" w:lineRule="auto"/>
              <w:ind w:left="2" w:firstLine="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This committee provides leadership for the overall direction and support of college accreditation and institutional effectiveness.  </w:t>
            </w:r>
          </w:p>
        </w:tc>
      </w:tr>
      <w:tr w:rsidR="007E1408" w14:paraId="6056296A" w14:textId="77777777" w:rsidTr="00B60DBE">
        <w:trPr>
          <w:trHeight w:val="28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0522EBDB" w14:textId="77777777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REPORTS TO 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DDF8" w14:textId="77777777" w:rsidR="007E1408" w:rsidRPr="00B60DBE" w:rsidRDefault="00ED55C0">
            <w:pPr>
              <w:spacing w:after="0" w:line="259" w:lineRule="auto"/>
              <w:ind w:left="2" w:firstLine="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College Council, Academic Senate </w:t>
            </w:r>
          </w:p>
        </w:tc>
      </w:tr>
      <w:tr w:rsidR="007E1408" w14:paraId="25A7F429" w14:textId="77777777" w:rsidTr="00B60DBE">
        <w:trPr>
          <w:trHeight w:val="28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47FBBCB" w14:textId="77777777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COMMUNICATES WITH 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575B" w14:textId="77777777" w:rsidR="007E1408" w:rsidRPr="00B60DBE" w:rsidRDefault="00ED55C0">
            <w:pPr>
              <w:spacing w:after="0" w:line="259" w:lineRule="auto"/>
              <w:ind w:left="2" w:firstLine="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The college community </w:t>
            </w:r>
          </w:p>
        </w:tc>
      </w:tr>
      <w:tr w:rsidR="007E1408" w14:paraId="3B43931E" w14:textId="77777777" w:rsidTr="00B60DBE">
        <w:trPr>
          <w:trHeight w:val="502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74E81EA" w14:textId="77777777" w:rsidR="007E1408" w:rsidRDefault="00ED55C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4"/>
              </w:rPr>
              <w:t xml:space="preserve">MEMBERSHIP </w:t>
            </w:r>
          </w:p>
        </w:tc>
        <w:tc>
          <w:tcPr>
            <w:tcW w:w="1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AD09D" w14:textId="19EA50F7" w:rsidR="007E1408" w:rsidRPr="00B60DBE" w:rsidRDefault="00ED55C0">
            <w:pPr>
              <w:spacing w:after="0" w:line="238" w:lineRule="auto"/>
              <w:ind w:left="2" w:firstLine="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Co-Chaired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 by </w:t>
            </w:r>
            <w:r w:rsidR="009C2666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Dean of Institutional Effectiveness</w:t>
            </w:r>
            <w:r w:rsidR="00B60DBE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 and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 a Faculty Co-chair, who</w:t>
            </w:r>
            <w:r w:rsidR="00034F0A" w:rsidRPr="00034F0A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 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will also serve on Academic Senate Exec Board </w:t>
            </w:r>
          </w:p>
          <w:p w14:paraId="3A81F260" w14:textId="77777777" w:rsidR="007E1408" w:rsidRPr="00B60DBE" w:rsidRDefault="00ED55C0">
            <w:pPr>
              <w:spacing w:after="0" w:line="259" w:lineRule="auto"/>
              <w:ind w:left="2" w:firstLine="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Both co-chairs are voting members of College Council. </w:t>
            </w:r>
          </w:p>
          <w:p w14:paraId="263C1076" w14:textId="4851F2EC" w:rsidR="007E1408" w:rsidRPr="00B60DBE" w:rsidRDefault="00ED55C0">
            <w:pPr>
              <w:spacing w:after="0" w:line="259" w:lineRule="auto"/>
              <w:ind w:left="2" w:firstLine="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4 Administrators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: selected from Student Affairs, Instruction, IT</w:t>
            </w:r>
            <w:r w:rsidR="004F14BF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, </w:t>
            </w:r>
            <w:r w:rsidR="009C2666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>Finance and Administrative Services, and Human Resources.</w:t>
            </w:r>
            <w:bookmarkStart w:id="0" w:name="_GoBack"/>
            <w:bookmarkEnd w:id="0"/>
          </w:p>
          <w:p w14:paraId="497C3408" w14:textId="77777777" w:rsidR="007E1408" w:rsidRPr="00B60DBE" w:rsidRDefault="00ED55C0">
            <w:pPr>
              <w:spacing w:after="0" w:line="238" w:lineRule="auto"/>
              <w:ind w:left="722" w:hanging="72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4 Classified Representatives: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 appointed by CSEA.  Terms are staggered 3-year terms, so they do not expire at the same time.  </w:t>
            </w:r>
          </w:p>
          <w:p w14:paraId="34C9AE82" w14:textId="5888A8A9" w:rsidR="007E1408" w:rsidRPr="00B60DBE" w:rsidRDefault="00ED55C0" w:rsidP="00B60DBE">
            <w:pPr>
              <w:spacing w:after="0" w:line="259" w:lineRule="auto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Faculty: appointed by the Academic Senate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:   </w:t>
            </w:r>
          </w:p>
          <w:p w14:paraId="38389136" w14:textId="77777777" w:rsidR="007E1408" w:rsidRPr="00B60DBE" w:rsidRDefault="00ED55C0">
            <w:pPr>
              <w:numPr>
                <w:ilvl w:val="0"/>
                <w:numId w:val="2"/>
              </w:numPr>
              <w:spacing w:after="17" w:line="259" w:lineRule="auto"/>
              <w:ind w:hanging="36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Assessment Co-chair or liaison,  </w:t>
            </w:r>
          </w:p>
          <w:p w14:paraId="6D27923E" w14:textId="75D77321" w:rsidR="007E1408" w:rsidRPr="00B60DBE" w:rsidRDefault="00ED55C0">
            <w:pPr>
              <w:numPr>
                <w:ilvl w:val="0"/>
                <w:numId w:val="2"/>
              </w:numPr>
              <w:spacing w:after="17" w:line="259" w:lineRule="auto"/>
              <w:ind w:hanging="360"/>
              <w:rPr>
                <w:rFonts w:ascii="Times New Roman" w:hAnsi="Times New Roman" w:cs="Times New Roman"/>
                <w:b w:val="0"/>
                <w:color w:val="auto"/>
                <w:sz w:val="22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Program Review Co-chair or liaison,  </w:t>
            </w:r>
          </w:p>
          <w:p w14:paraId="22223542" w14:textId="2A720BC0" w:rsidR="007E1408" w:rsidRPr="00B60DBE" w:rsidRDefault="009C2666">
            <w:pPr>
              <w:numPr>
                <w:ilvl w:val="0"/>
                <w:numId w:val="2"/>
              </w:numPr>
              <w:spacing w:after="17" w:line="259" w:lineRule="auto"/>
              <w:ind w:hanging="360"/>
              <w:rPr>
                <w:strike/>
                <w:color w:val="auto"/>
              </w:rPr>
            </w:pPr>
            <w:del w:id="1" w:author="Grace Commiso" w:date="2019-11-04T09:44:00Z">
              <w:r w:rsidRPr="00B60DBE" w:rsidDel="0095730D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2"/>
                </w:rPr>
                <w:delText xml:space="preserve">library </w:delText>
              </w:r>
            </w:del>
            <w:ins w:id="2" w:author="Grace Commiso" w:date="2019-11-04T09:44:00Z">
              <w:r w:rsidR="0095730D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2"/>
                </w:rPr>
                <w:t>L</w:t>
              </w:r>
              <w:r w:rsidR="0095730D" w:rsidRPr="00B60DBE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2"/>
                </w:rPr>
                <w:t xml:space="preserve">ibrary </w:t>
              </w:r>
            </w:ins>
            <w:r w:rsidR="000B126E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faculty</w:t>
            </w:r>
            <w:r w:rsidR="00ED55C0" w:rsidRPr="00B60DBE">
              <w:rPr>
                <w:rFonts w:ascii="Times New Roman" w:eastAsia="Times New Roman" w:hAnsi="Times New Roman" w:cs="Times New Roman"/>
                <w:b w:val="0"/>
                <w:i w:val="0"/>
                <w:strike/>
                <w:color w:val="auto"/>
                <w:sz w:val="22"/>
              </w:rPr>
              <w:t xml:space="preserve"> </w:t>
            </w:r>
          </w:p>
          <w:p w14:paraId="1561EBA3" w14:textId="7D8A52B5" w:rsidR="007E1408" w:rsidRPr="00B60DBE" w:rsidRDefault="00ED55C0">
            <w:pPr>
              <w:numPr>
                <w:ilvl w:val="0"/>
                <w:numId w:val="2"/>
              </w:numPr>
              <w:spacing w:after="18" w:line="274" w:lineRule="auto"/>
              <w:ind w:hanging="36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Six (6) </w:t>
            </w:r>
            <w:r w:rsidR="009C2666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>fr</w:t>
            </w:r>
            <w:r w:rsidR="00B60DBE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om </w:t>
            </w:r>
            <w:del w:id="3" w:author="Grace Commiso" w:date="2019-11-04T09:44:00Z">
              <w:r w:rsidR="00B60DBE" w:rsidRPr="00B60DBE" w:rsidDel="0095730D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2"/>
                </w:rPr>
                <w:delText xml:space="preserve">one </w:delText>
              </w:r>
            </w:del>
            <w:ins w:id="4" w:author="Grace Commiso" w:date="2019-11-04T09:44:00Z">
              <w:r w:rsidR="0095730D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2"/>
                </w:rPr>
                <w:t xml:space="preserve">three </w:t>
              </w:r>
            </w:ins>
            <w:r w:rsidR="00B60DBE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or more of the </w:t>
            </w:r>
            <w:ins w:id="5" w:author="Grace Commiso" w:date="2019-11-04T09:44:00Z">
              <w:r w:rsidR="0095730D">
                <w:rPr>
                  <w:rFonts w:ascii="Times New Roman" w:eastAsia="Times New Roman" w:hAnsi="Times New Roman" w:cs="Times New Roman"/>
                  <w:b w:val="0"/>
                  <w:i w:val="0"/>
                  <w:color w:val="auto"/>
                  <w:sz w:val="22"/>
                </w:rPr>
                <w:t xml:space="preserve">learning and career </w:t>
              </w:r>
            </w:ins>
            <w:r w:rsidR="00B60DBE"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pathways, with no more than 2 faculty representing the same pathway; and one (1) counselor. 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2"/>
              </w:rPr>
              <w:t xml:space="preserve">   </w:t>
            </w:r>
          </w:p>
          <w:p w14:paraId="68998AB4" w14:textId="77777777" w:rsidR="007E1408" w:rsidRPr="00B60DBE" w:rsidRDefault="00ED55C0" w:rsidP="00B60DBE">
            <w:pPr>
              <w:spacing w:after="0" w:line="259" w:lineRule="auto"/>
              <w:ind w:left="370" w:firstLine="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Terms are staggered 3-year terms, so they do not expire at the same time. </w:t>
            </w:r>
          </w:p>
          <w:p w14:paraId="561D49C6" w14:textId="1B5A9D83" w:rsidR="007E1408" w:rsidRPr="00B60DBE" w:rsidRDefault="00ED55C0">
            <w:pPr>
              <w:spacing w:after="0" w:line="259" w:lineRule="auto"/>
              <w:ind w:left="2" w:firstLine="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 xml:space="preserve">2 students </w:t>
            </w:r>
          </w:p>
          <w:p w14:paraId="3CA40FDD" w14:textId="77777777" w:rsidR="007E1408" w:rsidRPr="00B60DBE" w:rsidRDefault="00ED55C0">
            <w:pPr>
              <w:spacing w:after="0" w:line="259" w:lineRule="auto"/>
              <w:ind w:left="2" w:firstLine="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  <w:t>Ad Hoc members</w:t>
            </w: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 as appropriate </w:t>
            </w:r>
          </w:p>
          <w:p w14:paraId="7D017071" w14:textId="77777777" w:rsidR="007E1408" w:rsidRPr="00B60DBE" w:rsidRDefault="00ED55C0">
            <w:pPr>
              <w:spacing w:after="0" w:line="259" w:lineRule="auto"/>
              <w:ind w:left="2" w:firstLine="0"/>
              <w:rPr>
                <w:color w:val="auto"/>
              </w:rPr>
            </w:pPr>
            <w:r w:rsidRPr="00B60DBE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</w:rPr>
              <w:t xml:space="preserve">*Note that some members may represent multiple areas. </w:t>
            </w:r>
          </w:p>
        </w:tc>
      </w:tr>
    </w:tbl>
    <w:p w14:paraId="2A6FA750" w14:textId="77777777" w:rsidR="007E1408" w:rsidRDefault="00ED55C0" w:rsidP="00B60DBE">
      <w:pPr>
        <w:jc w:val="right"/>
      </w:pPr>
      <w:r>
        <w:rPr>
          <w:rFonts w:ascii="Times New Roman" w:eastAsia="Times New Roman" w:hAnsi="Times New Roman" w:cs="Times New Roman"/>
        </w:rPr>
        <w:t>ASC to AIQ March 26, 2014</w:t>
      </w:r>
      <w:r>
        <w:rPr>
          <w:i w:val="0"/>
          <w:sz w:val="24"/>
        </w:rPr>
        <w:t xml:space="preserve">; </w:t>
      </w:r>
      <w:r>
        <w:t xml:space="preserve">Approved by Academic Senate, April 2, 2014; Approved by College Council, April 24, 2014 </w:t>
      </w:r>
    </w:p>
    <w:p w14:paraId="1872717F" w14:textId="6D36CFB4" w:rsidR="007E1408" w:rsidRDefault="00ED55C0" w:rsidP="00B60DBE">
      <w:pPr>
        <w:jc w:val="right"/>
      </w:pPr>
      <w:r>
        <w:t xml:space="preserve">Updated Draft proposed by AIQ, </w:t>
      </w:r>
      <w:proofErr w:type="gramStart"/>
      <w:r>
        <w:t>Fall</w:t>
      </w:r>
      <w:proofErr w:type="gramEnd"/>
      <w:r>
        <w:t xml:space="preserve"> 2016; Approved by the Academic Senate, October 12, 2016; Approved by College Council, November 18, 2016; Reviewed and approved without revision by AIQ on August 29, 2017</w:t>
      </w:r>
    </w:p>
    <w:p w14:paraId="6ACB2E2A" w14:textId="57188532" w:rsidR="00B60DBE" w:rsidRDefault="00B60DBE" w:rsidP="00B60DBE">
      <w:pPr>
        <w:jc w:val="right"/>
      </w:pPr>
      <w:r>
        <w:t>Approved by Academic Senate, 10/03/18</w:t>
      </w:r>
    </w:p>
    <w:p w14:paraId="62BAB61D" w14:textId="6F308657" w:rsidR="00B60DBE" w:rsidRDefault="00B60DBE" w:rsidP="00B60DBE">
      <w:pPr>
        <w:jc w:val="right"/>
      </w:pPr>
      <w:r>
        <w:t>Approved by College Council, 11/02/18</w:t>
      </w:r>
    </w:p>
    <w:sectPr w:rsidR="00B60DBE" w:rsidSect="00B60DBE"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46B19"/>
    <w:multiLevelType w:val="hybridMultilevel"/>
    <w:tmpl w:val="D0A25A56"/>
    <w:lvl w:ilvl="0" w:tplc="01101932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D2CADC">
      <w:start w:val="1"/>
      <w:numFmt w:val="lowerLetter"/>
      <w:lvlText w:val="%2"/>
      <w:lvlJc w:val="left"/>
      <w:pPr>
        <w:ind w:left="1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FAFFB0">
      <w:start w:val="1"/>
      <w:numFmt w:val="lowerRoman"/>
      <w:lvlText w:val="%3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EE33F4">
      <w:start w:val="1"/>
      <w:numFmt w:val="decimal"/>
      <w:lvlText w:val="%4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2AB8E2">
      <w:start w:val="1"/>
      <w:numFmt w:val="lowerLetter"/>
      <w:lvlText w:val="%5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F69D6E">
      <w:start w:val="1"/>
      <w:numFmt w:val="lowerRoman"/>
      <w:lvlText w:val="%6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B40B24">
      <w:start w:val="1"/>
      <w:numFmt w:val="decimal"/>
      <w:lvlText w:val="%7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529860">
      <w:start w:val="1"/>
      <w:numFmt w:val="lowerLetter"/>
      <w:lvlText w:val="%8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92A728">
      <w:start w:val="1"/>
      <w:numFmt w:val="lowerRoman"/>
      <w:lvlText w:val="%9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A54492"/>
    <w:multiLevelType w:val="hybridMultilevel"/>
    <w:tmpl w:val="A52E87C0"/>
    <w:lvl w:ilvl="0" w:tplc="76CA8BBC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2A1C8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9ECA42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B4D1E8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88FA80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54425C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FADCD2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003206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EAA9BE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ace Commiso">
    <w15:presenceInfo w15:providerId="AD" w15:userId="S-1-5-21-1233836580-496834097-1642054019-6502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08"/>
    <w:rsid w:val="00034F0A"/>
    <w:rsid w:val="000B126E"/>
    <w:rsid w:val="00242723"/>
    <w:rsid w:val="00265339"/>
    <w:rsid w:val="004F14BF"/>
    <w:rsid w:val="007A5029"/>
    <w:rsid w:val="007E1408"/>
    <w:rsid w:val="0095730D"/>
    <w:rsid w:val="009C2666"/>
    <w:rsid w:val="009D30AE"/>
    <w:rsid w:val="00B60DBE"/>
    <w:rsid w:val="00ED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08031"/>
  <w15:docId w15:val="{9EEC3BCB-5042-4012-AEBF-46CFC66D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Trebuchet MS" w:eastAsia="Trebuchet MS" w:hAnsi="Trebuchet MS" w:cs="Trebuchet MS"/>
      <w:b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F0A"/>
    <w:rPr>
      <w:rFonts w:ascii="Segoe UI" w:eastAsia="Trebuchet MS" w:hAnsi="Segoe UI" w:cs="Segoe UI"/>
      <w:b/>
      <w:i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cp:lastModifiedBy>Grace Commiso</cp:lastModifiedBy>
  <cp:revision>4</cp:revision>
  <dcterms:created xsi:type="dcterms:W3CDTF">2019-11-04T17:42:00Z</dcterms:created>
  <dcterms:modified xsi:type="dcterms:W3CDTF">2019-11-04T17:52:00Z</dcterms:modified>
</cp:coreProperties>
</file>