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9A6C" w14:textId="77777777" w:rsidR="00E632B5" w:rsidRDefault="00C7627A">
      <w:pPr>
        <w:pStyle w:val="BodyText"/>
        <w:ind w:left="479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5A5BAAB8" wp14:editId="09B13581">
            <wp:extent cx="852050" cy="819150"/>
            <wp:effectExtent l="0" t="0" r="0" b="0"/>
            <wp:docPr id="1" name="image1.jpeg" descr="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0CAE" w14:textId="77777777" w:rsidR="00E632B5" w:rsidRDefault="00E632B5">
      <w:pPr>
        <w:pStyle w:val="BodyText"/>
        <w:rPr>
          <w:rFonts w:ascii="Times New Roman"/>
          <w:i w:val="0"/>
          <w:sz w:val="20"/>
        </w:rPr>
      </w:pPr>
    </w:p>
    <w:p w14:paraId="327F5B2F" w14:textId="77777777" w:rsidR="00E632B5" w:rsidRDefault="00C7627A">
      <w:pPr>
        <w:pStyle w:val="Title"/>
        <w:tabs>
          <w:tab w:val="left" w:pos="1187"/>
        </w:tabs>
      </w:pPr>
      <w:r>
        <w:rPr>
          <w:spacing w:val="-5"/>
        </w:rPr>
        <w:t>FY</w:t>
      </w:r>
      <w:r>
        <w:rPr>
          <w:u w:val="single"/>
        </w:rPr>
        <w:tab/>
      </w:r>
      <w:r>
        <w:rPr>
          <w:spacing w:val="-2"/>
        </w:rPr>
        <w:t>Budget</w:t>
      </w:r>
      <w:r>
        <w:rPr>
          <w:spacing w:val="1"/>
        </w:rPr>
        <w:t xml:space="preserve"> </w:t>
      </w:r>
      <w:r>
        <w:rPr>
          <w:spacing w:val="-2"/>
        </w:rPr>
        <w:t>Prioritization</w:t>
      </w:r>
      <w:r>
        <w:rPr>
          <w:spacing w:val="5"/>
        </w:rPr>
        <w:t xml:space="preserve"> </w:t>
      </w:r>
      <w:r>
        <w:rPr>
          <w:spacing w:val="-2"/>
        </w:rPr>
        <w:t>Allocation</w:t>
      </w:r>
      <w:r>
        <w:rPr>
          <w:spacing w:val="5"/>
        </w:rPr>
        <w:t xml:space="preserve"> </w:t>
      </w:r>
      <w:r>
        <w:rPr>
          <w:spacing w:val="-2"/>
        </w:rPr>
        <w:t>Non-Instructional</w:t>
      </w:r>
      <w:r>
        <w:rPr>
          <w:spacing w:val="5"/>
        </w:rPr>
        <w:t xml:space="preserve"> </w:t>
      </w:r>
      <w:r>
        <w:rPr>
          <w:spacing w:val="-2"/>
        </w:rPr>
        <w:t>Rubric</w:t>
      </w:r>
    </w:p>
    <w:p w14:paraId="5AD9EA2C" w14:textId="77777777" w:rsidR="00E632B5" w:rsidRDefault="00E632B5">
      <w:pPr>
        <w:pStyle w:val="BodyText"/>
        <w:rPr>
          <w:rFonts w:ascii="Times New Roman"/>
          <w:b/>
          <w:i w:val="0"/>
          <w:sz w:val="20"/>
        </w:rPr>
      </w:pPr>
    </w:p>
    <w:p w14:paraId="74F97A7D" w14:textId="77777777" w:rsidR="00E632B5" w:rsidRDefault="00C7627A">
      <w:pPr>
        <w:tabs>
          <w:tab w:val="left" w:pos="2764"/>
          <w:tab w:val="left" w:pos="9115"/>
        </w:tabs>
        <w:spacing w:before="255" w:line="446" w:lineRule="auto"/>
        <w:ind w:left="274" w:right="1847" w:firstLine="152"/>
        <w:rPr>
          <w:rFonts w:ascii="Times New Roman"/>
          <w:sz w:val="28"/>
        </w:rPr>
      </w:pPr>
      <w:r>
        <w:rPr>
          <w:rFonts w:ascii="Times New Roman"/>
          <w:sz w:val="28"/>
        </w:rPr>
        <w:t>Department Name:</w:t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Reviewer/Committee:</w:t>
      </w:r>
      <w:r>
        <w:rPr>
          <w:rFonts w:ascii="Times New Roman"/>
          <w:spacing w:val="69"/>
          <w:sz w:val="28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1DD0BD1" w14:textId="77777777" w:rsidR="00E632B5" w:rsidRDefault="00C7627A">
      <w:pPr>
        <w:spacing w:before="1"/>
        <w:ind w:left="47" w:right="106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Directions: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Circle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highlight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rating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category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below.</w:t>
      </w:r>
    </w:p>
    <w:p w14:paraId="381B14E3" w14:textId="77777777" w:rsidR="00E632B5" w:rsidRDefault="00E632B5">
      <w:pPr>
        <w:pStyle w:val="BodyText"/>
        <w:spacing w:before="8" w:after="1"/>
        <w:rPr>
          <w:rFonts w:ascii="Times New Roman"/>
          <w:sz w:val="23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529"/>
        <w:gridCol w:w="1621"/>
        <w:gridCol w:w="1980"/>
        <w:gridCol w:w="1800"/>
      </w:tblGrid>
      <w:tr w:rsidR="00E632B5" w14:paraId="7BD344B7" w14:textId="77777777">
        <w:trPr>
          <w:trHeight w:val="503"/>
        </w:trPr>
        <w:tc>
          <w:tcPr>
            <w:tcW w:w="3781" w:type="dxa"/>
          </w:tcPr>
          <w:p w14:paraId="01FD18A4" w14:textId="77777777" w:rsidR="00E632B5" w:rsidRDefault="00C7627A">
            <w:pPr>
              <w:pStyle w:val="TableParagraph"/>
              <w:spacing w:before="107"/>
              <w:ind w:left="1357" w:right="12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CATEGORY</w:t>
            </w:r>
          </w:p>
        </w:tc>
        <w:tc>
          <w:tcPr>
            <w:tcW w:w="1529" w:type="dxa"/>
          </w:tcPr>
          <w:p w14:paraId="65A70CB0" w14:textId="77777777" w:rsidR="00E632B5" w:rsidRDefault="00C7627A">
            <w:pPr>
              <w:pStyle w:val="TableParagraph"/>
              <w:spacing w:before="107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Zero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(0)</w:t>
            </w:r>
          </w:p>
        </w:tc>
        <w:tc>
          <w:tcPr>
            <w:tcW w:w="1621" w:type="dxa"/>
          </w:tcPr>
          <w:p w14:paraId="549EB639" w14:textId="77777777" w:rsidR="00E632B5" w:rsidRDefault="00C7627A">
            <w:pPr>
              <w:pStyle w:val="TableParagraph"/>
              <w:spacing w:before="107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Low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(1)</w:t>
            </w:r>
          </w:p>
        </w:tc>
        <w:tc>
          <w:tcPr>
            <w:tcW w:w="1980" w:type="dxa"/>
          </w:tcPr>
          <w:p w14:paraId="67C183F8" w14:textId="77777777" w:rsidR="00E632B5" w:rsidRDefault="00C7627A">
            <w:pPr>
              <w:pStyle w:val="TableParagraph"/>
              <w:spacing w:before="107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Medium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(2)</w:t>
            </w:r>
          </w:p>
        </w:tc>
        <w:tc>
          <w:tcPr>
            <w:tcW w:w="1800" w:type="dxa"/>
          </w:tcPr>
          <w:p w14:paraId="05F0A414" w14:textId="77777777" w:rsidR="00E632B5" w:rsidRDefault="00C7627A">
            <w:pPr>
              <w:pStyle w:val="TableParagraph"/>
              <w:spacing w:before="107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(3)</w:t>
            </w:r>
          </w:p>
        </w:tc>
      </w:tr>
      <w:tr w:rsidR="00E632B5" w14:paraId="7C34E87F" w14:textId="77777777">
        <w:trPr>
          <w:trHeight w:val="2301"/>
        </w:trPr>
        <w:tc>
          <w:tcPr>
            <w:tcW w:w="3781" w:type="dxa"/>
          </w:tcPr>
          <w:p w14:paraId="73001C2F" w14:textId="34A3D489" w:rsidR="00E632B5" w:rsidRDefault="00C7627A">
            <w:pPr>
              <w:pStyle w:val="TableParagraph"/>
              <w:ind w:right="46"/>
              <w:rPr>
                <w:b/>
              </w:rPr>
            </w:pPr>
            <w:r>
              <w:rPr>
                <w:b/>
              </w:rPr>
              <w:t>Aligned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8"/>
              </w:rPr>
              <w:t xml:space="preserve"> </w:t>
            </w:r>
            <w:del w:id="0" w:author="Jacqueline Peters" w:date="2023-02-16T15:12:00Z">
              <w:r w:rsidDel="00D5222E">
                <w:rPr>
                  <w:b/>
                </w:rPr>
                <w:delText>Core</w:delText>
              </w:r>
              <w:r w:rsidDel="00D5222E">
                <w:rPr>
                  <w:b/>
                  <w:spacing w:val="-8"/>
                </w:rPr>
                <w:delText xml:space="preserve"> </w:delText>
              </w:r>
              <w:r w:rsidDel="00D5222E">
                <w:rPr>
                  <w:b/>
                </w:rPr>
                <w:delText>Mission</w:delText>
              </w:r>
            </w:del>
            <w:r>
              <w:rPr>
                <w:b/>
                <w:spacing w:val="-7"/>
              </w:rPr>
              <w:t xml:space="preserve"> </w:t>
            </w:r>
            <w:ins w:id="1" w:author="Jacqueline Peters" w:date="2023-02-16T15:13:00Z">
              <w:r w:rsidR="00D5222E">
                <w:rPr>
                  <w:b/>
                </w:rPr>
                <w:t>CCCCO Vision for Success</w:t>
              </w:r>
              <w:r w:rsidR="00D5222E">
                <w:rPr>
                  <w:b/>
                  <w:spacing w:val="-7"/>
                </w:rPr>
                <w:t xml:space="preserve"> </w:t>
              </w:r>
            </w:ins>
            <w:r>
              <w:rPr>
                <w:b/>
              </w:rPr>
              <w:t>&amp;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Strategic Plan Goals</w:t>
            </w:r>
          </w:p>
          <w:p w14:paraId="66463314" w14:textId="7D94F4A9" w:rsidR="00E632B5" w:rsidRDefault="00C7627A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112" w:line="244" w:lineRule="exact"/>
              <w:rPr>
                <w:sz w:val="20"/>
              </w:rPr>
            </w:pPr>
            <w:del w:id="2" w:author="Jacqueline Peters" w:date="2023-02-16T15:14:00Z">
              <w:r w:rsidDel="00D5222E">
                <w:rPr>
                  <w:sz w:val="20"/>
                </w:rPr>
                <w:delText>CA</w:delText>
              </w:r>
              <w:r w:rsidDel="00D5222E">
                <w:rPr>
                  <w:spacing w:val="-10"/>
                  <w:sz w:val="20"/>
                </w:rPr>
                <w:delText xml:space="preserve"> </w:delText>
              </w:r>
              <w:r w:rsidDel="00D5222E">
                <w:rPr>
                  <w:sz w:val="20"/>
                </w:rPr>
                <w:delText>Community</w:delText>
              </w:r>
              <w:r w:rsidDel="00D5222E">
                <w:rPr>
                  <w:spacing w:val="-4"/>
                  <w:sz w:val="20"/>
                </w:rPr>
                <w:delText xml:space="preserve"> </w:delText>
              </w:r>
              <w:r w:rsidDel="00D5222E">
                <w:rPr>
                  <w:sz w:val="20"/>
                </w:rPr>
                <w:delText>College</w:delText>
              </w:r>
              <w:r w:rsidDel="00D5222E">
                <w:rPr>
                  <w:spacing w:val="-5"/>
                  <w:sz w:val="20"/>
                </w:rPr>
                <w:delText xml:space="preserve"> </w:delText>
              </w:r>
              <w:r w:rsidDel="00D5222E">
                <w:rPr>
                  <w:sz w:val="20"/>
                </w:rPr>
                <w:delText>Core</w:delText>
              </w:r>
              <w:r w:rsidDel="00D5222E">
                <w:rPr>
                  <w:spacing w:val="-7"/>
                  <w:sz w:val="20"/>
                </w:rPr>
                <w:delText xml:space="preserve"> </w:delText>
              </w:r>
              <w:r w:rsidDel="00D5222E">
                <w:rPr>
                  <w:spacing w:val="-2"/>
                  <w:sz w:val="20"/>
                </w:rPr>
                <w:delText>Mission</w:delText>
              </w:r>
            </w:del>
            <w:ins w:id="3" w:author="Jacqueline Peters" w:date="2023-02-16T15:14:00Z">
              <w:r w:rsidR="00D5222E">
                <w:rPr>
                  <w:spacing w:val="-2"/>
                  <w:sz w:val="20"/>
                </w:rPr>
                <w:t xml:space="preserve"> </w:t>
              </w:r>
              <w:r w:rsidR="00D5222E">
                <w:rPr>
                  <w:spacing w:val="-2"/>
                  <w:sz w:val="20"/>
                </w:rPr>
                <w:t>CCCCO Vision for Success</w:t>
              </w:r>
            </w:ins>
          </w:p>
          <w:p w14:paraId="2E2277C9" w14:textId="77777777" w:rsidR="00E632B5" w:rsidRDefault="00C7627A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PC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Statement</w:t>
            </w:r>
          </w:p>
          <w:p w14:paraId="7B5A149C" w14:textId="77777777" w:rsidR="00E632B5" w:rsidRDefault="00C7627A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PC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Goals</w:t>
            </w:r>
          </w:p>
          <w:p w14:paraId="49D5A686" w14:textId="77777777" w:rsidR="00E632B5" w:rsidRDefault="00C7627A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Plans</w:t>
            </w:r>
          </w:p>
          <w:p w14:paraId="24623447" w14:textId="77777777" w:rsidR="00E632B5" w:rsidRDefault="00C7627A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Committee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Priorities</w:t>
            </w:r>
          </w:p>
        </w:tc>
        <w:tc>
          <w:tcPr>
            <w:tcW w:w="1529" w:type="dxa"/>
          </w:tcPr>
          <w:p w14:paraId="667C5A36" w14:textId="77777777" w:rsidR="00E632B5" w:rsidRDefault="00C7627A">
            <w:pPr>
              <w:pStyle w:val="TableParagraph"/>
              <w:spacing w:before="114" w:line="242" w:lineRule="auto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demonstrated alignment with </w:t>
            </w:r>
            <w:r>
              <w:rPr>
                <w:spacing w:val="-2"/>
                <w:sz w:val="18"/>
              </w:rPr>
              <w:t>Institutional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Goals</w:t>
            </w:r>
          </w:p>
        </w:tc>
        <w:tc>
          <w:tcPr>
            <w:tcW w:w="1621" w:type="dxa"/>
          </w:tcPr>
          <w:p w14:paraId="4B9DC254" w14:textId="77777777" w:rsidR="00E632B5" w:rsidRDefault="00C7627A">
            <w:pPr>
              <w:pStyle w:val="TableParagraph"/>
              <w:ind w:left="152" w:right="94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z w:val="18"/>
              </w:rPr>
              <w:t xml:space="preserve"> alignment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either Core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Mission, 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Statement, or Strategic Goals</w:t>
            </w:r>
          </w:p>
        </w:tc>
        <w:tc>
          <w:tcPr>
            <w:tcW w:w="1980" w:type="dxa"/>
          </w:tcPr>
          <w:p w14:paraId="7E34DBE4" w14:textId="77777777" w:rsidR="00E632B5" w:rsidRDefault="00C7627A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Demonstrates alignment with Core Mission, or Mission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Statement,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and/or Strategic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</w:tc>
        <w:tc>
          <w:tcPr>
            <w:tcW w:w="1800" w:type="dxa"/>
          </w:tcPr>
          <w:p w14:paraId="4CE4AFB1" w14:textId="77777777" w:rsidR="00E632B5" w:rsidRDefault="00C7627A">
            <w:pPr>
              <w:pStyle w:val="TableParagraph"/>
              <w:ind w:left="153" w:right="226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z w:val="18"/>
              </w:rPr>
              <w:t xml:space="preserve"> alignment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Core Mission,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Mission Statement, and Strategic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</w:tc>
      </w:tr>
      <w:tr w:rsidR="00E632B5" w14:paraId="0EBD70D5" w14:textId="77777777">
        <w:trPr>
          <w:trHeight w:val="1261"/>
        </w:trPr>
        <w:tc>
          <w:tcPr>
            <w:tcW w:w="3781" w:type="dxa"/>
          </w:tcPr>
          <w:p w14:paraId="14C8501E" w14:textId="77777777" w:rsidR="00E632B5" w:rsidRDefault="00C7627A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Integrated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</w:t>
            </w:r>
          </w:p>
        </w:tc>
        <w:tc>
          <w:tcPr>
            <w:tcW w:w="1529" w:type="dxa"/>
          </w:tcPr>
          <w:p w14:paraId="63B64BAA" w14:textId="77777777" w:rsidR="00E632B5" w:rsidRDefault="00C7627A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demonstrated</w:t>
            </w:r>
            <w:r>
              <w:rPr>
                <w:sz w:val="18"/>
              </w:rPr>
              <w:t xml:space="preserve"> integratio</w:t>
            </w:r>
            <w:r>
              <w:rPr>
                <w:sz w:val="18"/>
              </w:rPr>
              <w:t>n with Program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</w:tc>
        <w:tc>
          <w:tcPr>
            <w:tcW w:w="1621" w:type="dxa"/>
          </w:tcPr>
          <w:p w14:paraId="63819E82" w14:textId="77777777" w:rsidR="00E632B5" w:rsidRDefault="00C7627A">
            <w:pPr>
              <w:pStyle w:val="TableParagraph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integration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</w:t>
            </w:r>
          </w:p>
        </w:tc>
        <w:tc>
          <w:tcPr>
            <w:tcW w:w="1980" w:type="dxa"/>
          </w:tcPr>
          <w:p w14:paraId="7EAAD4B0" w14:textId="77777777" w:rsidR="00E632B5" w:rsidRDefault="00C7627A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integration</w:t>
            </w:r>
            <w:r>
              <w:rPr>
                <w:sz w:val="18"/>
              </w:rPr>
              <w:t xml:space="preserve"> with Program Review</w:t>
            </w:r>
          </w:p>
        </w:tc>
        <w:tc>
          <w:tcPr>
            <w:tcW w:w="1800" w:type="dxa"/>
          </w:tcPr>
          <w:p w14:paraId="7AAE609D" w14:textId="77777777" w:rsidR="00E632B5" w:rsidRDefault="00C7627A">
            <w:pPr>
              <w:pStyle w:val="TableParagraph"/>
              <w:ind w:left="152" w:right="226"/>
              <w:rPr>
                <w:sz w:val="18"/>
              </w:rPr>
            </w:pPr>
            <w:r>
              <w:rPr>
                <w:spacing w:val="-2"/>
                <w:sz w:val="18"/>
              </w:rPr>
              <w:t>Demonstrates</w:t>
            </w:r>
            <w:r>
              <w:rPr>
                <w:sz w:val="18"/>
              </w:rPr>
              <w:t xml:space="preserve"> integration with Program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 addresses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committee </w:t>
            </w:r>
            <w:r>
              <w:rPr>
                <w:spacing w:val="-2"/>
                <w:sz w:val="18"/>
              </w:rPr>
              <w:t>priorities.</w:t>
            </w:r>
          </w:p>
        </w:tc>
      </w:tr>
      <w:tr w:rsidR="00E632B5" w14:paraId="68C38EAA" w14:textId="77777777">
        <w:trPr>
          <w:trHeight w:val="1054"/>
        </w:trPr>
        <w:tc>
          <w:tcPr>
            <w:tcW w:w="3781" w:type="dxa"/>
          </w:tcPr>
          <w:p w14:paraId="149E505B" w14:textId="77777777" w:rsidR="00E632B5" w:rsidRDefault="00C7627A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Benefits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Justify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  <w:p w14:paraId="187D76A6" w14:textId="77777777" w:rsidR="00E632B5" w:rsidRDefault="00C7627A">
            <w:pPr>
              <w:pStyle w:val="TableParagraph"/>
              <w:spacing w:before="2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(e.g., many students positively affected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low-cost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approach)</w:t>
            </w:r>
          </w:p>
        </w:tc>
        <w:tc>
          <w:tcPr>
            <w:tcW w:w="1529" w:type="dxa"/>
          </w:tcPr>
          <w:p w14:paraId="203D6BA3" w14:textId="77777777" w:rsidR="00E632B5" w:rsidRDefault="00C7627A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N/A</w:t>
            </w:r>
          </w:p>
        </w:tc>
        <w:tc>
          <w:tcPr>
            <w:tcW w:w="1621" w:type="dxa"/>
          </w:tcPr>
          <w:p w14:paraId="6F5721EE" w14:textId="77777777" w:rsidR="00E632B5" w:rsidRDefault="00C7627A">
            <w:pPr>
              <w:pStyle w:val="TableParagraph"/>
              <w:ind w:left="152" w:right="327"/>
              <w:rPr>
                <w:sz w:val="18"/>
              </w:rPr>
            </w:pPr>
            <w:r>
              <w:rPr>
                <w:sz w:val="18"/>
              </w:rPr>
              <w:t>Low value compared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</w:p>
        </w:tc>
        <w:tc>
          <w:tcPr>
            <w:tcW w:w="1980" w:type="dxa"/>
          </w:tcPr>
          <w:p w14:paraId="7CBD9FDE" w14:textId="77777777" w:rsidR="00E632B5" w:rsidRDefault="00C7627A">
            <w:pPr>
              <w:pStyle w:val="TableParagraph"/>
              <w:ind w:left="152" w:right="144"/>
              <w:rPr>
                <w:sz w:val="18"/>
              </w:rPr>
            </w:pPr>
            <w:r>
              <w:rPr>
                <w:sz w:val="18"/>
              </w:rPr>
              <w:t>Medium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compared 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</w:p>
        </w:tc>
        <w:tc>
          <w:tcPr>
            <w:tcW w:w="1800" w:type="dxa"/>
          </w:tcPr>
          <w:p w14:paraId="11AB03F5" w14:textId="77777777" w:rsidR="00E632B5" w:rsidRDefault="00C7627A">
            <w:pPr>
              <w:pStyle w:val="TableParagraph"/>
              <w:ind w:left="153" w:right="505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value compared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</w:p>
        </w:tc>
      </w:tr>
      <w:tr w:rsidR="00E632B5" w14:paraId="5235A409" w14:textId="77777777">
        <w:trPr>
          <w:trHeight w:val="1178"/>
        </w:trPr>
        <w:tc>
          <w:tcPr>
            <w:tcW w:w="3781" w:type="dxa"/>
          </w:tcPr>
          <w:p w14:paraId="31450698" w14:textId="77777777" w:rsidR="00E632B5" w:rsidRDefault="00C7627A">
            <w:pPr>
              <w:pStyle w:val="TableParagraph"/>
              <w:spacing w:before="11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Rationale</w:t>
            </w:r>
          </w:p>
          <w:p w14:paraId="401AD235" w14:textId="77777777" w:rsidR="00E632B5" w:rsidRDefault="00C7627A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  <w:tab w:val="left" w:pos="670"/>
              </w:tabs>
              <w:spacing w:before="4"/>
              <w:ind w:right="8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Key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Performance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indicators (see Program Review)</w:t>
            </w:r>
          </w:p>
        </w:tc>
        <w:tc>
          <w:tcPr>
            <w:tcW w:w="1529" w:type="dxa"/>
          </w:tcPr>
          <w:p w14:paraId="5FFEFEB0" w14:textId="77777777" w:rsidR="00E632B5" w:rsidRDefault="00C7627A"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rationale</w:t>
            </w:r>
          </w:p>
        </w:tc>
        <w:tc>
          <w:tcPr>
            <w:tcW w:w="1621" w:type="dxa"/>
          </w:tcPr>
          <w:p w14:paraId="547D920F" w14:textId="77777777" w:rsidR="00E632B5" w:rsidRDefault="00C7627A">
            <w:pPr>
              <w:pStyle w:val="TableParagraph"/>
              <w:spacing w:before="115"/>
              <w:ind w:left="152" w:right="144"/>
              <w:rPr>
                <w:sz w:val="18"/>
              </w:rPr>
            </w:pPr>
            <w:r>
              <w:rPr>
                <w:sz w:val="18"/>
              </w:rPr>
              <w:t>Little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data </w:t>
            </w:r>
            <w:r>
              <w:rPr>
                <w:spacing w:val="-2"/>
                <w:sz w:val="18"/>
              </w:rPr>
              <w:t>suggesting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need</w:t>
            </w:r>
            <w:r>
              <w:rPr>
                <w:sz w:val="18"/>
              </w:rPr>
              <w:t xml:space="preserve"> for or feasibility of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allocation</w:t>
            </w:r>
          </w:p>
        </w:tc>
        <w:tc>
          <w:tcPr>
            <w:tcW w:w="1980" w:type="dxa"/>
          </w:tcPr>
          <w:p w14:paraId="70592768" w14:textId="77777777" w:rsidR="00E632B5" w:rsidRDefault="00C7627A">
            <w:pPr>
              <w:pStyle w:val="TableParagraph"/>
              <w:spacing w:before="115"/>
              <w:ind w:left="151" w:right="114"/>
              <w:rPr>
                <w:sz w:val="18"/>
              </w:rPr>
            </w:pPr>
            <w:r>
              <w:rPr>
                <w:sz w:val="18"/>
              </w:rPr>
              <w:t>Some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suggesting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 need for or feasibility of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allocation</w:t>
            </w:r>
          </w:p>
        </w:tc>
        <w:tc>
          <w:tcPr>
            <w:tcW w:w="1800" w:type="dxa"/>
          </w:tcPr>
          <w:p w14:paraId="2749B872" w14:textId="77777777" w:rsidR="00E632B5" w:rsidRDefault="00C7627A">
            <w:pPr>
              <w:pStyle w:val="TableParagraph"/>
              <w:spacing w:before="115"/>
              <w:ind w:left="152" w:right="106"/>
              <w:rPr>
                <w:sz w:val="18"/>
              </w:rPr>
            </w:pPr>
            <w:r>
              <w:rPr>
                <w:sz w:val="18"/>
              </w:rPr>
              <w:t>Various data sources suggesting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for or feasibility of the </w:t>
            </w:r>
            <w:r>
              <w:rPr>
                <w:spacing w:val="-2"/>
                <w:sz w:val="18"/>
              </w:rPr>
              <w:t>allocation</w:t>
            </w:r>
          </w:p>
        </w:tc>
      </w:tr>
      <w:tr w:rsidR="00E632B5" w14:paraId="346D4A3B" w14:textId="77777777">
        <w:trPr>
          <w:trHeight w:val="1360"/>
        </w:trPr>
        <w:tc>
          <w:tcPr>
            <w:tcW w:w="3781" w:type="dxa"/>
          </w:tcPr>
          <w:p w14:paraId="6EE2D711" w14:textId="77777777" w:rsidR="00E632B5" w:rsidRDefault="00C7627A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sz w:val="24"/>
              </w:rPr>
              <w:t>Measurable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  <w:p w14:paraId="0F61934D" w14:textId="77777777" w:rsidR="00E632B5" w:rsidRDefault="00C7627A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0"/>
              </w:tabs>
              <w:spacing w:before="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  <w:p w14:paraId="2D5CA8A5" w14:textId="77777777" w:rsidR="00E632B5" w:rsidRDefault="00C7627A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0"/>
              </w:tabs>
              <w:spacing w:before="28"/>
              <w:rPr>
                <w:rFonts w:ascii="Symbol" w:hAnsi="Symbol"/>
              </w:rPr>
            </w:pPr>
            <w:r>
              <w:rPr>
                <w:spacing w:val="-2"/>
                <w:sz w:val="20"/>
              </w:rPr>
              <w:t>Department/Administrative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Goals</w:t>
            </w:r>
          </w:p>
        </w:tc>
        <w:tc>
          <w:tcPr>
            <w:tcW w:w="1529" w:type="dxa"/>
          </w:tcPr>
          <w:p w14:paraId="56BE9A35" w14:textId="49A378EF" w:rsidR="00E632B5" w:rsidRDefault="00C7627A">
            <w:pPr>
              <w:pStyle w:val="TableParagraph"/>
              <w:spacing w:before="114"/>
              <w:rPr>
                <w:sz w:val="18"/>
              </w:rPr>
            </w:pPr>
            <w:r>
              <w:rPr>
                <w:spacing w:val="-2"/>
                <w:sz w:val="18"/>
              </w:rPr>
              <w:t>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demonstrated</w:t>
            </w:r>
            <w:r>
              <w:rPr>
                <w:sz w:val="18"/>
              </w:rPr>
              <w:t xml:space="preserve"> </w:t>
            </w:r>
            <w:del w:id="4" w:author="Jacqueline Peters" w:date="2023-02-21T07:52:00Z">
              <w:r w:rsidDel="00E3471C">
                <w:rPr>
                  <w:spacing w:val="-2"/>
                  <w:sz w:val="18"/>
                </w:rPr>
                <w:delText>measureable</w:delText>
              </w:r>
            </w:del>
            <w:ins w:id="5" w:author="Jacqueline Peters" w:date="2023-02-21T07:52:00Z">
              <w:r w:rsidR="00E3471C">
                <w:rPr>
                  <w:spacing w:val="-2"/>
                  <w:sz w:val="18"/>
                </w:rPr>
                <w:t>measurable</w:t>
              </w:r>
            </w:ins>
            <w:r>
              <w:rPr>
                <w:sz w:val="18"/>
              </w:rPr>
              <w:t xml:space="preserve"> outcome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goal</w:t>
            </w:r>
          </w:p>
        </w:tc>
        <w:tc>
          <w:tcPr>
            <w:tcW w:w="1621" w:type="dxa"/>
          </w:tcPr>
          <w:p w14:paraId="692EBC0B" w14:textId="4D3EF310" w:rsidR="00E632B5" w:rsidRDefault="00C7627A">
            <w:pPr>
              <w:pStyle w:val="TableParagraph"/>
              <w:spacing w:before="114"/>
              <w:ind w:left="152" w:right="58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Documented</w:t>
            </w:r>
            <w:r>
              <w:rPr>
                <w:sz w:val="18"/>
              </w:rPr>
              <w:t xml:space="preserve"> </w:t>
            </w:r>
            <w:del w:id="6" w:author="Jacqueline Peters" w:date="2023-02-21T07:53:00Z">
              <w:r w:rsidDel="00E3471C">
                <w:rPr>
                  <w:spacing w:val="-2"/>
                  <w:sz w:val="18"/>
                </w:rPr>
                <w:delText>measureable</w:delText>
              </w:r>
            </w:del>
            <w:ins w:id="7" w:author="Jacqueline Peters" w:date="2023-02-21T07:53:00Z">
              <w:r w:rsidR="00E3471C">
                <w:rPr>
                  <w:spacing w:val="-2"/>
                  <w:sz w:val="18"/>
                </w:rPr>
                <w:t>measurable</w:t>
              </w:r>
            </w:ins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outcome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goal</w:t>
            </w:r>
          </w:p>
        </w:tc>
        <w:tc>
          <w:tcPr>
            <w:tcW w:w="1980" w:type="dxa"/>
          </w:tcPr>
          <w:p w14:paraId="40F0D534" w14:textId="2AD5CB0E" w:rsidR="00E632B5" w:rsidRDefault="00C7627A">
            <w:pPr>
              <w:pStyle w:val="TableParagraph"/>
              <w:spacing w:before="114"/>
              <w:ind w:left="151" w:right="144"/>
              <w:rPr>
                <w:sz w:val="18"/>
              </w:rPr>
            </w:pPr>
            <w:r>
              <w:rPr>
                <w:sz w:val="18"/>
              </w:rPr>
              <w:t xml:space="preserve">Documented project </w:t>
            </w:r>
            <w:del w:id="8" w:author="Jacqueline Peters" w:date="2023-02-21T07:53:00Z">
              <w:r w:rsidDel="00E3471C">
                <w:rPr>
                  <w:spacing w:val="-2"/>
                  <w:sz w:val="18"/>
                </w:rPr>
                <w:delText>measureable</w:delText>
              </w:r>
            </w:del>
            <w:ins w:id="9" w:author="Jacqueline Peters" w:date="2023-02-21T07:53:00Z">
              <w:r w:rsidR="00E3471C">
                <w:rPr>
                  <w:spacing w:val="-2"/>
                  <w:sz w:val="18"/>
                </w:rPr>
                <w:t>measurable</w:t>
              </w:r>
            </w:ins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outcome</w:t>
            </w:r>
            <w:r>
              <w:rPr>
                <w:sz w:val="18"/>
              </w:rPr>
              <w:t xml:space="preserve"> goal tied to SAO</w:t>
            </w:r>
          </w:p>
        </w:tc>
        <w:tc>
          <w:tcPr>
            <w:tcW w:w="1800" w:type="dxa"/>
          </w:tcPr>
          <w:p w14:paraId="722FF23F" w14:textId="086E715D" w:rsidR="00E632B5" w:rsidRDefault="00C7627A">
            <w:pPr>
              <w:pStyle w:val="TableParagraph"/>
              <w:spacing w:before="115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Documented</w:t>
            </w:r>
            <w:r>
              <w:rPr>
                <w:sz w:val="18"/>
              </w:rPr>
              <w:t xml:space="preserve"> </w:t>
            </w:r>
            <w:del w:id="10" w:author="Jacqueline Peters" w:date="2023-02-21T07:53:00Z">
              <w:r w:rsidDel="00E3471C">
                <w:rPr>
                  <w:sz w:val="18"/>
                </w:rPr>
                <w:delText>measureable</w:delText>
              </w:r>
            </w:del>
            <w:ins w:id="11" w:author="Jacqueline Peters" w:date="2023-02-21T07:53:00Z">
              <w:r w:rsidR="00E3471C">
                <w:rPr>
                  <w:sz w:val="18"/>
                </w:rPr>
                <w:t>measurable</w:t>
              </w:r>
            </w:ins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outcome goal tied to SAO and </w:t>
            </w:r>
            <w:r>
              <w:rPr>
                <w:spacing w:val="-2"/>
                <w:sz w:val="18"/>
              </w:rPr>
              <w:t>performance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indicators</w:t>
            </w:r>
          </w:p>
        </w:tc>
      </w:tr>
      <w:tr w:rsidR="00E632B5" w14:paraId="2F06408E" w14:textId="77777777">
        <w:trPr>
          <w:trHeight w:val="641"/>
        </w:trPr>
        <w:tc>
          <w:tcPr>
            <w:tcW w:w="3781" w:type="dxa"/>
            <w:tcBorders>
              <w:bottom w:val="single" w:sz="18" w:space="0" w:color="000000"/>
            </w:tcBorders>
          </w:tcPr>
          <w:p w14:paraId="5FC59046" w14:textId="77777777" w:rsidR="00E632B5" w:rsidRDefault="00C7627A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Safety</w:t>
            </w:r>
          </w:p>
        </w:tc>
        <w:tc>
          <w:tcPr>
            <w:tcW w:w="1529" w:type="dxa"/>
          </w:tcPr>
          <w:p w14:paraId="393CBB46" w14:textId="77777777" w:rsidR="00E632B5" w:rsidRDefault="00C7627A"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 xml:space="preserve">No concern for </w:t>
            </w:r>
            <w:r>
              <w:rPr>
                <w:spacing w:val="-2"/>
                <w:sz w:val="18"/>
              </w:rPr>
              <w:t>health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1621" w:type="dxa"/>
          </w:tcPr>
          <w:p w14:paraId="69E95135" w14:textId="77777777" w:rsidR="00E632B5" w:rsidRDefault="00C7627A">
            <w:pPr>
              <w:pStyle w:val="TableParagraph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Low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concerns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z w:val="18"/>
              </w:rPr>
              <w:t xml:space="preserve"> health or safety</w:t>
            </w:r>
          </w:p>
        </w:tc>
        <w:tc>
          <w:tcPr>
            <w:tcW w:w="1980" w:type="dxa"/>
          </w:tcPr>
          <w:p w14:paraId="36DD43DC" w14:textId="77777777" w:rsidR="00E632B5" w:rsidRDefault="00C7627A">
            <w:pPr>
              <w:pStyle w:val="TableParagraph"/>
              <w:ind w:left="151" w:right="144"/>
              <w:rPr>
                <w:sz w:val="18"/>
              </w:rPr>
            </w:pPr>
            <w:r>
              <w:rPr>
                <w:spacing w:val="-2"/>
                <w:sz w:val="18"/>
              </w:rPr>
              <w:t>Medium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concerns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z w:val="18"/>
              </w:rPr>
              <w:t xml:space="preserve"> health or safety</w:t>
            </w:r>
          </w:p>
        </w:tc>
        <w:tc>
          <w:tcPr>
            <w:tcW w:w="1800" w:type="dxa"/>
          </w:tcPr>
          <w:p w14:paraId="61810E16" w14:textId="77777777" w:rsidR="00E632B5" w:rsidRDefault="00C7627A">
            <w:pPr>
              <w:pStyle w:val="TableParagraph"/>
              <w:ind w:left="152" w:right="226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concerns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 health or safety</w:t>
            </w:r>
          </w:p>
        </w:tc>
      </w:tr>
      <w:tr w:rsidR="00E632B5" w14:paraId="6FD039C6" w14:textId="77777777">
        <w:trPr>
          <w:trHeight w:val="619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743E8" w14:textId="77777777" w:rsidR="00E632B5" w:rsidRDefault="00C7627A">
            <w:pPr>
              <w:pStyle w:val="TableParagraph"/>
              <w:spacing w:before="76"/>
              <w:ind w:left="128" w:right="151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Add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Column,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Insert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Score </w:t>
            </w:r>
            <w:r>
              <w:rPr>
                <w:b/>
                <w:spacing w:val="-2"/>
                <w:sz w:val="20"/>
              </w:rPr>
              <w:t>Here:</w:t>
            </w:r>
          </w:p>
        </w:tc>
        <w:tc>
          <w:tcPr>
            <w:tcW w:w="1529" w:type="dxa"/>
            <w:tcBorders>
              <w:left w:val="single" w:sz="18" w:space="0" w:color="000000"/>
            </w:tcBorders>
          </w:tcPr>
          <w:p w14:paraId="4C24D739" w14:textId="77777777" w:rsidR="00E632B5" w:rsidRDefault="00E632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14:paraId="3C618B89" w14:textId="77777777" w:rsidR="00E632B5" w:rsidRDefault="00E632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0532DAD8" w14:textId="77777777" w:rsidR="00E632B5" w:rsidRDefault="00E632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B023C4E" w14:textId="77777777" w:rsidR="00E632B5" w:rsidRDefault="00E632B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2455F09" w14:textId="1BBA4426" w:rsidR="00E632B5" w:rsidRDefault="00C7627A">
      <w:pPr>
        <w:pStyle w:val="BodyText"/>
        <w:spacing w:before="79" w:line="292" w:lineRule="auto"/>
        <w:ind w:left="274" w:right="2661"/>
      </w:pPr>
      <w:r>
        <w:t>Adapted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Francisco,</w:t>
      </w:r>
      <w:r>
        <w:rPr>
          <w:spacing w:val="-4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9/18/2012,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Gavilan</w:t>
      </w:r>
      <w:r>
        <w:rPr>
          <w:spacing w:val="-3"/>
        </w:rPr>
        <w:t xml:space="preserve"> </w:t>
      </w:r>
      <w:r>
        <w:t>College</w:t>
      </w:r>
      <w:r>
        <w:t xml:space="preserve"> Revised </w:t>
      </w:r>
      <w:del w:id="12" w:author="Jacqueline Peters" w:date="2023-02-21T09:50:00Z">
        <w:r w:rsidDel="00C7627A">
          <w:delText>8/31/17</w:delText>
        </w:r>
      </w:del>
      <w:ins w:id="13" w:author="Jacqueline Peters" w:date="2023-02-21T09:51:00Z">
        <w:r>
          <w:t xml:space="preserve"> 2/21/2023</w:t>
        </w:r>
      </w:ins>
    </w:p>
    <w:sectPr w:rsidR="00E632B5">
      <w:type w:val="continuous"/>
      <w:pgSz w:w="12240" w:h="15840"/>
      <w:pgMar w:top="86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90E"/>
    <w:multiLevelType w:val="hybridMultilevel"/>
    <w:tmpl w:val="D836313E"/>
    <w:lvl w:ilvl="0" w:tplc="98DA5676">
      <w:numFmt w:val="bullet"/>
      <w:lvlText w:val=""/>
      <w:lvlJc w:val="left"/>
      <w:pPr>
        <w:ind w:left="670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652E684">
      <w:numFmt w:val="bullet"/>
      <w:lvlText w:val="•"/>
      <w:lvlJc w:val="left"/>
      <w:pPr>
        <w:ind w:left="989" w:hanging="363"/>
      </w:pPr>
      <w:rPr>
        <w:rFonts w:hint="default"/>
        <w:lang w:val="en-US" w:eastAsia="en-US" w:bidi="ar-SA"/>
      </w:rPr>
    </w:lvl>
    <w:lvl w:ilvl="2" w:tplc="172E95D2">
      <w:numFmt w:val="bullet"/>
      <w:lvlText w:val="•"/>
      <w:lvlJc w:val="left"/>
      <w:pPr>
        <w:ind w:left="1298" w:hanging="363"/>
      </w:pPr>
      <w:rPr>
        <w:rFonts w:hint="default"/>
        <w:lang w:val="en-US" w:eastAsia="en-US" w:bidi="ar-SA"/>
      </w:rPr>
    </w:lvl>
    <w:lvl w:ilvl="3" w:tplc="25324DE8">
      <w:numFmt w:val="bullet"/>
      <w:lvlText w:val="•"/>
      <w:lvlJc w:val="left"/>
      <w:pPr>
        <w:ind w:left="1607" w:hanging="363"/>
      </w:pPr>
      <w:rPr>
        <w:rFonts w:hint="default"/>
        <w:lang w:val="en-US" w:eastAsia="en-US" w:bidi="ar-SA"/>
      </w:rPr>
    </w:lvl>
    <w:lvl w:ilvl="4" w:tplc="3D925868">
      <w:numFmt w:val="bullet"/>
      <w:lvlText w:val="•"/>
      <w:lvlJc w:val="left"/>
      <w:pPr>
        <w:ind w:left="1916" w:hanging="363"/>
      </w:pPr>
      <w:rPr>
        <w:rFonts w:hint="default"/>
        <w:lang w:val="en-US" w:eastAsia="en-US" w:bidi="ar-SA"/>
      </w:rPr>
    </w:lvl>
    <w:lvl w:ilvl="5" w:tplc="F502E8CC">
      <w:numFmt w:val="bullet"/>
      <w:lvlText w:val="•"/>
      <w:lvlJc w:val="left"/>
      <w:pPr>
        <w:ind w:left="2225" w:hanging="363"/>
      </w:pPr>
      <w:rPr>
        <w:rFonts w:hint="default"/>
        <w:lang w:val="en-US" w:eastAsia="en-US" w:bidi="ar-SA"/>
      </w:rPr>
    </w:lvl>
    <w:lvl w:ilvl="6" w:tplc="8F6497A0">
      <w:numFmt w:val="bullet"/>
      <w:lvlText w:val="•"/>
      <w:lvlJc w:val="left"/>
      <w:pPr>
        <w:ind w:left="2534" w:hanging="363"/>
      </w:pPr>
      <w:rPr>
        <w:rFonts w:hint="default"/>
        <w:lang w:val="en-US" w:eastAsia="en-US" w:bidi="ar-SA"/>
      </w:rPr>
    </w:lvl>
    <w:lvl w:ilvl="7" w:tplc="83663F46">
      <w:numFmt w:val="bullet"/>
      <w:lvlText w:val="•"/>
      <w:lvlJc w:val="left"/>
      <w:pPr>
        <w:ind w:left="2843" w:hanging="363"/>
      </w:pPr>
      <w:rPr>
        <w:rFonts w:hint="default"/>
        <w:lang w:val="en-US" w:eastAsia="en-US" w:bidi="ar-SA"/>
      </w:rPr>
    </w:lvl>
    <w:lvl w:ilvl="8" w:tplc="C0F2865E">
      <w:numFmt w:val="bullet"/>
      <w:lvlText w:val="•"/>
      <w:lvlJc w:val="left"/>
      <w:pPr>
        <w:ind w:left="315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31E31048"/>
    <w:multiLevelType w:val="hybridMultilevel"/>
    <w:tmpl w:val="B44AE996"/>
    <w:lvl w:ilvl="0" w:tplc="9EB03FBC">
      <w:numFmt w:val="bullet"/>
      <w:lvlText w:val=""/>
      <w:lvlJc w:val="left"/>
      <w:pPr>
        <w:ind w:left="67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28294A">
      <w:numFmt w:val="bullet"/>
      <w:lvlText w:val="•"/>
      <w:lvlJc w:val="left"/>
      <w:pPr>
        <w:ind w:left="989" w:hanging="362"/>
      </w:pPr>
      <w:rPr>
        <w:rFonts w:hint="default"/>
        <w:lang w:val="en-US" w:eastAsia="en-US" w:bidi="ar-SA"/>
      </w:rPr>
    </w:lvl>
    <w:lvl w:ilvl="2" w:tplc="54E4179E">
      <w:numFmt w:val="bullet"/>
      <w:lvlText w:val="•"/>
      <w:lvlJc w:val="left"/>
      <w:pPr>
        <w:ind w:left="1298" w:hanging="362"/>
      </w:pPr>
      <w:rPr>
        <w:rFonts w:hint="default"/>
        <w:lang w:val="en-US" w:eastAsia="en-US" w:bidi="ar-SA"/>
      </w:rPr>
    </w:lvl>
    <w:lvl w:ilvl="3" w:tplc="6C906B9A">
      <w:numFmt w:val="bullet"/>
      <w:lvlText w:val="•"/>
      <w:lvlJc w:val="left"/>
      <w:pPr>
        <w:ind w:left="1607" w:hanging="362"/>
      </w:pPr>
      <w:rPr>
        <w:rFonts w:hint="default"/>
        <w:lang w:val="en-US" w:eastAsia="en-US" w:bidi="ar-SA"/>
      </w:rPr>
    </w:lvl>
    <w:lvl w:ilvl="4" w:tplc="4EE28A72">
      <w:numFmt w:val="bullet"/>
      <w:lvlText w:val="•"/>
      <w:lvlJc w:val="left"/>
      <w:pPr>
        <w:ind w:left="1916" w:hanging="362"/>
      </w:pPr>
      <w:rPr>
        <w:rFonts w:hint="default"/>
        <w:lang w:val="en-US" w:eastAsia="en-US" w:bidi="ar-SA"/>
      </w:rPr>
    </w:lvl>
    <w:lvl w:ilvl="5" w:tplc="CEB824B2">
      <w:numFmt w:val="bullet"/>
      <w:lvlText w:val="•"/>
      <w:lvlJc w:val="left"/>
      <w:pPr>
        <w:ind w:left="2225" w:hanging="362"/>
      </w:pPr>
      <w:rPr>
        <w:rFonts w:hint="default"/>
        <w:lang w:val="en-US" w:eastAsia="en-US" w:bidi="ar-SA"/>
      </w:rPr>
    </w:lvl>
    <w:lvl w:ilvl="6" w:tplc="3B741C8E">
      <w:numFmt w:val="bullet"/>
      <w:lvlText w:val="•"/>
      <w:lvlJc w:val="left"/>
      <w:pPr>
        <w:ind w:left="2534" w:hanging="362"/>
      </w:pPr>
      <w:rPr>
        <w:rFonts w:hint="default"/>
        <w:lang w:val="en-US" w:eastAsia="en-US" w:bidi="ar-SA"/>
      </w:rPr>
    </w:lvl>
    <w:lvl w:ilvl="7" w:tplc="FAD0954A">
      <w:numFmt w:val="bullet"/>
      <w:lvlText w:val="•"/>
      <w:lvlJc w:val="left"/>
      <w:pPr>
        <w:ind w:left="2843" w:hanging="362"/>
      </w:pPr>
      <w:rPr>
        <w:rFonts w:hint="default"/>
        <w:lang w:val="en-US" w:eastAsia="en-US" w:bidi="ar-SA"/>
      </w:rPr>
    </w:lvl>
    <w:lvl w:ilvl="8" w:tplc="D2325074">
      <w:numFmt w:val="bullet"/>
      <w:lvlText w:val="•"/>
      <w:lvlJc w:val="left"/>
      <w:pPr>
        <w:ind w:left="3152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4E357DD7"/>
    <w:multiLevelType w:val="hybridMultilevel"/>
    <w:tmpl w:val="F0EADF58"/>
    <w:lvl w:ilvl="0" w:tplc="EBC8D61C">
      <w:numFmt w:val="bullet"/>
      <w:lvlText w:val=""/>
      <w:lvlJc w:val="left"/>
      <w:pPr>
        <w:ind w:left="670" w:hanging="363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8E70FA9A">
      <w:numFmt w:val="bullet"/>
      <w:lvlText w:val="•"/>
      <w:lvlJc w:val="left"/>
      <w:pPr>
        <w:ind w:left="989" w:hanging="363"/>
      </w:pPr>
      <w:rPr>
        <w:rFonts w:hint="default"/>
        <w:lang w:val="en-US" w:eastAsia="en-US" w:bidi="ar-SA"/>
      </w:rPr>
    </w:lvl>
    <w:lvl w:ilvl="2" w:tplc="98E05674">
      <w:numFmt w:val="bullet"/>
      <w:lvlText w:val="•"/>
      <w:lvlJc w:val="left"/>
      <w:pPr>
        <w:ind w:left="1298" w:hanging="363"/>
      </w:pPr>
      <w:rPr>
        <w:rFonts w:hint="default"/>
        <w:lang w:val="en-US" w:eastAsia="en-US" w:bidi="ar-SA"/>
      </w:rPr>
    </w:lvl>
    <w:lvl w:ilvl="3" w:tplc="15D03698">
      <w:numFmt w:val="bullet"/>
      <w:lvlText w:val="•"/>
      <w:lvlJc w:val="left"/>
      <w:pPr>
        <w:ind w:left="1607" w:hanging="363"/>
      </w:pPr>
      <w:rPr>
        <w:rFonts w:hint="default"/>
        <w:lang w:val="en-US" w:eastAsia="en-US" w:bidi="ar-SA"/>
      </w:rPr>
    </w:lvl>
    <w:lvl w:ilvl="4" w:tplc="CCDA74CC">
      <w:numFmt w:val="bullet"/>
      <w:lvlText w:val="•"/>
      <w:lvlJc w:val="left"/>
      <w:pPr>
        <w:ind w:left="1916" w:hanging="363"/>
      </w:pPr>
      <w:rPr>
        <w:rFonts w:hint="default"/>
        <w:lang w:val="en-US" w:eastAsia="en-US" w:bidi="ar-SA"/>
      </w:rPr>
    </w:lvl>
    <w:lvl w:ilvl="5" w:tplc="11C04AEA">
      <w:numFmt w:val="bullet"/>
      <w:lvlText w:val="•"/>
      <w:lvlJc w:val="left"/>
      <w:pPr>
        <w:ind w:left="2225" w:hanging="363"/>
      </w:pPr>
      <w:rPr>
        <w:rFonts w:hint="default"/>
        <w:lang w:val="en-US" w:eastAsia="en-US" w:bidi="ar-SA"/>
      </w:rPr>
    </w:lvl>
    <w:lvl w:ilvl="6" w:tplc="546293E0">
      <w:numFmt w:val="bullet"/>
      <w:lvlText w:val="•"/>
      <w:lvlJc w:val="left"/>
      <w:pPr>
        <w:ind w:left="2534" w:hanging="363"/>
      </w:pPr>
      <w:rPr>
        <w:rFonts w:hint="default"/>
        <w:lang w:val="en-US" w:eastAsia="en-US" w:bidi="ar-SA"/>
      </w:rPr>
    </w:lvl>
    <w:lvl w:ilvl="7" w:tplc="8E7256FC">
      <w:numFmt w:val="bullet"/>
      <w:lvlText w:val="•"/>
      <w:lvlJc w:val="left"/>
      <w:pPr>
        <w:ind w:left="2843" w:hanging="363"/>
      </w:pPr>
      <w:rPr>
        <w:rFonts w:hint="default"/>
        <w:lang w:val="en-US" w:eastAsia="en-US" w:bidi="ar-SA"/>
      </w:rPr>
    </w:lvl>
    <w:lvl w:ilvl="8" w:tplc="5B9E17F2">
      <w:numFmt w:val="bullet"/>
      <w:lvlText w:val="•"/>
      <w:lvlJc w:val="left"/>
      <w:pPr>
        <w:ind w:left="3152" w:hanging="363"/>
      </w:pPr>
      <w:rPr>
        <w:rFonts w:hint="default"/>
        <w:lang w:val="en-US" w:eastAsia="en-US" w:bidi="ar-SA"/>
      </w:rPr>
    </w:lvl>
  </w:abstractNum>
  <w:num w:numId="1" w16cid:durableId="810830741">
    <w:abstractNumId w:val="2"/>
  </w:num>
  <w:num w:numId="2" w16cid:durableId="375396846">
    <w:abstractNumId w:val="1"/>
  </w:num>
  <w:num w:numId="3" w16cid:durableId="5207796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queline Peters">
    <w15:presenceInfo w15:providerId="AD" w15:userId="S::jacqueline.peters@portervillecollege.edu::8566ff96-beaa-426d-b0a5-f2caa3d32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2B5"/>
    <w:rsid w:val="00C7627A"/>
    <w:rsid w:val="00D5222E"/>
    <w:rsid w:val="00E3471C"/>
    <w:rsid w:val="00E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0B54"/>
  <w15:docId w15:val="{2D773C5C-3FD4-4DC1-BA4A-AA415E6E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iCs/>
    </w:rPr>
  </w:style>
  <w:style w:type="paragraph" w:styleId="Title">
    <w:name w:val="Title"/>
    <w:basedOn w:val="Normal"/>
    <w:uiPriority w:val="10"/>
    <w:qFormat/>
    <w:pPr>
      <w:spacing w:before="212"/>
      <w:ind w:left="4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145"/>
    </w:pPr>
  </w:style>
  <w:style w:type="paragraph" w:styleId="Revision">
    <w:name w:val="Revision"/>
    <w:hidden/>
    <w:uiPriority w:val="99"/>
    <w:semiHidden/>
    <w:rsid w:val="00D5222E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Rating system used by Gavilan College for objectives which have budget requests (Randy Brown)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Rating system used by Gavilan College for objectives which have budget requests (Randy Brown)</dc:title>
  <dc:creator>challen</dc:creator>
  <cp:lastModifiedBy>Jacqueline Peters</cp:lastModifiedBy>
  <cp:revision>2</cp:revision>
  <dcterms:created xsi:type="dcterms:W3CDTF">2023-02-21T17:51:00Z</dcterms:created>
  <dcterms:modified xsi:type="dcterms:W3CDTF">2023-02-21T17:51:00Z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2023-02-16T00:00:00Z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D:20210322204419</vt:lpwstr>
  </property>
</Properties>
</file>