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0BA5" w14:textId="77777777" w:rsidR="00B465B1" w:rsidRDefault="00025B09">
      <w:pPr>
        <w:pStyle w:val="BodyText"/>
        <w:ind w:left="4485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43C20793" wp14:editId="05A97430">
            <wp:extent cx="996288" cy="950213"/>
            <wp:effectExtent l="0" t="0" r="0" b="0"/>
            <wp:docPr id="1" name="image1.jpeg" descr="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288" cy="95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0AAC2" w14:textId="77777777" w:rsidR="00B465B1" w:rsidRDefault="00B465B1">
      <w:pPr>
        <w:pStyle w:val="BodyText"/>
        <w:spacing w:before="7"/>
        <w:rPr>
          <w:rFonts w:ascii="Times New Roman"/>
          <w:i w:val="0"/>
          <w:sz w:val="18"/>
        </w:rPr>
      </w:pPr>
    </w:p>
    <w:p w14:paraId="3F53AB05" w14:textId="77777777" w:rsidR="00B465B1" w:rsidRDefault="00B465B1">
      <w:pPr>
        <w:rPr>
          <w:rFonts w:ascii="Times New Roman"/>
          <w:sz w:val="18"/>
        </w:rPr>
        <w:sectPr w:rsidR="00B465B1">
          <w:type w:val="continuous"/>
          <w:pgSz w:w="12240" w:h="15840"/>
          <w:pgMar w:top="900" w:right="600" w:bottom="280" w:left="660" w:header="720" w:footer="720" w:gutter="0"/>
          <w:cols w:space="720"/>
        </w:sectPr>
      </w:pPr>
    </w:p>
    <w:p w14:paraId="07D4B0CB" w14:textId="77777777" w:rsidR="00B465B1" w:rsidRDefault="00025B09">
      <w:pPr>
        <w:pStyle w:val="Heading1"/>
        <w:ind w:right="375"/>
        <w:jc w:val="right"/>
      </w:pPr>
      <w:r>
        <w:pict w14:anchorId="50DB0A7C">
          <v:line id="_x0000_s1027" style="position:absolute;left:0;text-align:left;z-index:15729152;mso-position-horizontal-relative:page" from="136.45pt,20.05pt" to="171.55pt,20.05pt" strokeweight=".31186mm">
            <w10:wrap anchorx="page"/>
          </v:line>
        </w:pict>
      </w:r>
      <w:bookmarkStart w:id="0" w:name="FY"/>
      <w:bookmarkEnd w:id="0"/>
      <w:r>
        <w:rPr>
          <w:spacing w:val="-5"/>
        </w:rPr>
        <w:t>FY</w:t>
      </w:r>
    </w:p>
    <w:p w14:paraId="058F0449" w14:textId="77777777" w:rsidR="00B465B1" w:rsidRDefault="00B465B1">
      <w:pPr>
        <w:pStyle w:val="BodyText"/>
        <w:spacing w:before="8"/>
        <w:rPr>
          <w:rFonts w:ascii="Times New Roman"/>
          <w:b/>
          <w:i w:val="0"/>
          <w:sz w:val="23"/>
        </w:rPr>
      </w:pPr>
    </w:p>
    <w:p w14:paraId="5AA42242" w14:textId="77777777" w:rsidR="00B465B1" w:rsidRDefault="00025B09">
      <w:pPr>
        <w:ind w:left="274"/>
        <w:rPr>
          <w:rFonts w:ascii="Times New Roman"/>
          <w:sz w:val="28"/>
        </w:rPr>
      </w:pPr>
      <w:r>
        <w:rPr>
          <w:rFonts w:ascii="Times New Roman"/>
          <w:spacing w:val="-2"/>
          <w:sz w:val="28"/>
        </w:rPr>
        <w:t>Department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Name:</w:t>
      </w:r>
    </w:p>
    <w:p w14:paraId="65C33197" w14:textId="77777777" w:rsidR="00B465B1" w:rsidRDefault="00025B09">
      <w:pPr>
        <w:pStyle w:val="Heading1"/>
        <w:ind w:left="274"/>
      </w:pPr>
      <w:r>
        <w:rPr>
          <w:b w:val="0"/>
        </w:rPr>
        <w:br w:type="column"/>
      </w:r>
      <w:bookmarkStart w:id="1" w:name="Budget_Prioritization_Allocation_Instruc"/>
      <w:bookmarkEnd w:id="1"/>
      <w:r>
        <w:rPr>
          <w:spacing w:val="-2"/>
        </w:rPr>
        <w:t>Budget</w:t>
      </w:r>
      <w:r>
        <w:rPr>
          <w:spacing w:val="-3"/>
        </w:rPr>
        <w:t xml:space="preserve"> </w:t>
      </w:r>
      <w:r>
        <w:rPr>
          <w:spacing w:val="-2"/>
        </w:rPr>
        <w:t>Prioritization</w:t>
      </w:r>
      <w:r>
        <w:rPr>
          <w:spacing w:val="-1"/>
        </w:rPr>
        <w:t xml:space="preserve"> </w:t>
      </w:r>
      <w:r>
        <w:rPr>
          <w:spacing w:val="-2"/>
        </w:rPr>
        <w:t>Allocation</w:t>
      </w:r>
      <w:r>
        <w:rPr>
          <w:spacing w:val="2"/>
        </w:rPr>
        <w:t xml:space="preserve"> </w:t>
      </w:r>
      <w:r>
        <w:rPr>
          <w:spacing w:val="-2"/>
        </w:rPr>
        <w:t>Instructional</w:t>
      </w:r>
      <w:r>
        <w:rPr>
          <w:spacing w:val="-1"/>
        </w:rPr>
        <w:t xml:space="preserve"> </w:t>
      </w:r>
      <w:r>
        <w:rPr>
          <w:spacing w:val="-2"/>
        </w:rPr>
        <w:t>Rubric</w:t>
      </w:r>
    </w:p>
    <w:p w14:paraId="0C52521D" w14:textId="77777777" w:rsidR="00B465B1" w:rsidRDefault="00B465B1">
      <w:pPr>
        <w:pStyle w:val="BodyText"/>
        <w:rPr>
          <w:rFonts w:ascii="Times New Roman"/>
          <w:b/>
          <w:i w:val="0"/>
          <w:sz w:val="20"/>
        </w:rPr>
      </w:pPr>
    </w:p>
    <w:p w14:paraId="4D24D75C" w14:textId="77777777" w:rsidR="00B465B1" w:rsidRDefault="00025B09">
      <w:pPr>
        <w:pStyle w:val="BodyText"/>
        <w:spacing w:before="7"/>
        <w:rPr>
          <w:rFonts w:ascii="Times New Roman"/>
          <w:b/>
          <w:i w:val="0"/>
          <w:sz w:val="28"/>
        </w:rPr>
      </w:pPr>
      <w:r>
        <w:pict w14:anchorId="7E2E27F6">
          <v:shape id="docshape1" o:spid="_x0000_s1026" style="position:absolute;margin-left:171.25pt;margin-top:17.95pt;width:315.2pt;height:.1pt;z-index:-15728640;mso-wrap-distance-left:0;mso-wrap-distance-right:0;mso-position-horizontal-relative:page" coordorigin="3425,359" coordsize="6304,0" o:spt="100" adj="0,,0" path="m3425,359r5600,m9028,359r701,e" filled="f" strokeweight=".19825mm">
            <v:stroke joinstyle="round"/>
            <v:formulas/>
            <v:path arrowok="t" o:connecttype="segments"/>
            <w10:wrap type="topAndBottom" anchorx="page"/>
          </v:shape>
        </w:pict>
      </w:r>
    </w:p>
    <w:p w14:paraId="1966C070" w14:textId="77777777" w:rsidR="00B465B1" w:rsidRDefault="00B465B1">
      <w:pPr>
        <w:rPr>
          <w:rFonts w:ascii="Times New Roman"/>
          <w:sz w:val="28"/>
        </w:rPr>
        <w:sectPr w:rsidR="00B465B1">
          <w:type w:val="continuous"/>
          <w:pgSz w:w="12240" w:h="15840"/>
          <w:pgMar w:top="900" w:right="600" w:bottom="280" w:left="660" w:header="720" w:footer="720" w:gutter="0"/>
          <w:cols w:num="2" w:space="720" w:equalWidth="0">
            <w:col w:w="2448" w:space="119"/>
            <w:col w:w="8413"/>
          </w:cols>
        </w:sectPr>
      </w:pPr>
    </w:p>
    <w:p w14:paraId="15F13E44" w14:textId="77777777" w:rsidR="00B465B1" w:rsidRDefault="00B465B1">
      <w:pPr>
        <w:pStyle w:val="BodyText"/>
        <w:spacing w:before="11"/>
        <w:rPr>
          <w:rFonts w:ascii="Times New Roman"/>
          <w:b/>
          <w:i w:val="0"/>
          <w:sz w:val="13"/>
        </w:rPr>
      </w:pPr>
    </w:p>
    <w:p w14:paraId="62EE654F" w14:textId="77777777" w:rsidR="00B465B1" w:rsidRDefault="00025B09">
      <w:pPr>
        <w:tabs>
          <w:tab w:val="left" w:pos="9115"/>
        </w:tabs>
        <w:spacing w:before="88"/>
        <w:ind w:left="274"/>
        <w:rPr>
          <w:rFonts w:ascii="Times New Roman"/>
          <w:sz w:val="28"/>
        </w:rPr>
      </w:pPr>
      <w:r>
        <w:rPr>
          <w:rFonts w:ascii="Times New Roman"/>
          <w:sz w:val="28"/>
        </w:rPr>
        <w:t>Reviewer/Committee:</w:t>
      </w:r>
      <w:r>
        <w:rPr>
          <w:rFonts w:ascii="Times New Roman"/>
          <w:spacing w:val="69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EB160C9" w14:textId="77777777" w:rsidR="00B465B1" w:rsidRDefault="00B465B1">
      <w:pPr>
        <w:pStyle w:val="BodyText"/>
        <w:spacing w:before="8"/>
        <w:rPr>
          <w:rFonts w:ascii="Times New Roman"/>
          <w:i w:val="0"/>
          <w:sz w:val="16"/>
        </w:rPr>
      </w:pPr>
    </w:p>
    <w:p w14:paraId="25DAFE1A" w14:textId="77777777" w:rsidR="00B465B1" w:rsidRDefault="00025B09">
      <w:pPr>
        <w:spacing w:before="90"/>
        <w:ind w:left="2229" w:right="2288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Directions: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Circle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highlight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rating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category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below.</w:t>
      </w:r>
    </w:p>
    <w:p w14:paraId="5D52E151" w14:textId="77777777" w:rsidR="00B465B1" w:rsidRDefault="00B465B1">
      <w:pPr>
        <w:pStyle w:val="BodyText"/>
        <w:spacing w:before="6" w:after="1"/>
        <w:rPr>
          <w:rFonts w:ascii="Times New Roman"/>
          <w:sz w:val="23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529"/>
        <w:gridCol w:w="1621"/>
        <w:gridCol w:w="1980"/>
        <w:gridCol w:w="1800"/>
      </w:tblGrid>
      <w:tr w:rsidR="00B465B1" w14:paraId="62F7CE6B" w14:textId="77777777">
        <w:trPr>
          <w:trHeight w:val="503"/>
        </w:trPr>
        <w:tc>
          <w:tcPr>
            <w:tcW w:w="3781" w:type="dxa"/>
          </w:tcPr>
          <w:p w14:paraId="4F9AD144" w14:textId="77777777" w:rsidR="00B465B1" w:rsidRDefault="00025B09">
            <w:pPr>
              <w:pStyle w:val="TableParagraph"/>
              <w:spacing w:before="108"/>
              <w:ind w:left="1357" w:right="12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CATEGORY</w:t>
            </w:r>
          </w:p>
        </w:tc>
        <w:tc>
          <w:tcPr>
            <w:tcW w:w="1529" w:type="dxa"/>
          </w:tcPr>
          <w:p w14:paraId="015B0CAD" w14:textId="77777777" w:rsidR="00B465B1" w:rsidRDefault="00025B09">
            <w:pPr>
              <w:pStyle w:val="TableParagraph"/>
              <w:spacing w:before="108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Zero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(0)</w:t>
            </w:r>
          </w:p>
        </w:tc>
        <w:tc>
          <w:tcPr>
            <w:tcW w:w="1621" w:type="dxa"/>
          </w:tcPr>
          <w:p w14:paraId="1D01FCB3" w14:textId="77777777" w:rsidR="00B465B1" w:rsidRDefault="00025B09">
            <w:pPr>
              <w:pStyle w:val="TableParagraph"/>
              <w:spacing w:before="108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Low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(1)</w:t>
            </w:r>
          </w:p>
        </w:tc>
        <w:tc>
          <w:tcPr>
            <w:tcW w:w="1980" w:type="dxa"/>
          </w:tcPr>
          <w:p w14:paraId="70482D2D" w14:textId="77777777" w:rsidR="00B465B1" w:rsidRDefault="00025B09">
            <w:pPr>
              <w:pStyle w:val="TableParagraph"/>
              <w:spacing w:before="108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Medium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(2)</w:t>
            </w:r>
          </w:p>
        </w:tc>
        <w:tc>
          <w:tcPr>
            <w:tcW w:w="1800" w:type="dxa"/>
          </w:tcPr>
          <w:p w14:paraId="1BFA0E00" w14:textId="77777777" w:rsidR="00B465B1" w:rsidRDefault="00025B09">
            <w:pPr>
              <w:pStyle w:val="TableParagraph"/>
              <w:spacing w:before="108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(3)</w:t>
            </w:r>
          </w:p>
        </w:tc>
      </w:tr>
      <w:tr w:rsidR="00B465B1" w14:paraId="303C6ADC" w14:textId="77777777">
        <w:trPr>
          <w:trHeight w:val="2301"/>
        </w:trPr>
        <w:tc>
          <w:tcPr>
            <w:tcW w:w="3781" w:type="dxa"/>
          </w:tcPr>
          <w:p w14:paraId="57B6D675" w14:textId="7039F20D" w:rsidR="00B465B1" w:rsidRDefault="00025B09">
            <w:pPr>
              <w:pStyle w:val="TableParagraph"/>
              <w:spacing w:before="114"/>
              <w:ind w:right="46"/>
              <w:rPr>
                <w:b/>
              </w:rPr>
            </w:pPr>
            <w:r>
              <w:rPr>
                <w:b/>
              </w:rPr>
              <w:t>Aligned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8"/>
              </w:rPr>
              <w:t xml:space="preserve"> </w:t>
            </w:r>
            <w:del w:id="2" w:author="Jacqueline Peters" w:date="2023-02-16T15:09:00Z">
              <w:r w:rsidDel="00C2197C">
                <w:rPr>
                  <w:b/>
                </w:rPr>
                <w:delText>Core</w:delText>
              </w:r>
              <w:r w:rsidDel="00C2197C">
                <w:rPr>
                  <w:b/>
                  <w:spacing w:val="-8"/>
                </w:rPr>
                <w:delText xml:space="preserve"> </w:delText>
              </w:r>
              <w:r w:rsidDel="00C2197C">
                <w:rPr>
                  <w:b/>
                </w:rPr>
                <w:delText>Mission</w:delText>
              </w:r>
            </w:del>
            <w:ins w:id="3" w:author="Jacqueline Peters" w:date="2023-02-16T15:13:00Z">
              <w:r w:rsidR="000636F2">
                <w:rPr>
                  <w:b/>
                </w:rPr>
                <w:t xml:space="preserve"> </w:t>
              </w:r>
            </w:ins>
            <w:ins w:id="4" w:author="Jacqueline Peters" w:date="2023-02-16T15:09:00Z">
              <w:r w:rsidR="00C2197C">
                <w:rPr>
                  <w:b/>
                </w:rPr>
                <w:t>CCCCO Vision for Success</w:t>
              </w:r>
            </w:ins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Strategic Plan Goals</w:t>
            </w:r>
          </w:p>
          <w:p w14:paraId="1C4E1C73" w14:textId="255D887E" w:rsidR="00B465B1" w:rsidRDefault="00025B09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112" w:line="245" w:lineRule="exact"/>
              <w:rPr>
                <w:sz w:val="20"/>
              </w:rPr>
            </w:pPr>
            <w:del w:id="5" w:author="Jacqueline Peters" w:date="2023-02-16T15:07:00Z">
              <w:r w:rsidDel="00C2197C">
                <w:rPr>
                  <w:sz w:val="20"/>
                </w:rPr>
                <w:delText>C</w:delText>
              </w:r>
              <w:r w:rsidDel="00C2197C">
                <w:rPr>
                  <w:sz w:val="20"/>
                </w:rPr>
                <w:delText>A</w:delText>
              </w:r>
              <w:r w:rsidDel="00C2197C">
                <w:rPr>
                  <w:spacing w:val="-10"/>
                  <w:sz w:val="20"/>
                </w:rPr>
                <w:delText xml:space="preserve"> </w:delText>
              </w:r>
              <w:r w:rsidDel="00C2197C">
                <w:rPr>
                  <w:sz w:val="20"/>
                </w:rPr>
                <w:delText>C</w:delText>
              </w:r>
              <w:r w:rsidDel="00C2197C">
                <w:rPr>
                  <w:sz w:val="20"/>
                </w:rPr>
                <w:delText>o</w:delText>
              </w:r>
              <w:r w:rsidDel="00C2197C">
                <w:rPr>
                  <w:sz w:val="20"/>
                </w:rPr>
                <w:delText>m</w:delText>
              </w:r>
              <w:r w:rsidDel="00C2197C">
                <w:rPr>
                  <w:sz w:val="20"/>
                </w:rPr>
                <w:delText>m</w:delText>
              </w:r>
              <w:r w:rsidDel="00C2197C">
                <w:rPr>
                  <w:sz w:val="20"/>
                </w:rPr>
                <w:delText>u</w:delText>
              </w:r>
              <w:r w:rsidDel="00C2197C">
                <w:rPr>
                  <w:sz w:val="20"/>
                </w:rPr>
                <w:delText>n</w:delText>
              </w:r>
              <w:r w:rsidDel="00C2197C">
                <w:rPr>
                  <w:sz w:val="20"/>
                </w:rPr>
                <w:delText>i</w:delText>
              </w:r>
              <w:r w:rsidDel="00C2197C">
                <w:rPr>
                  <w:sz w:val="20"/>
                </w:rPr>
                <w:delText>t</w:delText>
              </w:r>
              <w:r w:rsidDel="00C2197C">
                <w:rPr>
                  <w:sz w:val="20"/>
                </w:rPr>
                <w:delText>y</w:delText>
              </w:r>
              <w:r w:rsidDel="00C2197C">
                <w:rPr>
                  <w:spacing w:val="-4"/>
                  <w:sz w:val="20"/>
                </w:rPr>
                <w:delText xml:space="preserve"> </w:delText>
              </w:r>
              <w:r w:rsidDel="00C2197C">
                <w:rPr>
                  <w:sz w:val="20"/>
                </w:rPr>
                <w:delText>C</w:delText>
              </w:r>
              <w:r w:rsidDel="00C2197C">
                <w:rPr>
                  <w:sz w:val="20"/>
                </w:rPr>
                <w:delText>o</w:delText>
              </w:r>
              <w:r w:rsidDel="00C2197C">
                <w:rPr>
                  <w:sz w:val="20"/>
                </w:rPr>
                <w:delText>l</w:delText>
              </w:r>
              <w:r w:rsidDel="00C2197C">
                <w:rPr>
                  <w:sz w:val="20"/>
                </w:rPr>
                <w:delText>l</w:delText>
              </w:r>
              <w:r w:rsidDel="00C2197C">
                <w:rPr>
                  <w:sz w:val="20"/>
                </w:rPr>
                <w:delText>e</w:delText>
              </w:r>
              <w:r w:rsidDel="00C2197C">
                <w:rPr>
                  <w:sz w:val="20"/>
                </w:rPr>
                <w:delText>g</w:delText>
              </w:r>
              <w:r w:rsidDel="00C2197C">
                <w:rPr>
                  <w:sz w:val="20"/>
                </w:rPr>
                <w:delText>e</w:delText>
              </w:r>
              <w:r w:rsidDel="00C2197C">
                <w:rPr>
                  <w:spacing w:val="-5"/>
                  <w:sz w:val="20"/>
                </w:rPr>
                <w:delText xml:space="preserve"> </w:delText>
              </w:r>
              <w:r w:rsidDel="00C2197C">
                <w:rPr>
                  <w:sz w:val="20"/>
                </w:rPr>
                <w:delText>C</w:delText>
              </w:r>
              <w:r w:rsidDel="00C2197C">
                <w:rPr>
                  <w:sz w:val="20"/>
                </w:rPr>
                <w:delText>o</w:delText>
              </w:r>
              <w:r w:rsidDel="00C2197C">
                <w:rPr>
                  <w:sz w:val="20"/>
                </w:rPr>
                <w:delText>r</w:delText>
              </w:r>
              <w:r w:rsidDel="00C2197C">
                <w:rPr>
                  <w:sz w:val="20"/>
                </w:rPr>
                <w:delText>e</w:delText>
              </w:r>
              <w:r w:rsidDel="00C2197C">
                <w:rPr>
                  <w:spacing w:val="-7"/>
                  <w:sz w:val="20"/>
                </w:rPr>
                <w:delText xml:space="preserve"> </w:delText>
              </w:r>
              <w:r w:rsidDel="00C2197C">
                <w:rPr>
                  <w:spacing w:val="-2"/>
                  <w:sz w:val="20"/>
                </w:rPr>
                <w:delText>M</w:delText>
              </w:r>
              <w:r w:rsidDel="00C2197C">
                <w:rPr>
                  <w:spacing w:val="-2"/>
                  <w:sz w:val="20"/>
                </w:rPr>
                <w:delText>i</w:delText>
              </w:r>
              <w:r w:rsidDel="00C2197C">
                <w:rPr>
                  <w:spacing w:val="-2"/>
                  <w:sz w:val="20"/>
                </w:rPr>
                <w:delText>ssion</w:delText>
              </w:r>
            </w:del>
            <w:ins w:id="6" w:author="Jacqueline Peters" w:date="2023-02-16T15:07:00Z">
              <w:r w:rsidR="00C2197C">
                <w:rPr>
                  <w:spacing w:val="-2"/>
                  <w:sz w:val="20"/>
                </w:rPr>
                <w:t xml:space="preserve"> CCCCO Vision for Success</w:t>
              </w:r>
            </w:ins>
          </w:p>
          <w:p w14:paraId="7BA6285D" w14:textId="77777777" w:rsidR="00B465B1" w:rsidRDefault="00025B09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PC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Statement</w:t>
            </w:r>
          </w:p>
          <w:p w14:paraId="306767A8" w14:textId="77777777" w:rsidR="00B465B1" w:rsidRDefault="00025B09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PC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Goals</w:t>
            </w:r>
          </w:p>
          <w:p w14:paraId="0A0052DB" w14:textId="77777777" w:rsidR="00B465B1" w:rsidRDefault="00025B09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Plans</w:t>
            </w:r>
          </w:p>
          <w:p w14:paraId="49773F39" w14:textId="77777777" w:rsidR="00B465B1" w:rsidRDefault="00025B09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Committee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Priorities</w:t>
            </w:r>
          </w:p>
        </w:tc>
        <w:tc>
          <w:tcPr>
            <w:tcW w:w="1529" w:type="dxa"/>
          </w:tcPr>
          <w:p w14:paraId="7EC1593A" w14:textId="77777777" w:rsidR="00B465B1" w:rsidRDefault="00025B09"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demonstrated alignment with </w:t>
            </w:r>
            <w:r>
              <w:rPr>
                <w:spacing w:val="-2"/>
                <w:sz w:val="18"/>
              </w:rPr>
              <w:t>Institutional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Goals</w:t>
            </w:r>
          </w:p>
        </w:tc>
        <w:tc>
          <w:tcPr>
            <w:tcW w:w="1621" w:type="dxa"/>
          </w:tcPr>
          <w:p w14:paraId="5A88F902" w14:textId="77777777" w:rsidR="00B465B1" w:rsidRDefault="00025B09">
            <w:pPr>
              <w:pStyle w:val="TableParagraph"/>
              <w:spacing w:before="115"/>
              <w:ind w:left="152" w:right="94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z w:val="18"/>
              </w:rPr>
              <w:t xml:space="preserve"> alignment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either Core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Mission, 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Statement, or Strategic Goals</w:t>
            </w:r>
          </w:p>
        </w:tc>
        <w:tc>
          <w:tcPr>
            <w:tcW w:w="1980" w:type="dxa"/>
          </w:tcPr>
          <w:p w14:paraId="53C5B424" w14:textId="77777777" w:rsidR="00B465B1" w:rsidRDefault="00025B09">
            <w:pPr>
              <w:pStyle w:val="TableParagraph"/>
              <w:spacing w:before="116"/>
              <w:ind w:left="152"/>
              <w:rPr>
                <w:sz w:val="18"/>
              </w:rPr>
            </w:pPr>
            <w:r>
              <w:rPr>
                <w:sz w:val="18"/>
              </w:rPr>
              <w:t>Demonstrates alignment with Core Mission, or Mission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Statement,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and/or Strategic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</w:tc>
        <w:tc>
          <w:tcPr>
            <w:tcW w:w="1800" w:type="dxa"/>
          </w:tcPr>
          <w:p w14:paraId="629CB0ED" w14:textId="77777777" w:rsidR="00B465B1" w:rsidRDefault="00025B09">
            <w:pPr>
              <w:pStyle w:val="TableParagraph"/>
              <w:spacing w:before="116"/>
              <w:ind w:left="153" w:right="226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z w:val="18"/>
              </w:rPr>
              <w:t xml:space="preserve"> alignment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Core Mission,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Mission Statement, and Strategic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</w:tc>
      </w:tr>
      <w:tr w:rsidR="00B465B1" w14:paraId="3403604E" w14:textId="77777777">
        <w:trPr>
          <w:trHeight w:val="1262"/>
        </w:trPr>
        <w:tc>
          <w:tcPr>
            <w:tcW w:w="3781" w:type="dxa"/>
          </w:tcPr>
          <w:p w14:paraId="18DC4FF1" w14:textId="77777777" w:rsidR="00B465B1" w:rsidRDefault="00025B09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Integrated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</w:t>
            </w:r>
          </w:p>
        </w:tc>
        <w:tc>
          <w:tcPr>
            <w:tcW w:w="1529" w:type="dxa"/>
          </w:tcPr>
          <w:p w14:paraId="56F3981B" w14:textId="77777777" w:rsidR="00B465B1" w:rsidRDefault="00025B0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demonstrated</w:t>
            </w:r>
            <w:r>
              <w:rPr>
                <w:sz w:val="18"/>
              </w:rPr>
              <w:t xml:space="preserve"> integration with Program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  <w:tc>
          <w:tcPr>
            <w:tcW w:w="1621" w:type="dxa"/>
          </w:tcPr>
          <w:p w14:paraId="5A1F2F8E" w14:textId="77777777" w:rsidR="00B465B1" w:rsidRDefault="00025B09">
            <w:pPr>
              <w:pStyle w:val="TableParagraph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z w:val="18"/>
              </w:rPr>
              <w:t xml:space="preserve"> integration with </w:t>
            </w:r>
            <w:r>
              <w:rPr>
                <w:spacing w:val="-2"/>
                <w:sz w:val="18"/>
              </w:rPr>
              <w:t>Program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Review</w:t>
            </w:r>
          </w:p>
        </w:tc>
        <w:tc>
          <w:tcPr>
            <w:tcW w:w="1980" w:type="dxa"/>
          </w:tcPr>
          <w:p w14:paraId="79703C11" w14:textId="77777777" w:rsidR="00B465B1" w:rsidRDefault="00025B09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integration</w:t>
            </w:r>
            <w:r>
              <w:rPr>
                <w:sz w:val="18"/>
              </w:rPr>
              <w:t xml:space="preserve"> with Program Review</w:t>
            </w:r>
          </w:p>
        </w:tc>
        <w:tc>
          <w:tcPr>
            <w:tcW w:w="1800" w:type="dxa"/>
          </w:tcPr>
          <w:p w14:paraId="61BD3E14" w14:textId="77777777" w:rsidR="00B465B1" w:rsidRDefault="00025B09">
            <w:pPr>
              <w:pStyle w:val="TableParagraph"/>
              <w:ind w:left="152" w:right="226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z w:val="18"/>
              </w:rPr>
              <w:t xml:space="preserve"> integration with Program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trike/>
                <w:sz w:val="18"/>
              </w:rPr>
              <w:t>a</w:t>
            </w:r>
            <w:r>
              <w:rPr>
                <w:sz w:val="18"/>
              </w:rPr>
              <w:t>ddresses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committee </w:t>
            </w:r>
            <w:r>
              <w:rPr>
                <w:spacing w:val="-2"/>
                <w:sz w:val="18"/>
              </w:rPr>
              <w:t>priorities.</w:t>
            </w:r>
          </w:p>
        </w:tc>
      </w:tr>
      <w:tr w:rsidR="00B465B1" w14:paraId="12B1046A" w14:textId="77777777">
        <w:trPr>
          <w:trHeight w:val="1289"/>
        </w:trPr>
        <w:tc>
          <w:tcPr>
            <w:tcW w:w="3781" w:type="dxa"/>
          </w:tcPr>
          <w:p w14:paraId="00925E6A" w14:textId="77777777" w:rsidR="00B465B1" w:rsidRDefault="00025B09">
            <w:pPr>
              <w:pStyle w:val="TableParagraph"/>
              <w:spacing w:before="107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Student Success Oriented (i.e. Learning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Achievement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Outcomes)</w:t>
            </w:r>
          </w:p>
          <w:p w14:paraId="0A3CC654" w14:textId="77777777" w:rsidR="00B465B1" w:rsidRDefault="00025B09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0"/>
              </w:tabs>
              <w:spacing w:before="12" w:line="25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Student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Learning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Outcomes</w:t>
            </w:r>
          </w:p>
          <w:p w14:paraId="6F082A56" w14:textId="77777777" w:rsidR="00B465B1" w:rsidRPr="00C2197C" w:rsidRDefault="00025B09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0"/>
              </w:tabs>
              <w:spacing w:before="0" w:line="253" w:lineRule="exact"/>
              <w:rPr>
                <w:ins w:id="7" w:author="Jacqueline Peters" w:date="2023-02-16T15:09:00Z"/>
                <w:rFonts w:ascii="Calibri" w:hAnsi="Calibri"/>
                <w:sz w:val="20"/>
                <w:rPrChange w:id="8" w:author="Jacqueline Peters" w:date="2023-02-16T15:09:00Z">
                  <w:rPr>
                    <w:ins w:id="9" w:author="Jacqueline Peters" w:date="2023-02-16T15:09:00Z"/>
                    <w:rFonts w:ascii="Calibri" w:hAnsi="Calibri"/>
                    <w:spacing w:val="-2"/>
                    <w:sz w:val="20"/>
                  </w:rPr>
                </w:rPrChange>
              </w:rPr>
            </w:pPr>
            <w:r>
              <w:rPr>
                <w:rFonts w:ascii="Calibri" w:hAnsi="Calibri"/>
                <w:sz w:val="20"/>
              </w:rPr>
              <w:t>Program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Learning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Outcomes</w:t>
            </w:r>
          </w:p>
          <w:p w14:paraId="5891325F" w14:textId="43A17D8B" w:rsidR="00C2197C" w:rsidRDefault="00C2197C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0"/>
              </w:tabs>
              <w:spacing w:before="0" w:line="253" w:lineRule="exact"/>
              <w:rPr>
                <w:rFonts w:ascii="Calibri" w:hAnsi="Calibri"/>
                <w:sz w:val="20"/>
              </w:rPr>
            </w:pPr>
            <w:ins w:id="10" w:author="Jacqueline Peters" w:date="2023-02-16T15:10:00Z">
              <w:r>
                <w:rPr>
                  <w:rFonts w:ascii="Calibri" w:hAnsi="Calibri"/>
                  <w:spacing w:val="-2"/>
                  <w:sz w:val="20"/>
                </w:rPr>
                <w:t>Student Success Innovation</w:t>
              </w:r>
            </w:ins>
          </w:p>
        </w:tc>
        <w:tc>
          <w:tcPr>
            <w:tcW w:w="1529" w:type="dxa"/>
          </w:tcPr>
          <w:p w14:paraId="55465225" w14:textId="77777777" w:rsidR="00B465B1" w:rsidRDefault="00025B09">
            <w:pPr>
              <w:pStyle w:val="TableParagraph"/>
              <w:spacing w:before="114" w:line="242" w:lineRule="auto"/>
              <w:ind w:right="62"/>
              <w:rPr>
                <w:sz w:val="18"/>
              </w:rPr>
            </w:pPr>
            <w:r>
              <w:rPr>
                <w:sz w:val="18"/>
              </w:rPr>
              <w:t xml:space="preserve">No linkage to </w:t>
            </w:r>
            <w:r>
              <w:rPr>
                <w:spacing w:val="-2"/>
                <w:sz w:val="18"/>
              </w:rPr>
              <w:t>student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success</w:t>
            </w:r>
          </w:p>
        </w:tc>
        <w:tc>
          <w:tcPr>
            <w:tcW w:w="1621" w:type="dxa"/>
          </w:tcPr>
          <w:p w14:paraId="05CA3FB2" w14:textId="77777777" w:rsidR="00B465B1" w:rsidRDefault="00025B09">
            <w:pPr>
              <w:pStyle w:val="TableParagraph"/>
              <w:spacing w:before="114" w:line="242" w:lineRule="auto"/>
              <w:ind w:left="152" w:right="139" w:hanging="1"/>
              <w:rPr>
                <w:sz w:val="18"/>
              </w:rPr>
            </w:pPr>
            <w:r>
              <w:rPr>
                <w:sz w:val="18"/>
              </w:rPr>
              <w:t>Negligible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linkage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student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success</w:t>
            </w:r>
          </w:p>
        </w:tc>
        <w:tc>
          <w:tcPr>
            <w:tcW w:w="1980" w:type="dxa"/>
          </w:tcPr>
          <w:p w14:paraId="3AFA3282" w14:textId="77777777" w:rsidR="00B465B1" w:rsidRDefault="00025B09">
            <w:pPr>
              <w:pStyle w:val="TableParagraph"/>
              <w:spacing w:before="114" w:line="242" w:lineRule="auto"/>
              <w:ind w:left="151" w:right="119"/>
              <w:rPr>
                <w:sz w:val="18"/>
              </w:rPr>
            </w:pPr>
            <w:r>
              <w:rPr>
                <w:spacing w:val="-2"/>
                <w:sz w:val="18"/>
              </w:rPr>
              <w:t>Moderate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linkage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z w:val="18"/>
              </w:rPr>
              <w:t xml:space="preserve"> student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success</w:t>
            </w:r>
          </w:p>
        </w:tc>
        <w:tc>
          <w:tcPr>
            <w:tcW w:w="1800" w:type="dxa"/>
          </w:tcPr>
          <w:p w14:paraId="2B706A76" w14:textId="77777777" w:rsidR="00B465B1" w:rsidRDefault="00025B09">
            <w:pPr>
              <w:pStyle w:val="TableParagraph"/>
              <w:spacing w:before="114" w:line="242" w:lineRule="auto"/>
              <w:ind w:left="153" w:right="226" w:hanging="1"/>
              <w:rPr>
                <w:sz w:val="18"/>
              </w:rPr>
            </w:pPr>
            <w:r>
              <w:rPr>
                <w:spacing w:val="-2"/>
                <w:sz w:val="18"/>
              </w:rPr>
              <w:t>Strongly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linked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z w:val="18"/>
              </w:rPr>
              <w:t xml:space="preserve"> student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success</w:t>
            </w:r>
          </w:p>
        </w:tc>
      </w:tr>
      <w:tr w:rsidR="00B465B1" w14:paraId="3B1F2BB7" w14:textId="77777777">
        <w:trPr>
          <w:trHeight w:val="1055"/>
        </w:trPr>
        <w:tc>
          <w:tcPr>
            <w:tcW w:w="3781" w:type="dxa"/>
          </w:tcPr>
          <w:p w14:paraId="2C031E4A" w14:textId="77777777" w:rsidR="00B465B1" w:rsidRDefault="00025B09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Justify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  <w:p w14:paraId="0EADD72D" w14:textId="77777777" w:rsidR="00B465B1" w:rsidRDefault="00025B09">
            <w:pPr>
              <w:pStyle w:val="TableParagraph"/>
              <w:spacing w:before="2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(e.g., many students positively affected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low-cost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approach)</w:t>
            </w:r>
          </w:p>
        </w:tc>
        <w:tc>
          <w:tcPr>
            <w:tcW w:w="1529" w:type="dxa"/>
          </w:tcPr>
          <w:p w14:paraId="3E24881A" w14:textId="77777777" w:rsidR="00B465B1" w:rsidRDefault="00025B0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1621" w:type="dxa"/>
          </w:tcPr>
          <w:p w14:paraId="1A863479" w14:textId="77777777" w:rsidR="00B465B1" w:rsidRDefault="00025B09">
            <w:pPr>
              <w:pStyle w:val="TableParagraph"/>
              <w:ind w:left="152" w:right="327"/>
              <w:rPr>
                <w:sz w:val="18"/>
              </w:rPr>
            </w:pPr>
            <w:r>
              <w:rPr>
                <w:sz w:val="18"/>
              </w:rPr>
              <w:t>Low value compared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</w:p>
        </w:tc>
        <w:tc>
          <w:tcPr>
            <w:tcW w:w="1980" w:type="dxa"/>
          </w:tcPr>
          <w:p w14:paraId="2997D66F" w14:textId="77777777" w:rsidR="00B465B1" w:rsidRDefault="00025B09">
            <w:pPr>
              <w:pStyle w:val="TableParagraph"/>
              <w:ind w:left="152" w:right="119"/>
              <w:rPr>
                <w:sz w:val="18"/>
              </w:rPr>
            </w:pPr>
            <w:r>
              <w:rPr>
                <w:sz w:val="18"/>
              </w:rPr>
              <w:t>Medium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compared 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</w:p>
        </w:tc>
        <w:tc>
          <w:tcPr>
            <w:tcW w:w="1800" w:type="dxa"/>
          </w:tcPr>
          <w:p w14:paraId="410A16F2" w14:textId="77777777" w:rsidR="00B465B1" w:rsidRDefault="00025B09">
            <w:pPr>
              <w:pStyle w:val="TableParagraph"/>
              <w:ind w:left="153" w:right="505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value compared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</w:p>
        </w:tc>
      </w:tr>
      <w:tr w:rsidR="00B465B1" w14:paraId="7C2B9DF3" w14:textId="77777777">
        <w:trPr>
          <w:trHeight w:val="1176"/>
        </w:trPr>
        <w:tc>
          <w:tcPr>
            <w:tcW w:w="3781" w:type="dxa"/>
            <w:tcBorders>
              <w:bottom w:val="single" w:sz="18" w:space="0" w:color="000000"/>
            </w:tcBorders>
          </w:tcPr>
          <w:p w14:paraId="35DCD13D" w14:textId="77777777" w:rsidR="00B465B1" w:rsidRDefault="00025B09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Rationale</w:t>
            </w:r>
          </w:p>
          <w:p w14:paraId="7353EF1E" w14:textId="77777777" w:rsidR="00B465B1" w:rsidRDefault="00025B09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0"/>
              </w:tabs>
              <w:spacing w:before="8"/>
              <w:ind w:right="8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Key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Performance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indicators (see Program Review)</w:t>
            </w:r>
          </w:p>
        </w:tc>
        <w:tc>
          <w:tcPr>
            <w:tcW w:w="1529" w:type="dxa"/>
          </w:tcPr>
          <w:p w14:paraId="7609498E" w14:textId="77777777" w:rsidR="00B465B1" w:rsidRDefault="00025B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rationale</w:t>
            </w:r>
          </w:p>
        </w:tc>
        <w:tc>
          <w:tcPr>
            <w:tcW w:w="1621" w:type="dxa"/>
          </w:tcPr>
          <w:p w14:paraId="5D57CFEF" w14:textId="77777777" w:rsidR="00B465B1" w:rsidRDefault="00025B09">
            <w:pPr>
              <w:pStyle w:val="TableParagraph"/>
              <w:ind w:left="152" w:right="144"/>
              <w:rPr>
                <w:sz w:val="18"/>
              </w:rPr>
            </w:pPr>
            <w:r>
              <w:rPr>
                <w:sz w:val="18"/>
              </w:rPr>
              <w:t>Little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data </w:t>
            </w:r>
            <w:r>
              <w:rPr>
                <w:spacing w:val="-2"/>
                <w:sz w:val="18"/>
              </w:rPr>
              <w:t>suggesting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need</w:t>
            </w:r>
            <w:r>
              <w:rPr>
                <w:sz w:val="18"/>
              </w:rPr>
              <w:t xml:space="preserve"> for or feasibility of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allocation</w:t>
            </w:r>
          </w:p>
        </w:tc>
        <w:tc>
          <w:tcPr>
            <w:tcW w:w="1980" w:type="dxa"/>
          </w:tcPr>
          <w:p w14:paraId="0CD0EDB4" w14:textId="77777777" w:rsidR="00B465B1" w:rsidRDefault="00025B09">
            <w:pPr>
              <w:pStyle w:val="TableParagraph"/>
              <w:spacing w:before="114" w:line="242" w:lineRule="auto"/>
              <w:ind w:left="151" w:right="114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suggesting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 need for or feasibility of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allocation</w:t>
            </w:r>
          </w:p>
        </w:tc>
        <w:tc>
          <w:tcPr>
            <w:tcW w:w="1800" w:type="dxa"/>
          </w:tcPr>
          <w:p w14:paraId="463BB8C1" w14:textId="77777777" w:rsidR="00B465B1" w:rsidRDefault="00025B09">
            <w:pPr>
              <w:pStyle w:val="TableParagraph"/>
              <w:ind w:left="152" w:right="106"/>
              <w:rPr>
                <w:sz w:val="18"/>
              </w:rPr>
            </w:pPr>
            <w:r>
              <w:rPr>
                <w:sz w:val="18"/>
              </w:rPr>
              <w:t>Various data sources suggesting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for or feasibility of the </w:t>
            </w:r>
            <w:r>
              <w:rPr>
                <w:spacing w:val="-2"/>
                <w:sz w:val="18"/>
              </w:rPr>
              <w:t>allocation</w:t>
            </w:r>
          </w:p>
        </w:tc>
      </w:tr>
      <w:tr w:rsidR="00B465B1" w14:paraId="497443AF" w14:textId="77777777">
        <w:trPr>
          <w:trHeight w:val="619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76B50" w14:textId="77777777" w:rsidR="00B465B1" w:rsidRDefault="00025B09">
            <w:pPr>
              <w:pStyle w:val="TableParagraph"/>
              <w:spacing w:before="75"/>
              <w:ind w:left="128" w:right="151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Add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Column,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Insert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Score </w:t>
            </w:r>
            <w:r>
              <w:rPr>
                <w:b/>
                <w:spacing w:val="-2"/>
                <w:sz w:val="20"/>
              </w:rPr>
              <w:t>Here:</w:t>
            </w:r>
          </w:p>
        </w:tc>
        <w:tc>
          <w:tcPr>
            <w:tcW w:w="1529" w:type="dxa"/>
            <w:tcBorders>
              <w:left w:val="single" w:sz="18" w:space="0" w:color="000000"/>
            </w:tcBorders>
          </w:tcPr>
          <w:p w14:paraId="24BCB59B" w14:textId="77777777" w:rsidR="00B465B1" w:rsidRDefault="00B465B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768FB11B" w14:textId="77777777" w:rsidR="00B465B1" w:rsidRDefault="00B465B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18A42B0" w14:textId="77777777" w:rsidR="00B465B1" w:rsidRDefault="00B465B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02D0061" w14:textId="77777777" w:rsidR="00B465B1" w:rsidRDefault="00B465B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C5569A1" w14:textId="4AABC99E" w:rsidR="00B465B1" w:rsidRDefault="00025B09">
      <w:pPr>
        <w:pStyle w:val="BodyText"/>
        <w:spacing w:before="78" w:line="290" w:lineRule="auto"/>
        <w:ind w:left="274" w:right="2661"/>
      </w:pPr>
      <w:r>
        <w:t>Adapted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Francisco,</w:t>
      </w:r>
      <w:r>
        <w:rPr>
          <w:spacing w:val="-4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9/18/2012,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Gavilan</w:t>
      </w:r>
      <w:r>
        <w:rPr>
          <w:spacing w:val="-3"/>
        </w:rPr>
        <w:t xml:space="preserve"> </w:t>
      </w:r>
      <w:r>
        <w:t>College</w:t>
      </w:r>
      <w:r>
        <w:t xml:space="preserve"> Revised </w:t>
      </w:r>
      <w:del w:id="11" w:author="Jacqueline Peters" w:date="2023-02-21T09:49:00Z">
        <w:r w:rsidDel="00025B09">
          <w:delText>8/31/17</w:delText>
        </w:r>
      </w:del>
      <w:ins w:id="12" w:author="Jacqueline Peters" w:date="2023-02-21T09:50:00Z">
        <w:r>
          <w:t xml:space="preserve"> 2/21/2023</w:t>
        </w:r>
      </w:ins>
    </w:p>
    <w:sectPr w:rsidR="00B465B1">
      <w:type w:val="continuous"/>
      <w:pgSz w:w="12240" w:h="15840"/>
      <w:pgMar w:top="90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DC0"/>
    <w:multiLevelType w:val="hybridMultilevel"/>
    <w:tmpl w:val="7CB47438"/>
    <w:lvl w:ilvl="0" w:tplc="E67603A0">
      <w:numFmt w:val="bullet"/>
      <w:lvlText w:val=""/>
      <w:lvlJc w:val="left"/>
      <w:pPr>
        <w:ind w:left="6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3E1048">
      <w:numFmt w:val="bullet"/>
      <w:lvlText w:val="•"/>
      <w:lvlJc w:val="left"/>
      <w:pPr>
        <w:ind w:left="989" w:hanging="363"/>
      </w:pPr>
      <w:rPr>
        <w:rFonts w:hint="default"/>
        <w:lang w:val="en-US" w:eastAsia="en-US" w:bidi="ar-SA"/>
      </w:rPr>
    </w:lvl>
    <w:lvl w:ilvl="2" w:tplc="18061A8A">
      <w:numFmt w:val="bullet"/>
      <w:lvlText w:val="•"/>
      <w:lvlJc w:val="left"/>
      <w:pPr>
        <w:ind w:left="1298" w:hanging="363"/>
      </w:pPr>
      <w:rPr>
        <w:rFonts w:hint="default"/>
        <w:lang w:val="en-US" w:eastAsia="en-US" w:bidi="ar-SA"/>
      </w:rPr>
    </w:lvl>
    <w:lvl w:ilvl="3" w:tplc="9C609DE4">
      <w:numFmt w:val="bullet"/>
      <w:lvlText w:val="•"/>
      <w:lvlJc w:val="left"/>
      <w:pPr>
        <w:ind w:left="1607" w:hanging="363"/>
      </w:pPr>
      <w:rPr>
        <w:rFonts w:hint="default"/>
        <w:lang w:val="en-US" w:eastAsia="en-US" w:bidi="ar-SA"/>
      </w:rPr>
    </w:lvl>
    <w:lvl w:ilvl="4" w:tplc="C9F2FD9A">
      <w:numFmt w:val="bullet"/>
      <w:lvlText w:val="•"/>
      <w:lvlJc w:val="left"/>
      <w:pPr>
        <w:ind w:left="1916" w:hanging="363"/>
      </w:pPr>
      <w:rPr>
        <w:rFonts w:hint="default"/>
        <w:lang w:val="en-US" w:eastAsia="en-US" w:bidi="ar-SA"/>
      </w:rPr>
    </w:lvl>
    <w:lvl w:ilvl="5" w:tplc="B2388D50">
      <w:numFmt w:val="bullet"/>
      <w:lvlText w:val="•"/>
      <w:lvlJc w:val="left"/>
      <w:pPr>
        <w:ind w:left="2225" w:hanging="363"/>
      </w:pPr>
      <w:rPr>
        <w:rFonts w:hint="default"/>
        <w:lang w:val="en-US" w:eastAsia="en-US" w:bidi="ar-SA"/>
      </w:rPr>
    </w:lvl>
    <w:lvl w:ilvl="6" w:tplc="D38885CA">
      <w:numFmt w:val="bullet"/>
      <w:lvlText w:val="•"/>
      <w:lvlJc w:val="left"/>
      <w:pPr>
        <w:ind w:left="2534" w:hanging="363"/>
      </w:pPr>
      <w:rPr>
        <w:rFonts w:hint="default"/>
        <w:lang w:val="en-US" w:eastAsia="en-US" w:bidi="ar-SA"/>
      </w:rPr>
    </w:lvl>
    <w:lvl w:ilvl="7" w:tplc="187483D6">
      <w:numFmt w:val="bullet"/>
      <w:lvlText w:val="•"/>
      <w:lvlJc w:val="left"/>
      <w:pPr>
        <w:ind w:left="2843" w:hanging="363"/>
      </w:pPr>
      <w:rPr>
        <w:rFonts w:hint="default"/>
        <w:lang w:val="en-US" w:eastAsia="en-US" w:bidi="ar-SA"/>
      </w:rPr>
    </w:lvl>
    <w:lvl w:ilvl="8" w:tplc="3EA474DE">
      <w:numFmt w:val="bullet"/>
      <w:lvlText w:val="•"/>
      <w:lvlJc w:val="left"/>
      <w:pPr>
        <w:ind w:left="315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205A6404"/>
    <w:multiLevelType w:val="hybridMultilevel"/>
    <w:tmpl w:val="93500B72"/>
    <w:lvl w:ilvl="0" w:tplc="62941BBE">
      <w:numFmt w:val="bullet"/>
      <w:lvlText w:val=""/>
      <w:lvlJc w:val="left"/>
      <w:pPr>
        <w:ind w:left="6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7ACCCE6">
      <w:numFmt w:val="bullet"/>
      <w:lvlText w:val="•"/>
      <w:lvlJc w:val="left"/>
      <w:pPr>
        <w:ind w:left="989" w:hanging="363"/>
      </w:pPr>
      <w:rPr>
        <w:rFonts w:hint="default"/>
        <w:lang w:val="en-US" w:eastAsia="en-US" w:bidi="ar-SA"/>
      </w:rPr>
    </w:lvl>
    <w:lvl w:ilvl="2" w:tplc="4740CBA4">
      <w:numFmt w:val="bullet"/>
      <w:lvlText w:val="•"/>
      <w:lvlJc w:val="left"/>
      <w:pPr>
        <w:ind w:left="1298" w:hanging="363"/>
      </w:pPr>
      <w:rPr>
        <w:rFonts w:hint="default"/>
        <w:lang w:val="en-US" w:eastAsia="en-US" w:bidi="ar-SA"/>
      </w:rPr>
    </w:lvl>
    <w:lvl w:ilvl="3" w:tplc="0DA6193C">
      <w:numFmt w:val="bullet"/>
      <w:lvlText w:val="•"/>
      <w:lvlJc w:val="left"/>
      <w:pPr>
        <w:ind w:left="1607" w:hanging="363"/>
      </w:pPr>
      <w:rPr>
        <w:rFonts w:hint="default"/>
        <w:lang w:val="en-US" w:eastAsia="en-US" w:bidi="ar-SA"/>
      </w:rPr>
    </w:lvl>
    <w:lvl w:ilvl="4" w:tplc="79BEF924">
      <w:numFmt w:val="bullet"/>
      <w:lvlText w:val="•"/>
      <w:lvlJc w:val="left"/>
      <w:pPr>
        <w:ind w:left="1916" w:hanging="363"/>
      </w:pPr>
      <w:rPr>
        <w:rFonts w:hint="default"/>
        <w:lang w:val="en-US" w:eastAsia="en-US" w:bidi="ar-SA"/>
      </w:rPr>
    </w:lvl>
    <w:lvl w:ilvl="5" w:tplc="8EF4CE46">
      <w:numFmt w:val="bullet"/>
      <w:lvlText w:val="•"/>
      <w:lvlJc w:val="left"/>
      <w:pPr>
        <w:ind w:left="2225" w:hanging="363"/>
      </w:pPr>
      <w:rPr>
        <w:rFonts w:hint="default"/>
        <w:lang w:val="en-US" w:eastAsia="en-US" w:bidi="ar-SA"/>
      </w:rPr>
    </w:lvl>
    <w:lvl w:ilvl="6" w:tplc="D30E5986">
      <w:numFmt w:val="bullet"/>
      <w:lvlText w:val="•"/>
      <w:lvlJc w:val="left"/>
      <w:pPr>
        <w:ind w:left="2534" w:hanging="363"/>
      </w:pPr>
      <w:rPr>
        <w:rFonts w:hint="default"/>
        <w:lang w:val="en-US" w:eastAsia="en-US" w:bidi="ar-SA"/>
      </w:rPr>
    </w:lvl>
    <w:lvl w:ilvl="7" w:tplc="F8DCD24A">
      <w:numFmt w:val="bullet"/>
      <w:lvlText w:val="•"/>
      <w:lvlJc w:val="left"/>
      <w:pPr>
        <w:ind w:left="2843" w:hanging="363"/>
      </w:pPr>
      <w:rPr>
        <w:rFonts w:hint="default"/>
        <w:lang w:val="en-US" w:eastAsia="en-US" w:bidi="ar-SA"/>
      </w:rPr>
    </w:lvl>
    <w:lvl w:ilvl="8" w:tplc="0CA8E15A">
      <w:numFmt w:val="bullet"/>
      <w:lvlText w:val="•"/>
      <w:lvlJc w:val="left"/>
      <w:pPr>
        <w:ind w:left="3152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534B2898"/>
    <w:multiLevelType w:val="hybridMultilevel"/>
    <w:tmpl w:val="37F2B0C8"/>
    <w:lvl w:ilvl="0" w:tplc="8E4C5EDA">
      <w:numFmt w:val="bullet"/>
      <w:lvlText w:val=""/>
      <w:lvlJc w:val="left"/>
      <w:pPr>
        <w:ind w:left="67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5541366">
      <w:numFmt w:val="bullet"/>
      <w:lvlText w:val="•"/>
      <w:lvlJc w:val="left"/>
      <w:pPr>
        <w:ind w:left="989" w:hanging="362"/>
      </w:pPr>
      <w:rPr>
        <w:rFonts w:hint="default"/>
        <w:lang w:val="en-US" w:eastAsia="en-US" w:bidi="ar-SA"/>
      </w:rPr>
    </w:lvl>
    <w:lvl w:ilvl="2" w:tplc="7FA084EE">
      <w:numFmt w:val="bullet"/>
      <w:lvlText w:val="•"/>
      <w:lvlJc w:val="left"/>
      <w:pPr>
        <w:ind w:left="1298" w:hanging="362"/>
      </w:pPr>
      <w:rPr>
        <w:rFonts w:hint="default"/>
        <w:lang w:val="en-US" w:eastAsia="en-US" w:bidi="ar-SA"/>
      </w:rPr>
    </w:lvl>
    <w:lvl w:ilvl="3" w:tplc="0E1A3DEA">
      <w:numFmt w:val="bullet"/>
      <w:lvlText w:val="•"/>
      <w:lvlJc w:val="left"/>
      <w:pPr>
        <w:ind w:left="1607" w:hanging="362"/>
      </w:pPr>
      <w:rPr>
        <w:rFonts w:hint="default"/>
        <w:lang w:val="en-US" w:eastAsia="en-US" w:bidi="ar-SA"/>
      </w:rPr>
    </w:lvl>
    <w:lvl w:ilvl="4" w:tplc="C6BA402E">
      <w:numFmt w:val="bullet"/>
      <w:lvlText w:val="•"/>
      <w:lvlJc w:val="left"/>
      <w:pPr>
        <w:ind w:left="1916" w:hanging="362"/>
      </w:pPr>
      <w:rPr>
        <w:rFonts w:hint="default"/>
        <w:lang w:val="en-US" w:eastAsia="en-US" w:bidi="ar-SA"/>
      </w:rPr>
    </w:lvl>
    <w:lvl w:ilvl="5" w:tplc="8C088224">
      <w:numFmt w:val="bullet"/>
      <w:lvlText w:val="•"/>
      <w:lvlJc w:val="left"/>
      <w:pPr>
        <w:ind w:left="2225" w:hanging="362"/>
      </w:pPr>
      <w:rPr>
        <w:rFonts w:hint="default"/>
        <w:lang w:val="en-US" w:eastAsia="en-US" w:bidi="ar-SA"/>
      </w:rPr>
    </w:lvl>
    <w:lvl w:ilvl="6" w:tplc="0C322A1C">
      <w:numFmt w:val="bullet"/>
      <w:lvlText w:val="•"/>
      <w:lvlJc w:val="left"/>
      <w:pPr>
        <w:ind w:left="2534" w:hanging="362"/>
      </w:pPr>
      <w:rPr>
        <w:rFonts w:hint="default"/>
        <w:lang w:val="en-US" w:eastAsia="en-US" w:bidi="ar-SA"/>
      </w:rPr>
    </w:lvl>
    <w:lvl w:ilvl="7" w:tplc="D62E57FA">
      <w:numFmt w:val="bullet"/>
      <w:lvlText w:val="•"/>
      <w:lvlJc w:val="left"/>
      <w:pPr>
        <w:ind w:left="2843" w:hanging="362"/>
      </w:pPr>
      <w:rPr>
        <w:rFonts w:hint="default"/>
        <w:lang w:val="en-US" w:eastAsia="en-US" w:bidi="ar-SA"/>
      </w:rPr>
    </w:lvl>
    <w:lvl w:ilvl="8" w:tplc="6742E584">
      <w:numFmt w:val="bullet"/>
      <w:lvlText w:val="•"/>
      <w:lvlJc w:val="left"/>
      <w:pPr>
        <w:ind w:left="3152" w:hanging="362"/>
      </w:pPr>
      <w:rPr>
        <w:rFonts w:hint="default"/>
        <w:lang w:val="en-US" w:eastAsia="en-US" w:bidi="ar-SA"/>
      </w:rPr>
    </w:lvl>
  </w:abstractNum>
  <w:num w:numId="1" w16cid:durableId="873268286">
    <w:abstractNumId w:val="2"/>
  </w:num>
  <w:num w:numId="2" w16cid:durableId="17588956">
    <w:abstractNumId w:val="1"/>
  </w:num>
  <w:num w:numId="3" w16cid:durableId="947170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queline Peters">
    <w15:presenceInfo w15:providerId="AD" w15:userId="S::jacqueline.peters@portervillecollege.edu::8566ff96-beaa-426d-b0a5-f2caa3d32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5B1"/>
    <w:rsid w:val="00025B09"/>
    <w:rsid w:val="000636F2"/>
    <w:rsid w:val="002545F0"/>
    <w:rsid w:val="00613B0C"/>
    <w:rsid w:val="00B465B1"/>
    <w:rsid w:val="00C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8BCC95"/>
  <w15:docId w15:val="{2D773C5C-3FD4-4DC1-BA4A-AA415E6E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8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145"/>
    </w:pPr>
  </w:style>
  <w:style w:type="paragraph" w:styleId="Revision">
    <w:name w:val="Revision"/>
    <w:hidden/>
    <w:uiPriority w:val="99"/>
    <w:semiHidden/>
    <w:rsid w:val="00C2197C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082F-850C-4EBC-BE04-047720DC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Rating system used by Gavilan College for objectives which have budget requests (Randy Brown)</dc:title>
  <dc:creator>challen</dc:creator>
  <cp:lastModifiedBy>Jacqueline Peters</cp:lastModifiedBy>
  <cp:revision>3</cp:revision>
  <dcterms:created xsi:type="dcterms:W3CDTF">2023-02-21T17:49:00Z</dcterms:created>
  <dcterms:modified xsi:type="dcterms:W3CDTF">2023-02-21T17:50:00Z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2023-02-16T00:00:00Z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D:20210322204148</vt:lpwstr>
  </property>
</Properties>
</file>