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C826" w14:textId="7BB55405" w:rsidR="00114532" w:rsidRPr="00310D1B" w:rsidRDefault="00114532" w:rsidP="0E44CE19">
      <w:pPr>
        <w:tabs>
          <w:tab w:val="right" w:pos="9360"/>
        </w:tabs>
        <w:rPr>
          <w:b/>
          <w:bCs/>
          <w:sz w:val="24"/>
          <w:szCs w:val="24"/>
        </w:rPr>
      </w:pPr>
      <w:r w:rsidRPr="0E44CE19">
        <w:rPr>
          <w:b/>
          <w:bCs/>
          <w:sz w:val="24"/>
          <w:szCs w:val="24"/>
        </w:rPr>
        <w:t>Porterville College Academic Senate</w:t>
      </w:r>
      <w:r>
        <w:tab/>
      </w:r>
      <w:r w:rsidR="00541D16">
        <w:rPr>
          <w:b/>
          <w:bCs/>
          <w:sz w:val="24"/>
          <w:szCs w:val="24"/>
        </w:rPr>
        <w:t>APPROVED</w:t>
      </w:r>
    </w:p>
    <w:p w14:paraId="521F331E" w14:textId="6BEDDC05" w:rsidR="00114532" w:rsidRPr="00310D1B" w:rsidRDefault="00114532" w:rsidP="00114532">
      <w:pPr>
        <w:rPr>
          <w:rFonts w:cstheme="minorHAnsi"/>
          <w:b/>
          <w:sz w:val="24"/>
          <w:szCs w:val="24"/>
        </w:rPr>
      </w:pPr>
      <w:r w:rsidRPr="00310D1B">
        <w:rPr>
          <w:rFonts w:cstheme="minorHAnsi"/>
          <w:b/>
          <w:sz w:val="24"/>
          <w:szCs w:val="24"/>
        </w:rPr>
        <w:t xml:space="preserve">Minutes: </w:t>
      </w:r>
      <w:r w:rsidR="001825A3">
        <w:rPr>
          <w:rFonts w:cstheme="minorHAnsi"/>
          <w:b/>
          <w:sz w:val="24"/>
          <w:szCs w:val="24"/>
        </w:rPr>
        <w:t xml:space="preserve">September </w:t>
      </w:r>
      <w:r w:rsidR="00433DB0">
        <w:rPr>
          <w:rFonts w:cstheme="minorHAnsi"/>
          <w:b/>
          <w:sz w:val="24"/>
          <w:szCs w:val="24"/>
        </w:rPr>
        <w:t>23</w:t>
      </w:r>
      <w:r w:rsidR="006022FA" w:rsidRPr="00310D1B">
        <w:rPr>
          <w:rFonts w:cstheme="minorHAnsi"/>
          <w:b/>
          <w:sz w:val="24"/>
          <w:szCs w:val="24"/>
        </w:rPr>
        <w:t>,</w:t>
      </w:r>
      <w:r w:rsidRPr="00310D1B">
        <w:rPr>
          <w:rFonts w:cstheme="minorHAnsi"/>
          <w:b/>
          <w:sz w:val="24"/>
          <w:szCs w:val="24"/>
        </w:rPr>
        <w:t xml:space="preserve"> 2022</w:t>
      </w:r>
    </w:p>
    <w:p w14:paraId="11F8F386" w14:textId="77777777" w:rsidR="00114532" w:rsidRPr="00310D1B" w:rsidRDefault="00114532" w:rsidP="00114532">
      <w:pPr>
        <w:rPr>
          <w:rFonts w:cstheme="minorHAnsi"/>
          <w:b/>
          <w:sz w:val="24"/>
          <w:szCs w:val="24"/>
        </w:rPr>
      </w:pPr>
    </w:p>
    <w:p w14:paraId="16A30531" w14:textId="77777777" w:rsidR="00114532" w:rsidRPr="00310D1B" w:rsidRDefault="00114532" w:rsidP="00114532">
      <w:pPr>
        <w:rPr>
          <w:rFonts w:cstheme="minorHAnsi"/>
          <w:sz w:val="24"/>
          <w:szCs w:val="24"/>
        </w:rPr>
      </w:pPr>
    </w:p>
    <w:p w14:paraId="070AF468" w14:textId="2FA3049B" w:rsidR="00114532" w:rsidRPr="00310D1B" w:rsidRDefault="00114532" w:rsidP="0E44CE19">
      <w:pPr>
        <w:rPr>
          <w:sz w:val="24"/>
          <w:szCs w:val="24"/>
        </w:rPr>
      </w:pPr>
      <w:r w:rsidRPr="0E44CE19">
        <w:rPr>
          <w:sz w:val="24"/>
          <w:szCs w:val="24"/>
        </w:rPr>
        <w:t>I.</w:t>
      </w:r>
      <w:r>
        <w:tab/>
      </w:r>
      <w:r w:rsidRPr="0E44CE19">
        <w:rPr>
          <w:sz w:val="24"/>
          <w:szCs w:val="24"/>
        </w:rPr>
        <w:t>Robert Simpkins called the meeting to order at 8:</w:t>
      </w:r>
      <w:r w:rsidR="00C3652D" w:rsidRPr="0E44CE19">
        <w:rPr>
          <w:sz w:val="24"/>
          <w:szCs w:val="24"/>
        </w:rPr>
        <w:t>03</w:t>
      </w:r>
      <w:r w:rsidR="4FA3708C" w:rsidRPr="0E44CE19">
        <w:rPr>
          <w:sz w:val="24"/>
          <w:szCs w:val="24"/>
        </w:rPr>
        <w:t>AM</w:t>
      </w:r>
      <w:r w:rsidRPr="0E44CE19">
        <w:rPr>
          <w:sz w:val="24"/>
          <w:szCs w:val="24"/>
        </w:rPr>
        <w:t>.</w:t>
      </w:r>
    </w:p>
    <w:p w14:paraId="4A4EF7D2" w14:textId="77777777" w:rsidR="00114532" w:rsidRPr="00310D1B" w:rsidRDefault="00114532" w:rsidP="00114532">
      <w:pPr>
        <w:rPr>
          <w:rFonts w:cstheme="minorHAnsi"/>
          <w:sz w:val="24"/>
          <w:szCs w:val="24"/>
        </w:rPr>
      </w:pPr>
    </w:p>
    <w:p w14:paraId="52861C6A" w14:textId="77777777" w:rsidR="00114532" w:rsidRPr="00310D1B" w:rsidRDefault="00114532" w:rsidP="00114532">
      <w:pPr>
        <w:ind w:left="720" w:hanging="720"/>
        <w:rPr>
          <w:rFonts w:cstheme="minorHAnsi"/>
          <w:sz w:val="24"/>
          <w:szCs w:val="24"/>
        </w:rPr>
      </w:pPr>
      <w:r w:rsidRPr="00310D1B">
        <w:rPr>
          <w:rFonts w:cstheme="minorHAnsi"/>
          <w:sz w:val="24"/>
          <w:szCs w:val="24"/>
        </w:rPr>
        <w:t>II.</w:t>
      </w:r>
      <w:r w:rsidRPr="00310D1B">
        <w:rPr>
          <w:rFonts w:cstheme="minorHAnsi"/>
          <w:sz w:val="24"/>
          <w:szCs w:val="24"/>
        </w:rPr>
        <w:tab/>
        <w:t xml:space="preserve">Roll Call: </w:t>
      </w:r>
    </w:p>
    <w:p w14:paraId="3DF098D1" w14:textId="77777777" w:rsidR="001825A3" w:rsidRDefault="00114532" w:rsidP="00114532">
      <w:pPr>
        <w:ind w:left="720"/>
        <w:rPr>
          <w:rFonts w:cstheme="minorHAnsi"/>
          <w:sz w:val="24"/>
          <w:szCs w:val="24"/>
        </w:rPr>
      </w:pPr>
      <w:r w:rsidRPr="00310D1B">
        <w:rPr>
          <w:rFonts w:cstheme="minorHAnsi"/>
          <w:sz w:val="24"/>
          <w:szCs w:val="24"/>
          <w:u w:val="single"/>
        </w:rPr>
        <w:t>Voting Members</w:t>
      </w:r>
      <w:r w:rsidRPr="00310D1B">
        <w:rPr>
          <w:rFonts w:cstheme="minorHAnsi"/>
          <w:sz w:val="24"/>
          <w:szCs w:val="24"/>
        </w:rPr>
        <w:t xml:space="preserve">: </w:t>
      </w:r>
    </w:p>
    <w:p w14:paraId="558311E3" w14:textId="5BC6694E" w:rsidR="001825A3" w:rsidRDefault="001825A3" w:rsidP="0E44CE19">
      <w:pPr>
        <w:ind w:left="720"/>
        <w:rPr>
          <w:sz w:val="24"/>
          <w:szCs w:val="24"/>
        </w:rPr>
      </w:pPr>
      <w:r w:rsidRPr="0E44CE19">
        <w:rPr>
          <w:sz w:val="24"/>
          <w:szCs w:val="24"/>
        </w:rPr>
        <w:t xml:space="preserve">Executive Committee: </w:t>
      </w:r>
      <w:r w:rsidR="00114532" w:rsidRPr="0E44CE19">
        <w:rPr>
          <w:sz w:val="24"/>
          <w:szCs w:val="24"/>
        </w:rPr>
        <w:t xml:space="preserve">Robert Simpkins, President; </w:t>
      </w:r>
      <w:r w:rsidR="00C3652D" w:rsidRPr="0E44CE19">
        <w:rPr>
          <w:sz w:val="24"/>
          <w:szCs w:val="24"/>
        </w:rPr>
        <w:t xml:space="preserve">Joel </w:t>
      </w:r>
      <w:commentRangeStart w:id="0"/>
      <w:r w:rsidR="00C3652D" w:rsidRPr="0E44CE19">
        <w:rPr>
          <w:sz w:val="24"/>
          <w:szCs w:val="24"/>
        </w:rPr>
        <w:t>Wi</w:t>
      </w:r>
      <w:ins w:id="1" w:author="Robert Simpkins" w:date="2022-10-03T16:03:00Z">
        <w:r w:rsidR="69EB84A2" w:rsidRPr="0E44CE19">
          <w:rPr>
            <w:sz w:val="24"/>
            <w:szCs w:val="24"/>
          </w:rPr>
          <w:t>e</w:t>
        </w:r>
      </w:ins>
      <w:r w:rsidR="00C3652D" w:rsidRPr="0E44CE19">
        <w:rPr>
          <w:sz w:val="24"/>
          <w:szCs w:val="24"/>
        </w:rPr>
        <w:t>ns</w:t>
      </w:r>
      <w:commentRangeEnd w:id="0"/>
      <w:r>
        <w:commentReference w:id="0"/>
      </w:r>
      <w:r w:rsidR="00C3652D" w:rsidRPr="0E44CE19">
        <w:rPr>
          <w:sz w:val="24"/>
          <w:szCs w:val="24"/>
        </w:rPr>
        <w:t xml:space="preserve">, Past President, </w:t>
      </w:r>
      <w:r w:rsidR="00114532" w:rsidRPr="0E44CE19">
        <w:rPr>
          <w:sz w:val="24"/>
          <w:szCs w:val="24"/>
        </w:rPr>
        <w:t>Sarah Rector</w:t>
      </w:r>
      <w:r w:rsidRPr="0E44CE19">
        <w:rPr>
          <w:sz w:val="24"/>
          <w:szCs w:val="24"/>
        </w:rPr>
        <w:t xml:space="preserve"> (Fine and Applied Arts)</w:t>
      </w:r>
      <w:r w:rsidR="00114532" w:rsidRPr="0E44CE19">
        <w:rPr>
          <w:sz w:val="24"/>
          <w:szCs w:val="24"/>
        </w:rPr>
        <w:t>, Vice President; Matthew Flummer</w:t>
      </w:r>
      <w:r w:rsidRPr="0E44CE19">
        <w:rPr>
          <w:sz w:val="24"/>
          <w:szCs w:val="24"/>
        </w:rPr>
        <w:t xml:space="preserve"> (Social Science)</w:t>
      </w:r>
      <w:r w:rsidR="00114532" w:rsidRPr="0E44CE19">
        <w:rPr>
          <w:sz w:val="24"/>
          <w:szCs w:val="24"/>
        </w:rPr>
        <w:t xml:space="preserve">, Secretary-Treasurer </w:t>
      </w:r>
    </w:p>
    <w:p w14:paraId="7DFCE246" w14:textId="497BA2EC" w:rsidR="00114532" w:rsidRPr="00310D1B" w:rsidRDefault="001825A3" w:rsidP="001825A3">
      <w:pPr>
        <w:ind w:left="720"/>
        <w:rPr>
          <w:rFonts w:cstheme="minorHAnsi"/>
          <w:sz w:val="24"/>
          <w:szCs w:val="24"/>
        </w:rPr>
      </w:pPr>
      <w:r>
        <w:rPr>
          <w:rFonts w:cstheme="minorHAnsi"/>
          <w:sz w:val="24"/>
          <w:szCs w:val="24"/>
        </w:rPr>
        <w:t xml:space="preserve">Representatives: </w:t>
      </w:r>
      <w:proofErr w:type="spellStart"/>
      <w:r w:rsidR="00114532" w:rsidRPr="00310D1B">
        <w:rPr>
          <w:rFonts w:cstheme="minorHAnsi"/>
          <w:sz w:val="24"/>
          <w:szCs w:val="24"/>
        </w:rPr>
        <w:t>Rickelle</w:t>
      </w:r>
      <w:proofErr w:type="spellEnd"/>
      <w:r w:rsidR="00114532" w:rsidRPr="00310D1B">
        <w:rPr>
          <w:rFonts w:cstheme="minorHAnsi"/>
          <w:sz w:val="24"/>
          <w:szCs w:val="24"/>
        </w:rPr>
        <w:t xml:space="preserve"> </w:t>
      </w:r>
      <w:proofErr w:type="spellStart"/>
      <w:r w:rsidR="00114532" w:rsidRPr="00310D1B">
        <w:rPr>
          <w:rFonts w:cstheme="minorHAnsi"/>
          <w:sz w:val="24"/>
          <w:szCs w:val="24"/>
        </w:rPr>
        <w:t>Syrdahl</w:t>
      </w:r>
      <w:proofErr w:type="spellEnd"/>
      <w:r>
        <w:rPr>
          <w:rFonts w:cstheme="minorHAnsi"/>
          <w:sz w:val="24"/>
          <w:szCs w:val="24"/>
        </w:rPr>
        <w:t xml:space="preserve"> (Natural Sciences)</w:t>
      </w:r>
      <w:r w:rsidR="00114532" w:rsidRPr="00310D1B">
        <w:rPr>
          <w:rFonts w:cstheme="minorHAnsi"/>
          <w:sz w:val="24"/>
          <w:szCs w:val="24"/>
        </w:rPr>
        <w:t xml:space="preserve">, </w:t>
      </w:r>
      <w:r w:rsidR="00791C4C">
        <w:rPr>
          <w:rFonts w:cstheme="minorHAnsi"/>
          <w:sz w:val="24"/>
          <w:szCs w:val="24"/>
        </w:rPr>
        <w:t xml:space="preserve">Dave </w:t>
      </w:r>
      <w:proofErr w:type="spellStart"/>
      <w:r w:rsidR="00791C4C">
        <w:rPr>
          <w:rFonts w:cstheme="minorHAnsi"/>
          <w:sz w:val="24"/>
          <w:szCs w:val="24"/>
        </w:rPr>
        <w:t>Kavern</w:t>
      </w:r>
      <w:proofErr w:type="spellEnd"/>
      <w:r>
        <w:rPr>
          <w:rFonts w:cstheme="minorHAnsi"/>
          <w:sz w:val="24"/>
          <w:szCs w:val="24"/>
        </w:rPr>
        <w:t xml:space="preserve"> (Kinesiology)</w:t>
      </w:r>
      <w:r w:rsidR="000749B5" w:rsidRPr="00310D1B">
        <w:rPr>
          <w:rFonts w:cstheme="minorHAnsi"/>
          <w:sz w:val="24"/>
          <w:szCs w:val="24"/>
        </w:rPr>
        <w:t>,</w:t>
      </w:r>
      <w:r w:rsidR="002307C9" w:rsidRPr="00310D1B">
        <w:rPr>
          <w:rFonts w:cstheme="minorHAnsi"/>
          <w:sz w:val="24"/>
          <w:szCs w:val="24"/>
        </w:rPr>
        <w:t xml:space="preserve"> Elizabeth Buchanan</w:t>
      </w:r>
      <w:r>
        <w:rPr>
          <w:rFonts w:cstheme="minorHAnsi"/>
          <w:sz w:val="24"/>
          <w:szCs w:val="24"/>
        </w:rPr>
        <w:t xml:space="preserve"> (Language Arts)</w:t>
      </w:r>
      <w:r w:rsidR="005915FC" w:rsidRPr="00310D1B">
        <w:rPr>
          <w:rFonts w:cstheme="minorHAnsi"/>
          <w:sz w:val="24"/>
          <w:szCs w:val="24"/>
        </w:rPr>
        <w:t>, Lupe Guillen</w:t>
      </w:r>
      <w:r>
        <w:rPr>
          <w:rFonts w:cstheme="minorHAnsi"/>
          <w:sz w:val="24"/>
          <w:szCs w:val="24"/>
        </w:rPr>
        <w:t xml:space="preserve"> (Health Careers)</w:t>
      </w:r>
      <w:r w:rsidR="003376FD">
        <w:rPr>
          <w:rFonts w:cstheme="minorHAnsi"/>
          <w:sz w:val="24"/>
          <w:szCs w:val="24"/>
        </w:rPr>
        <w:t>, Jim Carson</w:t>
      </w:r>
      <w:r>
        <w:rPr>
          <w:rFonts w:cstheme="minorHAnsi"/>
          <w:sz w:val="24"/>
          <w:szCs w:val="24"/>
        </w:rPr>
        <w:t xml:space="preserve"> (CTE)</w:t>
      </w:r>
      <w:r w:rsidR="003376FD">
        <w:rPr>
          <w:rFonts w:cstheme="minorHAnsi"/>
          <w:sz w:val="24"/>
          <w:szCs w:val="24"/>
        </w:rPr>
        <w:t xml:space="preserve">, </w:t>
      </w:r>
      <w:r w:rsidR="00C3652D">
        <w:rPr>
          <w:rFonts w:cstheme="minorHAnsi"/>
          <w:sz w:val="24"/>
          <w:szCs w:val="24"/>
        </w:rPr>
        <w:t>Araceli Carranza</w:t>
      </w:r>
      <w:r>
        <w:rPr>
          <w:rFonts w:cstheme="minorHAnsi"/>
          <w:sz w:val="24"/>
          <w:szCs w:val="24"/>
        </w:rPr>
        <w:t xml:space="preserve"> (</w:t>
      </w:r>
      <w:r w:rsidR="00ED2F5B">
        <w:rPr>
          <w:rFonts w:cstheme="minorHAnsi"/>
          <w:sz w:val="24"/>
          <w:szCs w:val="24"/>
        </w:rPr>
        <w:t xml:space="preserve">Proxy for </w:t>
      </w:r>
      <w:r>
        <w:rPr>
          <w:rFonts w:cstheme="minorHAnsi"/>
          <w:sz w:val="24"/>
          <w:szCs w:val="24"/>
        </w:rPr>
        <w:t>Student Services)</w:t>
      </w:r>
      <w:r w:rsidR="003376FD">
        <w:rPr>
          <w:rFonts w:cstheme="minorHAnsi"/>
          <w:sz w:val="24"/>
          <w:szCs w:val="24"/>
        </w:rPr>
        <w:t xml:space="preserve">, </w:t>
      </w:r>
      <w:r w:rsidR="00522F91">
        <w:rPr>
          <w:rFonts w:cstheme="minorHAnsi"/>
          <w:sz w:val="24"/>
          <w:szCs w:val="24"/>
        </w:rPr>
        <w:t>Leslie Pelon (Adjunct Rep</w:t>
      </w:r>
      <w:r>
        <w:rPr>
          <w:rFonts w:cstheme="minorHAnsi"/>
          <w:sz w:val="24"/>
          <w:szCs w:val="24"/>
        </w:rPr>
        <w:t>resentative</w:t>
      </w:r>
      <w:r w:rsidR="00522F91">
        <w:rPr>
          <w:rFonts w:cstheme="minorHAnsi"/>
          <w:sz w:val="24"/>
          <w:szCs w:val="24"/>
        </w:rPr>
        <w:t>)</w:t>
      </w:r>
      <w:r w:rsidR="007E7893">
        <w:rPr>
          <w:rFonts w:cstheme="minorHAnsi"/>
          <w:sz w:val="24"/>
          <w:szCs w:val="24"/>
        </w:rPr>
        <w:t>, Miguel Ruelas (Math)</w:t>
      </w:r>
    </w:p>
    <w:p w14:paraId="69819A7A" w14:textId="75AFFA15" w:rsidR="00114532" w:rsidRPr="00310D1B" w:rsidRDefault="00114532" w:rsidP="00114532">
      <w:pPr>
        <w:ind w:left="720"/>
        <w:rPr>
          <w:rFonts w:cstheme="minorHAnsi"/>
          <w:sz w:val="24"/>
          <w:szCs w:val="24"/>
        </w:rPr>
      </w:pPr>
      <w:r w:rsidRPr="00310D1B">
        <w:rPr>
          <w:rFonts w:cstheme="minorHAnsi"/>
          <w:sz w:val="24"/>
          <w:szCs w:val="24"/>
          <w:u w:val="single"/>
        </w:rPr>
        <w:t>Non</w:t>
      </w:r>
      <w:r w:rsidR="000749B5" w:rsidRPr="00310D1B">
        <w:rPr>
          <w:rFonts w:cstheme="minorHAnsi"/>
          <w:sz w:val="24"/>
          <w:szCs w:val="24"/>
          <w:u w:val="single"/>
        </w:rPr>
        <w:t>-</w:t>
      </w:r>
      <w:r w:rsidRPr="00310D1B">
        <w:rPr>
          <w:rFonts w:cstheme="minorHAnsi"/>
          <w:sz w:val="24"/>
          <w:szCs w:val="24"/>
          <w:u w:val="single"/>
        </w:rPr>
        <w:t>Voting Members</w:t>
      </w:r>
      <w:r w:rsidRPr="00310D1B">
        <w:rPr>
          <w:rFonts w:cstheme="minorHAnsi"/>
          <w:sz w:val="24"/>
          <w:szCs w:val="24"/>
        </w:rPr>
        <w:t xml:space="preserve">: </w:t>
      </w:r>
      <w:r w:rsidR="001825A3">
        <w:rPr>
          <w:rFonts w:cstheme="minorHAnsi"/>
          <w:sz w:val="24"/>
          <w:szCs w:val="24"/>
        </w:rPr>
        <w:t xml:space="preserve">Joy Lawrence (CCA), </w:t>
      </w:r>
      <w:r w:rsidR="000B5E7B" w:rsidRPr="00310D1B">
        <w:rPr>
          <w:rFonts w:cstheme="minorHAnsi"/>
          <w:sz w:val="24"/>
          <w:szCs w:val="24"/>
        </w:rPr>
        <w:t>Melissa Long</w:t>
      </w:r>
      <w:r w:rsidR="001825A3">
        <w:rPr>
          <w:rFonts w:cstheme="minorHAnsi"/>
          <w:sz w:val="24"/>
          <w:szCs w:val="24"/>
        </w:rPr>
        <w:t xml:space="preserve"> (Outcomes)</w:t>
      </w:r>
      <w:r w:rsidR="00522F91">
        <w:rPr>
          <w:rFonts w:cstheme="minorHAnsi"/>
          <w:sz w:val="24"/>
          <w:szCs w:val="24"/>
        </w:rPr>
        <w:t>,</w:t>
      </w:r>
      <w:r w:rsidR="00ED2F5B">
        <w:rPr>
          <w:rFonts w:cstheme="minorHAnsi"/>
          <w:sz w:val="24"/>
          <w:szCs w:val="24"/>
        </w:rPr>
        <w:t xml:space="preserve"> Dustin Acres (Curriculum)</w:t>
      </w:r>
    </w:p>
    <w:p w14:paraId="2C102EAF" w14:textId="272617B8" w:rsidR="00114532" w:rsidRDefault="00114532" w:rsidP="00114532">
      <w:pPr>
        <w:ind w:left="720"/>
        <w:rPr>
          <w:rFonts w:cstheme="minorHAnsi"/>
          <w:sz w:val="24"/>
          <w:szCs w:val="24"/>
        </w:rPr>
      </w:pPr>
      <w:r w:rsidRPr="00310D1B">
        <w:rPr>
          <w:rFonts w:cstheme="minorHAnsi"/>
          <w:sz w:val="24"/>
          <w:szCs w:val="24"/>
          <w:u w:val="single"/>
        </w:rPr>
        <w:t>Guests:</w:t>
      </w:r>
      <w:r w:rsidR="000B5E7B" w:rsidRPr="00310D1B">
        <w:rPr>
          <w:rFonts w:cstheme="minorHAnsi"/>
          <w:sz w:val="24"/>
          <w:szCs w:val="24"/>
        </w:rPr>
        <w:t xml:space="preserve"> </w:t>
      </w:r>
    </w:p>
    <w:p w14:paraId="7B68BB77" w14:textId="18676DC8" w:rsidR="00C3652D" w:rsidRPr="00310D1B" w:rsidRDefault="00C3652D" w:rsidP="00114532">
      <w:pPr>
        <w:ind w:left="720"/>
        <w:rPr>
          <w:rFonts w:cstheme="minorHAnsi"/>
          <w:sz w:val="24"/>
          <w:szCs w:val="24"/>
        </w:rPr>
      </w:pPr>
      <w:r w:rsidRPr="00C3652D">
        <w:rPr>
          <w:rFonts w:cstheme="minorHAnsi"/>
          <w:sz w:val="24"/>
          <w:szCs w:val="24"/>
          <w:u w:val="single"/>
        </w:rPr>
        <w:t>Absent</w:t>
      </w:r>
      <w:r>
        <w:rPr>
          <w:rFonts w:cstheme="minorHAnsi"/>
          <w:sz w:val="24"/>
          <w:szCs w:val="24"/>
        </w:rPr>
        <w:t>: Karen Bishop (DE), Ben Makino (OER)</w:t>
      </w:r>
    </w:p>
    <w:p w14:paraId="03DBCCCA" w14:textId="77777777" w:rsidR="00114532" w:rsidRPr="00310D1B" w:rsidRDefault="00114532" w:rsidP="00114532">
      <w:pPr>
        <w:ind w:left="720" w:hanging="720"/>
        <w:rPr>
          <w:rFonts w:cstheme="minorHAnsi"/>
          <w:sz w:val="24"/>
          <w:szCs w:val="24"/>
        </w:rPr>
      </w:pPr>
    </w:p>
    <w:p w14:paraId="224C135D" w14:textId="0278739B" w:rsidR="00114532" w:rsidRPr="00310D1B" w:rsidRDefault="00114532" w:rsidP="00114532">
      <w:pPr>
        <w:ind w:left="720" w:hanging="720"/>
        <w:rPr>
          <w:rFonts w:cstheme="minorHAnsi"/>
          <w:sz w:val="24"/>
          <w:szCs w:val="24"/>
        </w:rPr>
      </w:pPr>
      <w:r w:rsidRPr="00310D1B">
        <w:rPr>
          <w:rFonts w:cstheme="minorHAnsi"/>
          <w:sz w:val="24"/>
          <w:szCs w:val="24"/>
        </w:rPr>
        <w:t>III.</w:t>
      </w:r>
      <w:r w:rsidRPr="00310D1B">
        <w:rPr>
          <w:rFonts w:cstheme="minorHAnsi"/>
          <w:sz w:val="24"/>
          <w:szCs w:val="24"/>
        </w:rPr>
        <w:tab/>
        <w:t>The agenda was approved</w:t>
      </w:r>
      <w:r w:rsidR="00DF5635" w:rsidRPr="00310D1B">
        <w:rPr>
          <w:rFonts w:cstheme="minorHAnsi"/>
          <w:sz w:val="24"/>
          <w:szCs w:val="24"/>
        </w:rPr>
        <w:t xml:space="preserve"> </w:t>
      </w:r>
      <w:r w:rsidRPr="00310D1B">
        <w:rPr>
          <w:rFonts w:cstheme="minorHAnsi"/>
          <w:sz w:val="24"/>
          <w:szCs w:val="24"/>
        </w:rPr>
        <w:t>*(M-S-P,</w:t>
      </w:r>
      <w:r w:rsidR="00C3652D">
        <w:rPr>
          <w:rFonts w:cstheme="minorHAnsi"/>
          <w:sz w:val="24"/>
          <w:szCs w:val="24"/>
        </w:rPr>
        <w:t xml:space="preserve"> Jim Carson, Dave </w:t>
      </w:r>
      <w:proofErr w:type="spellStart"/>
      <w:r w:rsidR="00C3652D">
        <w:rPr>
          <w:rFonts w:cstheme="minorHAnsi"/>
          <w:sz w:val="24"/>
          <w:szCs w:val="24"/>
        </w:rPr>
        <w:t>Kavern</w:t>
      </w:r>
      <w:proofErr w:type="spellEnd"/>
      <w:r w:rsidRPr="00310D1B">
        <w:rPr>
          <w:rFonts w:cstheme="minorHAnsi"/>
          <w:sz w:val="24"/>
          <w:szCs w:val="24"/>
        </w:rPr>
        <w:t>).</w:t>
      </w:r>
    </w:p>
    <w:p w14:paraId="5B8F902E" w14:textId="77777777" w:rsidR="00114532" w:rsidRPr="00310D1B" w:rsidRDefault="00114532" w:rsidP="00114532">
      <w:pPr>
        <w:ind w:left="720" w:hanging="720"/>
        <w:rPr>
          <w:rFonts w:cstheme="minorHAnsi"/>
          <w:sz w:val="24"/>
          <w:szCs w:val="24"/>
        </w:rPr>
      </w:pPr>
    </w:p>
    <w:p w14:paraId="2D9B13CC" w14:textId="38572BD5" w:rsidR="00114532" w:rsidRPr="00310D1B" w:rsidRDefault="00114532" w:rsidP="00114532">
      <w:pPr>
        <w:ind w:left="720" w:hanging="720"/>
        <w:rPr>
          <w:rFonts w:cstheme="minorHAnsi"/>
          <w:sz w:val="24"/>
          <w:szCs w:val="24"/>
        </w:rPr>
      </w:pPr>
      <w:r w:rsidRPr="00310D1B">
        <w:rPr>
          <w:rFonts w:cstheme="minorHAnsi"/>
          <w:sz w:val="24"/>
          <w:szCs w:val="24"/>
        </w:rPr>
        <w:t xml:space="preserve">IV. </w:t>
      </w:r>
      <w:r w:rsidRPr="00310D1B">
        <w:rPr>
          <w:rFonts w:cstheme="minorHAnsi"/>
          <w:sz w:val="24"/>
          <w:szCs w:val="24"/>
        </w:rPr>
        <w:tab/>
        <w:t xml:space="preserve">The minutes </w:t>
      </w:r>
      <w:r w:rsidR="001E498F" w:rsidRPr="00310D1B">
        <w:rPr>
          <w:rFonts w:cstheme="minorHAnsi"/>
          <w:sz w:val="24"/>
          <w:szCs w:val="24"/>
        </w:rPr>
        <w:t xml:space="preserve">from </w:t>
      </w:r>
      <w:r w:rsidR="00C3652D">
        <w:rPr>
          <w:rFonts w:cstheme="minorHAnsi"/>
          <w:sz w:val="24"/>
          <w:szCs w:val="24"/>
        </w:rPr>
        <w:t>September 9</w:t>
      </w:r>
      <w:r w:rsidR="00C3652D" w:rsidRPr="00C3652D">
        <w:rPr>
          <w:rFonts w:cstheme="minorHAnsi"/>
          <w:sz w:val="24"/>
          <w:szCs w:val="24"/>
          <w:vertAlign w:val="superscript"/>
        </w:rPr>
        <w:t>th</w:t>
      </w:r>
      <w:r w:rsidR="00C3652D">
        <w:rPr>
          <w:rFonts w:cstheme="minorHAnsi"/>
          <w:sz w:val="24"/>
          <w:szCs w:val="24"/>
        </w:rPr>
        <w:t xml:space="preserve"> </w:t>
      </w:r>
      <w:r w:rsidR="001E498F" w:rsidRPr="00310D1B">
        <w:rPr>
          <w:rFonts w:cstheme="minorHAnsi"/>
          <w:sz w:val="24"/>
          <w:szCs w:val="24"/>
        </w:rPr>
        <w:t xml:space="preserve">were </w:t>
      </w:r>
      <w:r w:rsidR="00C77CE7" w:rsidRPr="00310D1B">
        <w:rPr>
          <w:rFonts w:cstheme="minorHAnsi"/>
          <w:sz w:val="24"/>
          <w:szCs w:val="24"/>
        </w:rPr>
        <w:t>approved</w:t>
      </w:r>
      <w:r w:rsidRPr="00310D1B">
        <w:rPr>
          <w:rFonts w:cstheme="minorHAnsi"/>
          <w:sz w:val="24"/>
          <w:szCs w:val="24"/>
        </w:rPr>
        <w:t xml:space="preserve"> *(M-S-P,</w:t>
      </w:r>
      <w:r w:rsidR="00C3652D">
        <w:rPr>
          <w:rFonts w:cstheme="minorHAnsi"/>
          <w:sz w:val="24"/>
          <w:szCs w:val="24"/>
        </w:rPr>
        <w:t xml:space="preserve"> Leslie Pelon, Jim Carson</w:t>
      </w:r>
      <w:r w:rsidRPr="00310D1B">
        <w:rPr>
          <w:rFonts w:cstheme="minorHAnsi"/>
          <w:sz w:val="24"/>
          <w:szCs w:val="24"/>
        </w:rPr>
        <w:t xml:space="preserve">). </w:t>
      </w:r>
    </w:p>
    <w:p w14:paraId="74CD06DB" w14:textId="77777777" w:rsidR="00C77CE7" w:rsidRPr="00310D1B" w:rsidRDefault="00C77CE7" w:rsidP="00114532">
      <w:pPr>
        <w:rPr>
          <w:rFonts w:cstheme="minorHAnsi"/>
          <w:sz w:val="24"/>
          <w:szCs w:val="24"/>
        </w:rPr>
      </w:pPr>
    </w:p>
    <w:p w14:paraId="5EA79A8C" w14:textId="77777777" w:rsidR="00114532" w:rsidRPr="00310D1B" w:rsidRDefault="00114532" w:rsidP="00114532">
      <w:pPr>
        <w:rPr>
          <w:rFonts w:cstheme="minorHAnsi"/>
          <w:sz w:val="24"/>
          <w:szCs w:val="24"/>
        </w:rPr>
      </w:pPr>
      <w:r w:rsidRPr="00310D1B">
        <w:rPr>
          <w:rFonts w:cstheme="minorHAnsi"/>
          <w:sz w:val="24"/>
          <w:szCs w:val="24"/>
        </w:rPr>
        <w:t>V.</w:t>
      </w:r>
      <w:r w:rsidRPr="00310D1B">
        <w:rPr>
          <w:rFonts w:cstheme="minorHAnsi"/>
          <w:sz w:val="24"/>
          <w:szCs w:val="24"/>
        </w:rPr>
        <w:tab/>
        <w:t>Discussion/Action Items:</w:t>
      </w:r>
    </w:p>
    <w:p w14:paraId="5EE0CEA4" w14:textId="77777777" w:rsidR="00114532" w:rsidRPr="00310D1B" w:rsidRDefault="00114532" w:rsidP="00114532">
      <w:pPr>
        <w:rPr>
          <w:rFonts w:cstheme="minorHAnsi"/>
          <w:sz w:val="24"/>
          <w:szCs w:val="24"/>
        </w:rPr>
      </w:pPr>
    </w:p>
    <w:p w14:paraId="241CD416" w14:textId="26B6BCEF" w:rsidR="00667E58" w:rsidRDefault="00114532" w:rsidP="0E44CE19">
      <w:pPr>
        <w:pStyle w:val="Default"/>
        <w:numPr>
          <w:ilvl w:val="1"/>
          <w:numId w:val="1"/>
        </w:numPr>
        <w:rPr>
          <w:rFonts w:asciiTheme="minorHAnsi" w:hAnsiTheme="minorHAnsi" w:cstheme="minorBidi"/>
        </w:rPr>
      </w:pPr>
      <w:r w:rsidRPr="0E44CE19">
        <w:rPr>
          <w:rFonts w:asciiTheme="minorHAnsi" w:hAnsiTheme="minorHAnsi" w:cstheme="minorBidi"/>
        </w:rPr>
        <w:t xml:space="preserve"> </w:t>
      </w:r>
      <w:r w:rsidR="00433DB0" w:rsidRPr="0E44CE19">
        <w:rPr>
          <w:rFonts w:asciiTheme="minorHAnsi" w:hAnsiTheme="minorHAnsi" w:cstheme="minorBidi"/>
        </w:rPr>
        <w:t>Faculty Professional Development/Quick Tips</w:t>
      </w:r>
      <w:r w:rsidR="00C3652D" w:rsidRPr="0E44CE19">
        <w:rPr>
          <w:rFonts w:asciiTheme="minorHAnsi" w:hAnsiTheme="minorHAnsi" w:cstheme="minorBidi"/>
        </w:rPr>
        <w:t xml:space="preserve"> </w:t>
      </w:r>
      <w:r w:rsidR="00D214C4" w:rsidRPr="0E44CE19">
        <w:rPr>
          <w:rFonts w:asciiTheme="minorHAnsi" w:hAnsiTheme="minorHAnsi" w:cstheme="minorBidi"/>
        </w:rPr>
        <w:t>–</w:t>
      </w:r>
      <w:r w:rsidR="00C3652D" w:rsidRPr="0E44CE19">
        <w:rPr>
          <w:rFonts w:asciiTheme="minorHAnsi" w:hAnsiTheme="minorHAnsi" w:cstheme="minorBidi"/>
        </w:rPr>
        <w:t xml:space="preserve"> </w:t>
      </w:r>
      <w:r w:rsidR="00D214C4" w:rsidRPr="0E44CE19">
        <w:rPr>
          <w:rFonts w:asciiTheme="minorHAnsi" w:hAnsiTheme="minorHAnsi" w:cstheme="minorBidi"/>
        </w:rPr>
        <w:t xml:space="preserve">CTE is in favor of continuation and </w:t>
      </w:r>
      <w:proofErr w:type="gramStart"/>
      <w:r w:rsidR="00D214C4" w:rsidRPr="0E44CE19">
        <w:rPr>
          <w:rFonts w:asciiTheme="minorHAnsi" w:hAnsiTheme="minorHAnsi" w:cstheme="minorBidi"/>
        </w:rPr>
        <w:t>opening up</w:t>
      </w:r>
      <w:proofErr w:type="gramEnd"/>
      <w:r w:rsidR="00D214C4" w:rsidRPr="0E44CE19">
        <w:rPr>
          <w:rFonts w:asciiTheme="minorHAnsi" w:hAnsiTheme="minorHAnsi" w:cstheme="minorBidi"/>
        </w:rPr>
        <w:t xml:space="preserve"> </w:t>
      </w:r>
      <w:commentRangeStart w:id="2"/>
      <w:r w:rsidR="00D214C4" w:rsidRPr="0E44CE19">
        <w:rPr>
          <w:rFonts w:asciiTheme="minorHAnsi" w:hAnsiTheme="minorHAnsi" w:cstheme="minorBidi"/>
        </w:rPr>
        <w:t>Q</w:t>
      </w:r>
      <w:r w:rsidR="49C10C4A" w:rsidRPr="0E44CE19">
        <w:rPr>
          <w:rFonts w:asciiTheme="minorHAnsi" w:hAnsiTheme="minorHAnsi" w:cstheme="minorBidi"/>
        </w:rPr>
        <w:t xml:space="preserve">uick </w:t>
      </w:r>
      <w:r w:rsidR="00D214C4" w:rsidRPr="0E44CE19">
        <w:rPr>
          <w:rFonts w:asciiTheme="minorHAnsi" w:hAnsiTheme="minorHAnsi" w:cstheme="minorBidi"/>
        </w:rPr>
        <w:t>T</w:t>
      </w:r>
      <w:r w:rsidR="4F73D17E" w:rsidRPr="0E44CE19">
        <w:rPr>
          <w:rFonts w:asciiTheme="minorHAnsi" w:hAnsiTheme="minorHAnsi" w:cstheme="minorBidi"/>
        </w:rPr>
        <w:t>ips for Teaching Success</w:t>
      </w:r>
      <w:commentRangeEnd w:id="2"/>
      <w:r w:rsidR="00667E58">
        <w:commentReference w:id="2"/>
      </w:r>
      <w:r w:rsidR="00D214C4" w:rsidRPr="0E44CE19">
        <w:rPr>
          <w:rFonts w:asciiTheme="minorHAnsi" w:hAnsiTheme="minorHAnsi" w:cstheme="minorBidi"/>
        </w:rPr>
        <w:t xml:space="preserve"> to allow any other faculty who want to participate to be allowed to. </w:t>
      </w:r>
      <w:r w:rsidR="3777106A" w:rsidRPr="0E44CE19">
        <w:rPr>
          <w:rFonts w:ascii="Calibri" w:eastAsia="Calibri" w:hAnsi="Calibri" w:cs="Calibri"/>
          <w:color w:val="000000" w:themeColor="text1"/>
        </w:rPr>
        <w:t xml:space="preserve">Natural Science had the same suggestion.  Natural Science also suggested making the presentations more interactive throughout rather than just at the end, adding some in-person </w:t>
      </w:r>
      <w:proofErr w:type="gramStart"/>
      <w:r w:rsidR="3777106A" w:rsidRPr="0E44CE19">
        <w:rPr>
          <w:rFonts w:ascii="Calibri" w:eastAsia="Calibri" w:hAnsi="Calibri" w:cs="Calibri"/>
          <w:color w:val="000000" w:themeColor="text1"/>
        </w:rPr>
        <w:t>presentations, and</w:t>
      </w:r>
      <w:proofErr w:type="gramEnd"/>
      <w:r w:rsidR="3777106A" w:rsidRPr="0E44CE19">
        <w:rPr>
          <w:rFonts w:ascii="Calibri" w:eastAsia="Calibri" w:hAnsi="Calibri" w:cs="Calibri"/>
          <w:color w:val="000000" w:themeColor="text1"/>
        </w:rPr>
        <w:t xml:space="preserve"> varying the presentation times to allow more people to attend.  Also suggested was to allow stipends to go to single day guest presenters, but this raised the concern that we don't know how much money is available for professional development.  </w:t>
      </w:r>
    </w:p>
    <w:p w14:paraId="7EB7467F" w14:textId="2AF1F6B5" w:rsidR="00667E58" w:rsidRDefault="00667E58" w:rsidP="0E44CE19">
      <w:pPr>
        <w:pStyle w:val="Default"/>
        <w:numPr>
          <w:ilvl w:val="1"/>
          <w:numId w:val="1"/>
        </w:numPr>
        <w:rPr>
          <w:rFonts w:asciiTheme="minorHAnsi" w:hAnsiTheme="minorHAnsi" w:cstheme="minorBidi"/>
        </w:rPr>
      </w:pPr>
      <w:r w:rsidRPr="0E44CE19">
        <w:rPr>
          <w:rFonts w:asciiTheme="minorHAnsi" w:hAnsiTheme="minorHAnsi" w:cstheme="minorBidi"/>
        </w:rPr>
        <w:t>Next week, the request for a workgroup</w:t>
      </w:r>
      <w:r w:rsidR="12FABE3B" w:rsidRPr="0E44CE19">
        <w:rPr>
          <w:rFonts w:asciiTheme="minorHAnsi" w:hAnsiTheme="minorHAnsi" w:cstheme="minorBidi"/>
        </w:rPr>
        <w:t xml:space="preserve"> to look at clarifying the Senate’s positions and developing a plan for faculty professional development </w:t>
      </w:r>
      <w:commentRangeStart w:id="3"/>
      <w:r w:rsidRPr="0E44CE19">
        <w:rPr>
          <w:rFonts w:asciiTheme="minorHAnsi" w:hAnsiTheme="minorHAnsi" w:cstheme="minorBidi"/>
        </w:rPr>
        <w:t xml:space="preserve"> </w:t>
      </w:r>
      <w:commentRangeEnd w:id="3"/>
      <w:r>
        <w:commentReference w:id="3"/>
      </w:r>
      <w:r w:rsidRPr="0E44CE19">
        <w:rPr>
          <w:rFonts w:asciiTheme="minorHAnsi" w:hAnsiTheme="minorHAnsi" w:cstheme="minorBidi"/>
        </w:rPr>
        <w:t>will go out.</w:t>
      </w:r>
    </w:p>
    <w:p w14:paraId="15F96D49" w14:textId="7939939E" w:rsidR="00667E58" w:rsidRDefault="4556A8C6" w:rsidP="0E44CE19">
      <w:pPr>
        <w:pStyle w:val="Default"/>
        <w:numPr>
          <w:ilvl w:val="1"/>
          <w:numId w:val="1"/>
        </w:numPr>
        <w:rPr>
          <w:rFonts w:asciiTheme="minorHAnsi" w:hAnsiTheme="minorHAnsi" w:cstheme="minorBidi"/>
        </w:rPr>
      </w:pPr>
      <w:commentRangeStart w:id="4"/>
      <w:r w:rsidRPr="0E44CE19">
        <w:rPr>
          <w:rFonts w:asciiTheme="minorHAnsi" w:hAnsiTheme="minorHAnsi" w:cstheme="minorBidi"/>
        </w:rPr>
        <w:t xml:space="preserve">The </w:t>
      </w:r>
      <w:r w:rsidR="786D3F06" w:rsidRPr="0E44CE19">
        <w:rPr>
          <w:rFonts w:asciiTheme="minorHAnsi" w:hAnsiTheme="minorHAnsi" w:cstheme="minorBidi"/>
        </w:rPr>
        <w:t>F</w:t>
      </w:r>
      <w:r w:rsidR="00667E58" w:rsidRPr="0E44CE19">
        <w:rPr>
          <w:rFonts w:asciiTheme="minorHAnsi" w:hAnsiTheme="minorHAnsi" w:cstheme="minorBidi"/>
        </w:rPr>
        <w:t>lex</w:t>
      </w:r>
      <w:r w:rsidR="797AEF6F" w:rsidRPr="0E44CE19">
        <w:rPr>
          <w:rFonts w:asciiTheme="minorHAnsi" w:hAnsiTheme="minorHAnsi" w:cstheme="minorBidi"/>
        </w:rPr>
        <w:t>ible Calendar Program</w:t>
      </w:r>
      <w:commentRangeEnd w:id="4"/>
      <w:r w:rsidR="00667E58">
        <w:commentReference w:id="4"/>
      </w:r>
      <w:r w:rsidR="00667E58" w:rsidRPr="0E44CE19">
        <w:rPr>
          <w:rFonts w:asciiTheme="minorHAnsi" w:hAnsiTheme="minorHAnsi" w:cstheme="minorBidi"/>
        </w:rPr>
        <w:t xml:space="preserve"> was implemented in an inflexible way here. The </w:t>
      </w:r>
      <w:r w:rsidR="00EDD354" w:rsidRPr="0E44CE19">
        <w:rPr>
          <w:rFonts w:asciiTheme="minorHAnsi" w:hAnsiTheme="minorHAnsi" w:cstheme="minorBidi"/>
        </w:rPr>
        <w:t>P</w:t>
      </w:r>
      <w:r w:rsidR="00667E58" w:rsidRPr="0E44CE19">
        <w:rPr>
          <w:rFonts w:asciiTheme="minorHAnsi" w:hAnsiTheme="minorHAnsi" w:cstheme="minorBidi"/>
        </w:rPr>
        <w:t xml:space="preserve">resident isn’t opposed to it, but she wants more details on implementation. CTE’s concern is that it looks like it could balloon into an </w:t>
      </w:r>
      <w:commentRangeStart w:id="5"/>
      <w:r w:rsidR="00667E58" w:rsidRPr="0E44CE19">
        <w:rPr>
          <w:rFonts w:asciiTheme="minorHAnsi" w:hAnsiTheme="minorHAnsi" w:cstheme="minorBidi"/>
        </w:rPr>
        <w:t>administrati</w:t>
      </w:r>
      <w:r w:rsidR="580639D0" w:rsidRPr="0E44CE19">
        <w:rPr>
          <w:rFonts w:asciiTheme="minorHAnsi" w:hAnsiTheme="minorHAnsi" w:cstheme="minorBidi"/>
        </w:rPr>
        <w:t>ve</w:t>
      </w:r>
      <w:r w:rsidR="00667E58" w:rsidRPr="0E44CE19">
        <w:rPr>
          <w:rFonts w:asciiTheme="minorHAnsi" w:hAnsiTheme="minorHAnsi" w:cstheme="minorBidi"/>
        </w:rPr>
        <w:t xml:space="preserve"> </w:t>
      </w:r>
      <w:commentRangeEnd w:id="5"/>
      <w:r w:rsidR="00667E58">
        <w:commentReference w:id="5"/>
      </w:r>
      <w:r w:rsidR="00667E58" w:rsidRPr="0E44CE19">
        <w:rPr>
          <w:rFonts w:asciiTheme="minorHAnsi" w:hAnsiTheme="minorHAnsi" w:cstheme="minorBidi"/>
        </w:rPr>
        <w:t>nightmare. All details of the plan are on the table</w:t>
      </w:r>
      <w:r w:rsidR="00282E0C" w:rsidRPr="0E44CE19">
        <w:rPr>
          <w:rFonts w:asciiTheme="minorHAnsi" w:hAnsiTheme="minorHAnsi" w:cstheme="minorBidi"/>
        </w:rPr>
        <w:t xml:space="preserve">. The </w:t>
      </w:r>
      <w:proofErr w:type="gramStart"/>
      <w:r w:rsidR="00282E0C" w:rsidRPr="0E44CE19">
        <w:rPr>
          <w:rFonts w:asciiTheme="minorHAnsi" w:hAnsiTheme="minorHAnsi" w:cstheme="minorBidi"/>
        </w:rPr>
        <w:t>District</w:t>
      </w:r>
      <w:proofErr w:type="gramEnd"/>
      <w:r w:rsidR="00282E0C" w:rsidRPr="0E44CE19">
        <w:rPr>
          <w:rFonts w:asciiTheme="minorHAnsi" w:hAnsiTheme="minorHAnsi" w:cstheme="minorBidi"/>
        </w:rPr>
        <w:t xml:space="preserve"> already has software to track </w:t>
      </w:r>
      <w:r w:rsidR="78FEB3B9" w:rsidRPr="0E44CE19">
        <w:rPr>
          <w:rFonts w:asciiTheme="minorHAnsi" w:hAnsiTheme="minorHAnsi" w:cstheme="minorBidi"/>
        </w:rPr>
        <w:t>the records for faculty flex</w:t>
      </w:r>
      <w:r w:rsidR="00282E0C" w:rsidRPr="0E44CE19">
        <w:rPr>
          <w:rFonts w:asciiTheme="minorHAnsi" w:hAnsiTheme="minorHAnsi" w:cstheme="minorBidi"/>
        </w:rPr>
        <w:t xml:space="preserve">. </w:t>
      </w:r>
    </w:p>
    <w:p w14:paraId="5E84DACB" w14:textId="00429535" w:rsidR="00433DB0" w:rsidRDefault="00433DB0" w:rsidP="00433DB0">
      <w:pPr>
        <w:pStyle w:val="Default"/>
        <w:numPr>
          <w:ilvl w:val="0"/>
          <w:numId w:val="1"/>
        </w:numPr>
        <w:rPr>
          <w:rFonts w:asciiTheme="minorHAnsi" w:hAnsiTheme="minorHAnsi" w:cstheme="minorHAnsi"/>
        </w:rPr>
      </w:pPr>
      <w:r w:rsidRPr="0E44CE19">
        <w:rPr>
          <w:rFonts w:asciiTheme="minorHAnsi" w:hAnsiTheme="minorHAnsi" w:cstheme="minorBidi"/>
        </w:rPr>
        <w:lastRenderedPageBreak/>
        <w:t>Campus Security Concerns/Building Access Policy</w:t>
      </w:r>
      <w:r w:rsidR="00282E0C" w:rsidRPr="0E44CE19">
        <w:rPr>
          <w:rFonts w:asciiTheme="minorHAnsi" w:hAnsiTheme="minorHAnsi" w:cstheme="minorBidi"/>
        </w:rPr>
        <w:t xml:space="preserve"> – </w:t>
      </w:r>
      <w:r w:rsidR="003A5D18" w:rsidRPr="0E44CE19">
        <w:rPr>
          <w:rFonts w:asciiTheme="minorHAnsi" w:hAnsiTheme="minorHAnsi" w:cstheme="minorBidi"/>
        </w:rPr>
        <w:t xml:space="preserve">Regarding security, we don’t have a plan for disaster situations (such as, faculty can’t lock doors). Some faculty feel unsafe working at night. There was a situation last week that should have been </w:t>
      </w:r>
      <w:proofErr w:type="gramStart"/>
      <w:r w:rsidR="003A5D18" w:rsidRPr="0E44CE19">
        <w:rPr>
          <w:rFonts w:asciiTheme="minorHAnsi" w:hAnsiTheme="minorHAnsi" w:cstheme="minorBidi"/>
        </w:rPr>
        <w:t>fairly easy</w:t>
      </w:r>
      <w:proofErr w:type="gramEnd"/>
      <w:r w:rsidR="003A5D18" w:rsidRPr="0E44CE19">
        <w:rPr>
          <w:rFonts w:asciiTheme="minorHAnsi" w:hAnsiTheme="minorHAnsi" w:cstheme="minorBidi"/>
        </w:rPr>
        <w:t xml:space="preserve"> to handle, but the phone number for security wasn’t working the way it should. It doesn’t seem like we need a high-tech solution – just something that would allow us to lock the doors of our class. </w:t>
      </w:r>
      <w:r w:rsidR="00235EAA" w:rsidRPr="0E44CE19">
        <w:rPr>
          <w:rFonts w:asciiTheme="minorHAnsi" w:hAnsiTheme="minorHAnsi" w:cstheme="minorBidi"/>
        </w:rPr>
        <w:t xml:space="preserve">It seems like this should be brought up to different groups on campus such as CCA or College Council. </w:t>
      </w:r>
      <w:r w:rsidR="0052143D" w:rsidRPr="0E44CE19">
        <w:rPr>
          <w:rFonts w:asciiTheme="minorHAnsi" w:hAnsiTheme="minorHAnsi" w:cstheme="minorBidi"/>
        </w:rPr>
        <w:t>K-12 is both more secure and faculty have more access than we do at PC.</w:t>
      </w:r>
    </w:p>
    <w:p w14:paraId="4444C7B0" w14:textId="003A3780" w:rsidR="00433DB0" w:rsidRDefault="00433DB0" w:rsidP="0E44CE19">
      <w:pPr>
        <w:pStyle w:val="Default"/>
        <w:numPr>
          <w:ilvl w:val="0"/>
          <w:numId w:val="1"/>
        </w:numPr>
        <w:rPr>
          <w:rFonts w:asciiTheme="minorHAnsi" w:hAnsiTheme="minorHAnsi" w:cstheme="minorBidi"/>
        </w:rPr>
      </w:pPr>
      <w:r w:rsidRPr="0E44CE19">
        <w:rPr>
          <w:rFonts w:asciiTheme="minorHAnsi" w:hAnsiTheme="minorHAnsi" w:cstheme="minorBidi"/>
        </w:rPr>
        <w:t>Budget Reserve Language in BP</w:t>
      </w:r>
      <w:r w:rsidR="0052143D" w:rsidRPr="0E44CE19">
        <w:rPr>
          <w:rFonts w:asciiTheme="minorHAnsi" w:hAnsiTheme="minorHAnsi" w:cstheme="minorBidi"/>
        </w:rPr>
        <w:t xml:space="preserve"> 6200 and 6250 – The </w:t>
      </w:r>
      <w:r w:rsidR="3991E042" w:rsidRPr="0E44CE19">
        <w:rPr>
          <w:rFonts w:asciiTheme="minorHAnsi" w:hAnsiTheme="minorHAnsi" w:cstheme="minorBidi"/>
        </w:rPr>
        <w:t>B</w:t>
      </w:r>
      <w:commentRangeStart w:id="6"/>
      <w:r w:rsidR="0052143D" w:rsidRPr="0E44CE19">
        <w:rPr>
          <w:rFonts w:asciiTheme="minorHAnsi" w:hAnsiTheme="minorHAnsi" w:cstheme="minorBidi"/>
        </w:rPr>
        <w:t>oard</w:t>
      </w:r>
      <w:r w:rsidR="2339C992" w:rsidRPr="0E44CE19">
        <w:rPr>
          <w:rFonts w:asciiTheme="minorHAnsi" w:hAnsiTheme="minorHAnsi" w:cstheme="minorBidi"/>
        </w:rPr>
        <w:t xml:space="preserve"> of Trustees</w:t>
      </w:r>
      <w:r w:rsidR="0052143D" w:rsidRPr="0E44CE19">
        <w:rPr>
          <w:rFonts w:asciiTheme="minorHAnsi" w:hAnsiTheme="minorHAnsi" w:cstheme="minorBidi"/>
        </w:rPr>
        <w:t xml:space="preserve"> </w:t>
      </w:r>
      <w:commentRangeEnd w:id="6"/>
      <w:r>
        <w:commentReference w:id="6"/>
      </w:r>
      <w:r w:rsidR="0052143D" w:rsidRPr="0E44CE19">
        <w:rPr>
          <w:rFonts w:asciiTheme="minorHAnsi" w:hAnsiTheme="minorHAnsi" w:cstheme="minorBidi"/>
        </w:rPr>
        <w:t>wants to increase the district wide budget reserve. BC Senate wants to maintain the reserve at the current levels. The district wide budget has a minimum reserve level of 15%. If it ever gets above 20%, then the money will be allocated back to the campuses. KCCD has been in the top 5</w:t>
      </w:r>
      <w:r w:rsidR="4E7AA525" w:rsidRPr="0E44CE19">
        <w:rPr>
          <w:rFonts w:asciiTheme="minorHAnsi" w:hAnsiTheme="minorHAnsi" w:cstheme="minorBidi"/>
        </w:rPr>
        <w:t xml:space="preserve"> among California Community Colleges</w:t>
      </w:r>
      <w:r w:rsidR="0052143D" w:rsidRPr="0E44CE19">
        <w:rPr>
          <w:rFonts w:asciiTheme="minorHAnsi" w:hAnsiTheme="minorHAnsi" w:cstheme="minorBidi"/>
        </w:rPr>
        <w:t xml:space="preserve"> </w:t>
      </w:r>
      <w:commentRangeStart w:id="7"/>
      <w:r w:rsidR="0052143D" w:rsidRPr="0E44CE19">
        <w:rPr>
          <w:rFonts w:asciiTheme="minorHAnsi" w:hAnsiTheme="minorHAnsi" w:cstheme="minorBidi"/>
        </w:rPr>
        <w:t>for reserves</w:t>
      </w:r>
      <w:commentRangeEnd w:id="7"/>
      <w:r>
        <w:commentReference w:id="7"/>
      </w:r>
      <w:r w:rsidR="0052143D" w:rsidRPr="0E44CE19">
        <w:rPr>
          <w:rFonts w:asciiTheme="minorHAnsi" w:hAnsiTheme="minorHAnsi" w:cstheme="minorBidi"/>
        </w:rPr>
        <w:t xml:space="preserve">. The board wants to increase these levels by 5% so that the minimum is 20% and the maximum is 25%. </w:t>
      </w:r>
      <w:r w:rsidR="00471FEA" w:rsidRPr="0E44CE19">
        <w:rPr>
          <w:rFonts w:asciiTheme="minorHAnsi" w:hAnsiTheme="minorHAnsi" w:cstheme="minorBidi"/>
        </w:rPr>
        <w:t xml:space="preserve">The concern is that </w:t>
      </w:r>
      <w:r w:rsidR="3CBE0EE7" w:rsidRPr="0E44CE19">
        <w:rPr>
          <w:rFonts w:asciiTheme="minorHAnsi" w:hAnsiTheme="minorHAnsi" w:cstheme="minorBidi"/>
        </w:rPr>
        <w:t>there will be a recession soon as well as a decline in</w:t>
      </w:r>
      <w:commentRangeStart w:id="8"/>
      <w:r w:rsidR="00471FEA" w:rsidRPr="0E44CE19">
        <w:rPr>
          <w:rFonts w:asciiTheme="minorHAnsi" w:hAnsiTheme="minorHAnsi" w:cstheme="minorBidi"/>
        </w:rPr>
        <w:t xml:space="preserve"> enrollment</w:t>
      </w:r>
      <w:commentRangeEnd w:id="8"/>
      <w:r>
        <w:commentReference w:id="8"/>
      </w:r>
      <w:r w:rsidR="00471FEA" w:rsidRPr="0E44CE19">
        <w:rPr>
          <w:rFonts w:asciiTheme="minorHAnsi" w:hAnsiTheme="minorHAnsi" w:cstheme="minorBidi"/>
        </w:rPr>
        <w:t xml:space="preserve">. BC Academic Senate wants to ask the board to maintain current levels. We are currently at </w:t>
      </w:r>
      <w:r w:rsidR="005B382D" w:rsidRPr="0E44CE19">
        <w:rPr>
          <w:rFonts w:asciiTheme="minorHAnsi" w:hAnsiTheme="minorHAnsi" w:cstheme="minorBidi"/>
        </w:rPr>
        <w:t xml:space="preserve">22%, so if we don’t change, then the current policy would recommend that some money would go back to the colleges. </w:t>
      </w:r>
    </w:p>
    <w:p w14:paraId="3711A5A9" w14:textId="04DC88E8" w:rsidR="005B382D" w:rsidRDefault="005B382D" w:rsidP="005B382D">
      <w:pPr>
        <w:pStyle w:val="Default"/>
        <w:numPr>
          <w:ilvl w:val="1"/>
          <w:numId w:val="1"/>
        </w:numPr>
        <w:rPr>
          <w:rFonts w:asciiTheme="minorHAnsi" w:hAnsiTheme="minorHAnsi" w:cstheme="minorHAnsi"/>
        </w:rPr>
      </w:pPr>
      <w:r w:rsidRPr="0E44CE19">
        <w:rPr>
          <w:rFonts w:asciiTheme="minorHAnsi" w:hAnsiTheme="minorHAnsi" w:cstheme="minorBidi"/>
        </w:rPr>
        <w:t xml:space="preserve">Motion to support the current recommendation of the District Wide Budget Committee to keep the current </w:t>
      </w:r>
      <w:r w:rsidR="00695835" w:rsidRPr="0E44CE19">
        <w:rPr>
          <w:rFonts w:asciiTheme="minorHAnsi" w:hAnsiTheme="minorHAnsi" w:cstheme="minorBidi"/>
        </w:rPr>
        <w:t>language</w:t>
      </w:r>
      <w:r w:rsidRPr="0E44CE19">
        <w:rPr>
          <w:rFonts w:asciiTheme="minorHAnsi" w:hAnsiTheme="minorHAnsi" w:cstheme="minorBidi"/>
        </w:rPr>
        <w:t xml:space="preserve"> *(M-S-P, Joel </w:t>
      </w:r>
      <w:proofErr w:type="spellStart"/>
      <w:r w:rsidRPr="0E44CE19">
        <w:rPr>
          <w:rFonts w:asciiTheme="minorHAnsi" w:hAnsiTheme="minorHAnsi" w:cstheme="minorBidi"/>
        </w:rPr>
        <w:t>Weins</w:t>
      </w:r>
      <w:proofErr w:type="spellEnd"/>
      <w:r w:rsidRPr="0E44CE19">
        <w:rPr>
          <w:rFonts w:asciiTheme="minorHAnsi" w:hAnsiTheme="minorHAnsi" w:cstheme="minorBidi"/>
        </w:rPr>
        <w:t xml:space="preserve">, </w:t>
      </w:r>
      <w:proofErr w:type="spellStart"/>
      <w:r w:rsidRPr="0E44CE19">
        <w:rPr>
          <w:rFonts w:asciiTheme="minorHAnsi" w:hAnsiTheme="minorHAnsi" w:cstheme="minorBidi"/>
        </w:rPr>
        <w:t>Rickelle</w:t>
      </w:r>
      <w:proofErr w:type="spellEnd"/>
      <w:r w:rsidRPr="0E44CE19">
        <w:rPr>
          <w:rFonts w:asciiTheme="minorHAnsi" w:hAnsiTheme="minorHAnsi" w:cstheme="minorBidi"/>
        </w:rPr>
        <w:t xml:space="preserve"> </w:t>
      </w:r>
      <w:proofErr w:type="spellStart"/>
      <w:r w:rsidRPr="0E44CE19">
        <w:rPr>
          <w:rFonts w:asciiTheme="minorHAnsi" w:hAnsiTheme="minorHAnsi" w:cstheme="minorBidi"/>
        </w:rPr>
        <w:t>Syrdahl</w:t>
      </w:r>
      <w:proofErr w:type="spellEnd"/>
      <w:r w:rsidRPr="0E44CE19">
        <w:rPr>
          <w:rFonts w:asciiTheme="minorHAnsi" w:hAnsiTheme="minorHAnsi" w:cstheme="minorBidi"/>
        </w:rPr>
        <w:t xml:space="preserve">) </w:t>
      </w:r>
    </w:p>
    <w:p w14:paraId="2193F1D8" w14:textId="0D37D30E" w:rsidR="00695835" w:rsidRDefault="00695835" w:rsidP="005B382D">
      <w:pPr>
        <w:pStyle w:val="Default"/>
        <w:numPr>
          <w:ilvl w:val="1"/>
          <w:numId w:val="1"/>
        </w:numPr>
        <w:rPr>
          <w:rFonts w:asciiTheme="minorHAnsi" w:hAnsiTheme="minorHAnsi" w:cstheme="minorHAnsi"/>
        </w:rPr>
      </w:pPr>
      <w:r w:rsidRPr="0E44CE19">
        <w:rPr>
          <w:rFonts w:asciiTheme="minorHAnsi" w:hAnsiTheme="minorHAnsi" w:cstheme="minorBidi"/>
        </w:rPr>
        <w:t>Yes – 1</w:t>
      </w:r>
      <w:r w:rsidR="000F1B30" w:rsidRPr="0E44CE19">
        <w:rPr>
          <w:rFonts w:asciiTheme="minorHAnsi" w:hAnsiTheme="minorHAnsi" w:cstheme="minorBidi"/>
        </w:rPr>
        <w:t>1</w:t>
      </w:r>
    </w:p>
    <w:p w14:paraId="3D961A77" w14:textId="03C85386" w:rsidR="00695835" w:rsidRDefault="00695835" w:rsidP="005B382D">
      <w:pPr>
        <w:pStyle w:val="Default"/>
        <w:numPr>
          <w:ilvl w:val="1"/>
          <w:numId w:val="1"/>
        </w:numPr>
        <w:rPr>
          <w:rFonts w:asciiTheme="minorHAnsi" w:hAnsiTheme="minorHAnsi" w:cstheme="minorHAnsi"/>
        </w:rPr>
      </w:pPr>
      <w:r w:rsidRPr="0E44CE19">
        <w:rPr>
          <w:rFonts w:asciiTheme="minorHAnsi" w:hAnsiTheme="minorHAnsi" w:cstheme="minorBidi"/>
        </w:rPr>
        <w:t xml:space="preserve">No – Dave </w:t>
      </w:r>
      <w:proofErr w:type="spellStart"/>
      <w:r w:rsidRPr="0E44CE19">
        <w:rPr>
          <w:rFonts w:asciiTheme="minorHAnsi" w:hAnsiTheme="minorHAnsi" w:cstheme="minorBidi"/>
        </w:rPr>
        <w:t>Kavern</w:t>
      </w:r>
      <w:proofErr w:type="spellEnd"/>
    </w:p>
    <w:p w14:paraId="0A53D519" w14:textId="02D3D999" w:rsidR="00695835" w:rsidRDefault="00695835" w:rsidP="005B382D">
      <w:pPr>
        <w:pStyle w:val="Default"/>
        <w:numPr>
          <w:ilvl w:val="1"/>
          <w:numId w:val="1"/>
        </w:numPr>
        <w:rPr>
          <w:rFonts w:asciiTheme="minorHAnsi" w:hAnsiTheme="minorHAnsi" w:cstheme="minorHAnsi"/>
        </w:rPr>
      </w:pPr>
      <w:r w:rsidRPr="0E44CE19">
        <w:rPr>
          <w:rFonts w:asciiTheme="minorHAnsi" w:hAnsiTheme="minorHAnsi" w:cstheme="minorBidi"/>
        </w:rPr>
        <w:t>Abstain - None</w:t>
      </w:r>
    </w:p>
    <w:p w14:paraId="3FDBCE89" w14:textId="5761EB9D" w:rsidR="00433DB0" w:rsidRDefault="00433DB0" w:rsidP="0E44CE19">
      <w:pPr>
        <w:pStyle w:val="Default"/>
        <w:numPr>
          <w:ilvl w:val="0"/>
          <w:numId w:val="1"/>
        </w:numPr>
        <w:rPr>
          <w:rFonts w:asciiTheme="minorHAnsi" w:hAnsiTheme="minorHAnsi" w:cstheme="minorBidi"/>
        </w:rPr>
      </w:pPr>
      <w:r w:rsidRPr="0E44CE19">
        <w:rPr>
          <w:rFonts w:asciiTheme="minorHAnsi" w:hAnsiTheme="minorHAnsi" w:cstheme="minorBidi"/>
        </w:rPr>
        <w:t>District-wide Senate Equivalency Committee BC Senate Proposal</w:t>
      </w:r>
      <w:r w:rsidR="00695835" w:rsidRPr="0E44CE19">
        <w:rPr>
          <w:rFonts w:asciiTheme="minorHAnsi" w:hAnsiTheme="minorHAnsi" w:cstheme="minorBidi"/>
        </w:rPr>
        <w:t xml:space="preserve"> –</w:t>
      </w:r>
      <w:r w:rsidR="0D8E5301" w:rsidRPr="0E44CE19">
        <w:rPr>
          <w:rFonts w:asciiTheme="minorHAnsi" w:hAnsiTheme="minorHAnsi" w:cstheme="minorBidi"/>
        </w:rPr>
        <w:t xml:space="preserve"> BC’s Academic Senate President proposed this committee to ensure that faculty are being granted equivalency with a single standard.</w:t>
      </w:r>
      <w:r w:rsidR="00695835" w:rsidRPr="0E44CE19">
        <w:rPr>
          <w:rFonts w:asciiTheme="minorHAnsi" w:hAnsiTheme="minorHAnsi" w:cstheme="minorBidi"/>
        </w:rPr>
        <w:t xml:space="preserve"> The question is whether we want to keep local autonomy or go with the district-wide policy. </w:t>
      </w:r>
      <w:commentRangeStart w:id="9"/>
      <w:r w:rsidR="000F1B30" w:rsidRPr="0E44CE19">
        <w:rPr>
          <w:rFonts w:asciiTheme="minorHAnsi" w:hAnsiTheme="minorHAnsi" w:cstheme="minorBidi"/>
        </w:rPr>
        <w:t xml:space="preserve">CC </w:t>
      </w:r>
      <w:r w:rsidR="1C94B3A2" w:rsidRPr="0E44CE19">
        <w:rPr>
          <w:rFonts w:asciiTheme="minorHAnsi" w:hAnsiTheme="minorHAnsi" w:cstheme="minorBidi"/>
        </w:rPr>
        <w:t xml:space="preserve">allows faculty to teach a specific </w:t>
      </w:r>
      <w:r w:rsidR="1C94B3A2" w:rsidRPr="0E44CE19">
        <w:rPr>
          <w:rFonts w:asciiTheme="minorHAnsi" w:hAnsiTheme="minorHAnsi" w:cstheme="minorBidi"/>
          <w:color w:val="333333"/>
          <w:sz w:val="22"/>
          <w:szCs w:val="22"/>
        </w:rPr>
        <w:t xml:space="preserve">course </w:t>
      </w:r>
      <w:proofErr w:type="gramStart"/>
      <w:r w:rsidR="1C94B3A2" w:rsidRPr="0E44CE19">
        <w:rPr>
          <w:rFonts w:asciiTheme="minorHAnsi" w:hAnsiTheme="minorHAnsi" w:cstheme="minorBidi"/>
          <w:color w:val="333333"/>
          <w:sz w:val="22"/>
          <w:szCs w:val="22"/>
        </w:rPr>
        <w:t>through the use of</w:t>
      </w:r>
      <w:proofErr w:type="gramEnd"/>
      <w:r w:rsidR="1C94B3A2" w:rsidRPr="0E44CE19">
        <w:rPr>
          <w:rFonts w:asciiTheme="minorHAnsi" w:hAnsiTheme="minorHAnsi" w:cstheme="minorBidi"/>
          <w:color w:val="333333"/>
          <w:sz w:val="22"/>
          <w:szCs w:val="22"/>
        </w:rPr>
        <w:t xml:space="preserve"> feature in the COR called the 'field service area', which our Curriculum Committee does not use. This appears to be the source of BC's Senate's concern, but the discussion is ongoing</w:t>
      </w:r>
      <w:r w:rsidR="7E8F22BD" w:rsidRPr="0E44CE19">
        <w:rPr>
          <w:rFonts w:asciiTheme="minorHAnsi" w:hAnsiTheme="minorHAnsi" w:cstheme="minorBidi"/>
          <w:color w:val="333333"/>
          <w:sz w:val="22"/>
          <w:szCs w:val="22"/>
        </w:rPr>
        <w:t>.</w:t>
      </w:r>
      <w:r w:rsidR="1C94B3A2" w:rsidRPr="0E44CE19">
        <w:rPr>
          <w:rFonts w:asciiTheme="minorHAnsi" w:hAnsiTheme="minorHAnsi" w:cstheme="minorBidi"/>
          <w:sz w:val="22"/>
          <w:szCs w:val="22"/>
        </w:rPr>
        <w:t xml:space="preserve"> </w:t>
      </w:r>
      <w:commentRangeEnd w:id="9"/>
      <w:r>
        <w:commentReference w:id="9"/>
      </w:r>
      <w:r w:rsidR="00E80A5D" w:rsidRPr="0E44CE19">
        <w:rPr>
          <w:rFonts w:asciiTheme="minorHAnsi" w:hAnsiTheme="minorHAnsi" w:cstheme="minorBidi"/>
        </w:rPr>
        <w:t xml:space="preserve">We are not interested in the district-wide committee right now, but </w:t>
      </w:r>
      <w:commentRangeStart w:id="10"/>
      <w:r w:rsidR="00E80A5D" w:rsidRPr="0E44CE19">
        <w:rPr>
          <w:rFonts w:asciiTheme="minorHAnsi" w:hAnsiTheme="minorHAnsi" w:cstheme="minorBidi"/>
        </w:rPr>
        <w:t xml:space="preserve">we </w:t>
      </w:r>
      <w:r w:rsidR="02BC8549" w:rsidRPr="0E44CE19">
        <w:rPr>
          <w:rFonts w:asciiTheme="minorHAnsi" w:hAnsiTheme="minorHAnsi" w:cstheme="minorBidi"/>
        </w:rPr>
        <w:t xml:space="preserve">can commit to transparency to address any concerns from the other </w:t>
      </w:r>
      <w:proofErr w:type="gramStart"/>
      <w:r w:rsidR="02BC8549" w:rsidRPr="0E44CE19">
        <w:rPr>
          <w:rFonts w:asciiTheme="minorHAnsi" w:hAnsiTheme="minorHAnsi" w:cstheme="minorBidi"/>
        </w:rPr>
        <w:t>college‘</w:t>
      </w:r>
      <w:proofErr w:type="gramEnd"/>
      <w:r w:rsidR="02BC8549" w:rsidRPr="0E44CE19">
        <w:rPr>
          <w:rFonts w:asciiTheme="minorHAnsi" w:hAnsiTheme="minorHAnsi" w:cstheme="minorBidi"/>
        </w:rPr>
        <w:t xml:space="preserve">s faculty.  </w:t>
      </w:r>
      <w:commentRangeEnd w:id="10"/>
      <w:r>
        <w:commentReference w:id="10"/>
      </w:r>
    </w:p>
    <w:p w14:paraId="742CF3D2" w14:textId="57C75EC0" w:rsidR="00433DB0" w:rsidRDefault="00433DB0" w:rsidP="0E44CE19">
      <w:pPr>
        <w:pStyle w:val="Default"/>
        <w:numPr>
          <w:ilvl w:val="0"/>
          <w:numId w:val="1"/>
        </w:numPr>
        <w:rPr>
          <w:rFonts w:asciiTheme="minorHAnsi" w:hAnsiTheme="minorHAnsi" w:cstheme="minorBidi"/>
        </w:rPr>
      </w:pPr>
      <w:r w:rsidRPr="0E44CE19">
        <w:rPr>
          <w:rFonts w:asciiTheme="minorHAnsi" w:hAnsiTheme="minorHAnsi" w:cstheme="minorBidi"/>
        </w:rPr>
        <w:t>Emeritus Faculty Nomination Form &amp; Process Revisions</w:t>
      </w:r>
      <w:r w:rsidR="00E80A5D" w:rsidRPr="0E44CE19">
        <w:rPr>
          <w:rFonts w:asciiTheme="minorHAnsi" w:hAnsiTheme="minorHAnsi" w:cstheme="minorBidi"/>
        </w:rPr>
        <w:t xml:space="preserve"> </w:t>
      </w:r>
      <w:r w:rsidR="004F21BB" w:rsidRPr="0E44CE19">
        <w:rPr>
          <w:rFonts w:asciiTheme="minorHAnsi" w:hAnsiTheme="minorHAnsi" w:cstheme="minorBidi"/>
        </w:rPr>
        <w:t>–</w:t>
      </w:r>
      <w:r w:rsidR="00E80A5D" w:rsidRPr="0E44CE19">
        <w:rPr>
          <w:rFonts w:asciiTheme="minorHAnsi" w:hAnsiTheme="minorHAnsi" w:cstheme="minorBidi"/>
        </w:rPr>
        <w:t xml:space="preserve"> </w:t>
      </w:r>
      <w:r w:rsidR="004F21BB" w:rsidRPr="0E44CE19">
        <w:rPr>
          <w:rFonts w:asciiTheme="minorHAnsi" w:hAnsiTheme="minorHAnsi" w:cstheme="minorBidi"/>
        </w:rPr>
        <w:t>There’s no urgency to get this done</w:t>
      </w:r>
      <w:r w:rsidR="5DF6FECE" w:rsidRPr="0E44CE19">
        <w:rPr>
          <w:rFonts w:asciiTheme="minorHAnsi" w:hAnsiTheme="minorHAnsi" w:cstheme="minorBidi"/>
        </w:rPr>
        <w:t xml:space="preserve"> because we will not need to submit selections again until next year,</w:t>
      </w:r>
      <w:r w:rsidR="004F21BB" w:rsidRPr="0E44CE19">
        <w:rPr>
          <w:rFonts w:asciiTheme="minorHAnsi" w:hAnsiTheme="minorHAnsi" w:cstheme="minorBidi"/>
        </w:rPr>
        <w:t xml:space="preserve"> subcommittee is being formed</w:t>
      </w:r>
      <w:r w:rsidR="2B08A907" w:rsidRPr="0E44CE19">
        <w:rPr>
          <w:rFonts w:asciiTheme="minorHAnsi" w:hAnsiTheme="minorHAnsi" w:cstheme="minorBidi"/>
        </w:rPr>
        <w:t xml:space="preserve"> to revise the timeline and process for faculty emeritus selections</w:t>
      </w:r>
      <w:commentRangeStart w:id="11"/>
      <w:r w:rsidR="004F21BB" w:rsidRPr="0E44CE19">
        <w:rPr>
          <w:rFonts w:asciiTheme="minorHAnsi" w:hAnsiTheme="minorHAnsi" w:cstheme="minorBidi"/>
        </w:rPr>
        <w:t>.</w:t>
      </w:r>
      <w:commentRangeEnd w:id="11"/>
      <w:r>
        <w:commentReference w:id="11"/>
      </w:r>
    </w:p>
    <w:p w14:paraId="1391BA5B" w14:textId="512A9625" w:rsidR="00433DB0" w:rsidRDefault="00433DB0" w:rsidP="0E44CE19">
      <w:pPr>
        <w:pStyle w:val="Default"/>
        <w:numPr>
          <w:ilvl w:val="0"/>
          <w:numId w:val="1"/>
        </w:numPr>
        <w:rPr>
          <w:rFonts w:asciiTheme="minorHAnsi" w:hAnsiTheme="minorHAnsi" w:cstheme="minorBidi"/>
        </w:rPr>
      </w:pPr>
      <w:r w:rsidRPr="0E44CE19">
        <w:rPr>
          <w:rFonts w:asciiTheme="minorHAnsi" w:hAnsiTheme="minorHAnsi" w:cstheme="minorBidi"/>
        </w:rPr>
        <w:t>New Faculty Position Searches Form &amp; Timeline</w:t>
      </w:r>
      <w:r w:rsidR="004F21BB" w:rsidRPr="0E44CE19">
        <w:rPr>
          <w:rFonts w:asciiTheme="minorHAnsi" w:hAnsiTheme="minorHAnsi" w:cstheme="minorBidi"/>
        </w:rPr>
        <w:t xml:space="preserve"> – Kinesiology would like to add a box on the form for the last time a full-time position was granted. This year, we’re limiting presentations to 5 minutes</w:t>
      </w:r>
      <w:commentRangeStart w:id="12"/>
      <w:r w:rsidR="004F21BB" w:rsidRPr="0E44CE19">
        <w:rPr>
          <w:rFonts w:asciiTheme="minorHAnsi" w:hAnsiTheme="minorHAnsi" w:cstheme="minorBidi"/>
        </w:rPr>
        <w:t>.</w:t>
      </w:r>
      <w:commentRangeEnd w:id="12"/>
      <w:r>
        <w:commentReference w:id="12"/>
      </w:r>
      <w:r w:rsidR="004F21BB" w:rsidRPr="0E44CE19">
        <w:rPr>
          <w:rFonts w:asciiTheme="minorHAnsi" w:hAnsiTheme="minorHAnsi" w:cstheme="minorBidi"/>
        </w:rPr>
        <w:t xml:space="preserve"> </w:t>
      </w:r>
      <w:r w:rsidR="1B892E3F" w:rsidRPr="0E44CE19">
        <w:rPr>
          <w:rFonts w:asciiTheme="minorHAnsi" w:hAnsiTheme="minorHAnsi" w:cstheme="minorBidi"/>
        </w:rPr>
        <w:t>Forms will be sent to Chairs next week; presentations will be in the Senate meeting on October 14</w:t>
      </w:r>
      <w:r w:rsidR="1B892E3F" w:rsidRPr="0E44CE19">
        <w:rPr>
          <w:rFonts w:asciiTheme="minorHAnsi" w:hAnsiTheme="minorHAnsi" w:cstheme="minorBidi"/>
          <w:vertAlign w:val="superscript"/>
        </w:rPr>
        <w:t>th</w:t>
      </w:r>
      <w:r w:rsidR="1B892E3F" w:rsidRPr="0E44CE19">
        <w:rPr>
          <w:rFonts w:asciiTheme="minorHAnsi" w:hAnsiTheme="minorHAnsi" w:cstheme="minorBidi"/>
        </w:rPr>
        <w:t xml:space="preserve">. </w:t>
      </w:r>
    </w:p>
    <w:p w14:paraId="70BFE48E" w14:textId="79EDCE6F" w:rsidR="00433DB0" w:rsidRDefault="00433DB0" w:rsidP="08310455">
      <w:pPr>
        <w:pStyle w:val="Default"/>
        <w:numPr>
          <w:ilvl w:val="0"/>
          <w:numId w:val="1"/>
        </w:numPr>
        <w:rPr>
          <w:rFonts w:asciiTheme="minorHAnsi" w:hAnsiTheme="minorHAnsi" w:cstheme="minorBidi"/>
        </w:rPr>
      </w:pPr>
      <w:r w:rsidRPr="0E44CE19">
        <w:rPr>
          <w:rFonts w:asciiTheme="minorHAnsi" w:hAnsiTheme="minorHAnsi" w:cstheme="minorBidi"/>
        </w:rPr>
        <w:t>Meeting Room Change</w:t>
      </w:r>
      <w:r w:rsidR="004F21BB" w:rsidRPr="0E44CE19">
        <w:rPr>
          <w:rFonts w:asciiTheme="minorHAnsi" w:hAnsiTheme="minorHAnsi" w:cstheme="minorBidi"/>
        </w:rPr>
        <w:t xml:space="preserve"> – </w:t>
      </w:r>
      <w:r w:rsidR="6E92A631" w:rsidRPr="0E44CE19">
        <w:rPr>
          <w:rFonts w:asciiTheme="minorHAnsi" w:hAnsiTheme="minorHAnsi" w:cstheme="minorBidi"/>
        </w:rPr>
        <w:t>at our October 14</w:t>
      </w:r>
      <w:r w:rsidR="6E92A631" w:rsidRPr="0E44CE19">
        <w:rPr>
          <w:rFonts w:asciiTheme="minorHAnsi" w:hAnsiTheme="minorHAnsi" w:cstheme="minorBidi"/>
          <w:vertAlign w:val="superscript"/>
        </w:rPr>
        <w:t>th</w:t>
      </w:r>
      <w:r w:rsidR="6E92A631" w:rsidRPr="0E44CE19">
        <w:rPr>
          <w:rFonts w:asciiTheme="minorHAnsi" w:hAnsiTheme="minorHAnsi" w:cstheme="minorBidi"/>
        </w:rPr>
        <w:t xml:space="preserve"> meeting,</w:t>
      </w:r>
      <w:r w:rsidR="004F21BB" w:rsidRPr="0E44CE19">
        <w:rPr>
          <w:rFonts w:asciiTheme="minorHAnsi" w:hAnsiTheme="minorHAnsi" w:cstheme="minorBidi"/>
        </w:rPr>
        <w:t xml:space="preserve"> we’ll </w:t>
      </w:r>
      <w:r w:rsidR="22CDF778" w:rsidRPr="0E44CE19">
        <w:rPr>
          <w:rFonts w:asciiTheme="minorHAnsi" w:hAnsiTheme="minorHAnsi" w:cstheme="minorBidi"/>
        </w:rPr>
        <w:t xml:space="preserve">be </w:t>
      </w:r>
      <w:r w:rsidR="004F21BB" w:rsidRPr="0E44CE19">
        <w:rPr>
          <w:rFonts w:asciiTheme="minorHAnsi" w:hAnsiTheme="minorHAnsi" w:cstheme="minorBidi"/>
        </w:rPr>
        <w:t xml:space="preserve">in AC 107, after </w:t>
      </w:r>
      <w:r w:rsidR="004F21BB" w:rsidRPr="0E44CE19">
        <w:rPr>
          <w:rFonts w:asciiTheme="minorHAnsi" w:hAnsiTheme="minorHAnsi" w:cstheme="minorBidi"/>
        </w:rPr>
        <w:lastRenderedPageBreak/>
        <w:t xml:space="preserve">that </w:t>
      </w:r>
      <w:r w:rsidR="0AA19373" w:rsidRPr="0E44CE19">
        <w:rPr>
          <w:rFonts w:asciiTheme="minorHAnsi" w:hAnsiTheme="minorHAnsi" w:cstheme="minorBidi"/>
        </w:rPr>
        <w:t>our meeting on October 28</w:t>
      </w:r>
      <w:r w:rsidR="0AA19373" w:rsidRPr="0E44CE19">
        <w:rPr>
          <w:rFonts w:asciiTheme="minorHAnsi" w:hAnsiTheme="minorHAnsi" w:cstheme="minorBidi"/>
          <w:vertAlign w:val="superscript"/>
        </w:rPr>
        <w:t>th</w:t>
      </w:r>
      <w:r w:rsidR="0AA19373" w:rsidRPr="0E44CE19">
        <w:rPr>
          <w:rFonts w:asciiTheme="minorHAnsi" w:hAnsiTheme="minorHAnsi" w:cstheme="minorBidi"/>
        </w:rPr>
        <w:t xml:space="preserve"> will be in </w:t>
      </w:r>
      <w:r w:rsidR="004F21BB" w:rsidRPr="0E44CE19">
        <w:rPr>
          <w:rFonts w:asciiTheme="minorHAnsi" w:hAnsiTheme="minorHAnsi" w:cstheme="minorBidi"/>
        </w:rPr>
        <w:t>AC 120</w:t>
      </w:r>
      <w:r w:rsidR="5007144D" w:rsidRPr="0E44CE19">
        <w:rPr>
          <w:rFonts w:asciiTheme="minorHAnsi" w:hAnsiTheme="minorHAnsi" w:cstheme="minorBidi"/>
        </w:rPr>
        <w:t>.</w:t>
      </w:r>
    </w:p>
    <w:p w14:paraId="24403CF6" w14:textId="3AC1C91E" w:rsidR="00433DB0" w:rsidRDefault="00433DB0" w:rsidP="0E44CE19">
      <w:pPr>
        <w:pStyle w:val="Default"/>
        <w:numPr>
          <w:ilvl w:val="0"/>
          <w:numId w:val="1"/>
        </w:numPr>
        <w:rPr>
          <w:rFonts w:asciiTheme="minorHAnsi" w:hAnsiTheme="minorHAnsi" w:cstheme="minorBidi"/>
        </w:rPr>
      </w:pPr>
      <w:r w:rsidRPr="0E44CE19">
        <w:rPr>
          <w:rFonts w:asciiTheme="minorHAnsi" w:hAnsiTheme="minorHAnsi" w:cstheme="minorBidi"/>
        </w:rPr>
        <w:t>Faculty Email Response Time Policy</w:t>
      </w:r>
      <w:r w:rsidR="00FA004B" w:rsidRPr="0E44CE19">
        <w:rPr>
          <w:rFonts w:asciiTheme="minorHAnsi" w:hAnsiTheme="minorHAnsi" w:cstheme="minorBidi"/>
        </w:rPr>
        <w:t xml:space="preserve"> – BC is 72hrs, CC is 48hrs</w:t>
      </w:r>
      <w:commentRangeStart w:id="13"/>
      <w:r w:rsidR="00FA004B" w:rsidRPr="0E44CE19">
        <w:rPr>
          <w:rFonts w:asciiTheme="minorHAnsi" w:hAnsiTheme="minorHAnsi" w:cstheme="minorBidi"/>
        </w:rPr>
        <w:t>.</w:t>
      </w:r>
      <w:r w:rsidR="54B91254" w:rsidRPr="0E44CE19">
        <w:rPr>
          <w:rFonts w:asciiTheme="minorHAnsi" w:hAnsiTheme="minorHAnsi" w:cstheme="minorBidi"/>
        </w:rPr>
        <w:t xml:space="preserve"> We should discuss if we want a similar policy.</w:t>
      </w:r>
      <w:commentRangeEnd w:id="13"/>
      <w:r>
        <w:commentReference w:id="13"/>
      </w:r>
    </w:p>
    <w:p w14:paraId="3FF6A848" w14:textId="61ADDE01" w:rsidR="00433DB0" w:rsidRDefault="00433DB0" w:rsidP="0E44CE19">
      <w:pPr>
        <w:pStyle w:val="Default"/>
        <w:numPr>
          <w:ilvl w:val="0"/>
          <w:numId w:val="1"/>
        </w:numPr>
        <w:rPr>
          <w:rFonts w:asciiTheme="minorHAnsi" w:hAnsiTheme="minorHAnsi" w:cstheme="minorBidi"/>
        </w:rPr>
      </w:pPr>
      <w:r w:rsidRPr="0E44CE19">
        <w:rPr>
          <w:rFonts w:asciiTheme="minorHAnsi" w:hAnsiTheme="minorHAnsi" w:cstheme="minorBidi"/>
        </w:rPr>
        <w:t>Senate Calendar</w:t>
      </w:r>
      <w:r w:rsidR="00FA004B" w:rsidRPr="0E44CE19">
        <w:rPr>
          <w:rFonts w:asciiTheme="minorHAnsi" w:hAnsiTheme="minorHAnsi" w:cstheme="minorBidi"/>
        </w:rPr>
        <w:t xml:space="preserve"> – Updated calendars are on the way</w:t>
      </w:r>
      <w:r w:rsidR="03B27A09" w:rsidRPr="0E44CE19">
        <w:rPr>
          <w:rFonts w:asciiTheme="minorHAnsi" w:hAnsiTheme="minorHAnsi" w:cstheme="minorBidi"/>
        </w:rPr>
        <w:t xml:space="preserve"> from the Office of Educational Service; these will include the new Juneteenth Holiday</w:t>
      </w:r>
      <w:commentRangeStart w:id="14"/>
      <w:ins w:id="15" w:author="Robert Simpkins" w:date="2022-10-03T14:23:00Z">
        <w:r w:rsidR="2D5BF5ED" w:rsidRPr="0E44CE19">
          <w:rPr>
            <w:rFonts w:asciiTheme="minorHAnsi" w:hAnsiTheme="minorHAnsi" w:cstheme="minorBidi"/>
          </w:rPr>
          <w:t xml:space="preserve"> </w:t>
        </w:r>
      </w:ins>
      <w:commentRangeEnd w:id="14"/>
      <w:r>
        <w:commentReference w:id="14"/>
      </w:r>
    </w:p>
    <w:p w14:paraId="2D045227" w14:textId="47B24B05" w:rsidR="00791C4C" w:rsidRDefault="00791C4C" w:rsidP="00433DB0">
      <w:pPr>
        <w:pStyle w:val="Default"/>
        <w:ind w:left="720"/>
        <w:rPr>
          <w:rFonts w:asciiTheme="minorHAnsi" w:hAnsiTheme="minorHAnsi" w:cstheme="minorHAnsi"/>
        </w:rPr>
      </w:pPr>
    </w:p>
    <w:p w14:paraId="35F403B7" w14:textId="77777777" w:rsidR="00791C4C" w:rsidRPr="00310D1B" w:rsidRDefault="00791C4C" w:rsidP="00791C4C">
      <w:pPr>
        <w:pStyle w:val="Default"/>
        <w:ind w:left="720"/>
        <w:rPr>
          <w:rFonts w:asciiTheme="minorHAnsi" w:hAnsiTheme="minorHAnsi" w:cstheme="minorHAnsi"/>
        </w:rPr>
      </w:pPr>
    </w:p>
    <w:p w14:paraId="4FA93884" w14:textId="77777777" w:rsidR="00D67043" w:rsidRPr="00310D1B" w:rsidRDefault="00D67043" w:rsidP="00D67043">
      <w:pPr>
        <w:pStyle w:val="Default"/>
        <w:ind w:left="720"/>
        <w:rPr>
          <w:rFonts w:asciiTheme="minorHAnsi" w:hAnsiTheme="minorHAnsi" w:cstheme="minorHAnsi"/>
        </w:rPr>
      </w:pPr>
    </w:p>
    <w:p w14:paraId="498A969F" w14:textId="77777777" w:rsidR="00684A96" w:rsidRPr="00310D1B" w:rsidRDefault="00684A96" w:rsidP="00684A96">
      <w:pPr>
        <w:pStyle w:val="Default"/>
        <w:rPr>
          <w:rFonts w:asciiTheme="minorHAnsi" w:hAnsiTheme="minorHAnsi" w:cstheme="minorHAnsi"/>
        </w:rPr>
      </w:pPr>
    </w:p>
    <w:p w14:paraId="6A0C2763" w14:textId="77777777" w:rsidR="00114532" w:rsidRPr="00310D1B" w:rsidRDefault="00114532" w:rsidP="00114532">
      <w:pPr>
        <w:pStyle w:val="Default"/>
        <w:rPr>
          <w:rFonts w:asciiTheme="minorHAnsi" w:hAnsiTheme="minorHAnsi" w:cstheme="minorHAnsi"/>
        </w:rPr>
      </w:pPr>
      <w:r w:rsidRPr="00310D1B">
        <w:rPr>
          <w:rFonts w:asciiTheme="minorHAnsi" w:hAnsiTheme="minorHAnsi" w:cstheme="minorHAnsi"/>
        </w:rPr>
        <w:t>VI. Reports</w:t>
      </w:r>
    </w:p>
    <w:p w14:paraId="6F4FE956" w14:textId="77777777" w:rsidR="00114532" w:rsidRPr="00310D1B" w:rsidRDefault="00114532" w:rsidP="00114532">
      <w:pPr>
        <w:pStyle w:val="Default"/>
        <w:ind w:left="360"/>
        <w:rPr>
          <w:rFonts w:asciiTheme="minorHAnsi" w:hAnsiTheme="minorHAnsi" w:cstheme="minorHAnsi"/>
        </w:rPr>
      </w:pPr>
    </w:p>
    <w:p w14:paraId="4F6621F9" w14:textId="4B2FED2B" w:rsidR="000B5E7B" w:rsidRPr="00310D1B" w:rsidRDefault="002307C9" w:rsidP="0E44CE19">
      <w:pPr>
        <w:pStyle w:val="ListParagraph"/>
        <w:numPr>
          <w:ilvl w:val="0"/>
          <w:numId w:val="2"/>
        </w:numPr>
        <w:rPr>
          <w:sz w:val="24"/>
          <w:szCs w:val="24"/>
        </w:rPr>
      </w:pPr>
      <w:r w:rsidRPr="0E44CE19">
        <w:rPr>
          <w:sz w:val="24"/>
          <w:szCs w:val="24"/>
        </w:rPr>
        <w:t>Senate President</w:t>
      </w:r>
      <w:r w:rsidR="00FD7A8D" w:rsidRPr="0E44CE19">
        <w:rPr>
          <w:sz w:val="24"/>
          <w:szCs w:val="24"/>
        </w:rPr>
        <w:t xml:space="preserve"> –</w:t>
      </w:r>
      <w:r w:rsidR="00176FFC" w:rsidRPr="0E44CE19">
        <w:rPr>
          <w:sz w:val="24"/>
          <w:szCs w:val="24"/>
        </w:rPr>
        <w:t xml:space="preserve"> </w:t>
      </w:r>
      <w:r w:rsidR="00FA004B" w:rsidRPr="0E44CE19">
        <w:rPr>
          <w:sz w:val="24"/>
          <w:szCs w:val="24"/>
        </w:rPr>
        <w:t>Next Thursday is the Jack Hernandez dinner</w:t>
      </w:r>
      <w:r w:rsidR="65E33D56" w:rsidRPr="0E44CE19">
        <w:rPr>
          <w:sz w:val="24"/>
          <w:szCs w:val="24"/>
        </w:rPr>
        <w:t xml:space="preserve"> and lecture at the BC campus, honoring BC Astronomy Professor and Academic Senate President Nick Strobel</w:t>
      </w:r>
      <w:commentRangeStart w:id="16"/>
      <w:r w:rsidR="00FA004B" w:rsidRPr="0E44CE19">
        <w:rPr>
          <w:sz w:val="24"/>
          <w:szCs w:val="24"/>
        </w:rPr>
        <w:t>.</w:t>
      </w:r>
      <w:commentRangeEnd w:id="16"/>
      <w:r>
        <w:commentReference w:id="16"/>
      </w:r>
      <w:r w:rsidR="00FA004B" w:rsidRPr="0E44CE19">
        <w:rPr>
          <w:sz w:val="24"/>
          <w:szCs w:val="24"/>
        </w:rPr>
        <w:t xml:space="preserve"> There’s still room at the Senate table. Review of Board Policy </w:t>
      </w:r>
      <w:proofErr w:type="gramStart"/>
      <w:r w:rsidR="00FA004B" w:rsidRPr="0E44CE19">
        <w:rPr>
          <w:sz w:val="24"/>
          <w:szCs w:val="24"/>
        </w:rPr>
        <w:t>in the area of</w:t>
      </w:r>
      <w:proofErr w:type="gramEnd"/>
      <w:r w:rsidR="00FA004B" w:rsidRPr="0E44CE19">
        <w:rPr>
          <w:sz w:val="24"/>
          <w:szCs w:val="24"/>
        </w:rPr>
        <w:t xml:space="preserve"> 4000 and 5000 will be happening soon. </w:t>
      </w:r>
    </w:p>
    <w:p w14:paraId="7BACC758" w14:textId="7580BC0B" w:rsidR="00684A96" w:rsidRPr="00310D1B" w:rsidRDefault="00684A96" w:rsidP="000B5E7B">
      <w:pPr>
        <w:pStyle w:val="ListParagraph"/>
        <w:numPr>
          <w:ilvl w:val="0"/>
          <w:numId w:val="2"/>
        </w:numPr>
        <w:rPr>
          <w:rFonts w:cstheme="minorHAnsi"/>
          <w:sz w:val="24"/>
          <w:szCs w:val="24"/>
        </w:rPr>
      </w:pPr>
      <w:r w:rsidRPr="00310D1B">
        <w:rPr>
          <w:rFonts w:cstheme="minorHAnsi"/>
          <w:sz w:val="24"/>
          <w:szCs w:val="24"/>
        </w:rPr>
        <w:t>Curriculum</w:t>
      </w:r>
      <w:r w:rsidR="00CA4BE1" w:rsidRPr="00310D1B">
        <w:rPr>
          <w:rFonts w:cstheme="minorHAnsi"/>
          <w:sz w:val="24"/>
          <w:szCs w:val="24"/>
        </w:rPr>
        <w:t xml:space="preserve"> –</w:t>
      </w:r>
      <w:r w:rsidR="0059170F">
        <w:rPr>
          <w:rFonts w:cstheme="minorHAnsi"/>
          <w:sz w:val="24"/>
          <w:szCs w:val="24"/>
        </w:rPr>
        <w:t xml:space="preserve"> </w:t>
      </w:r>
      <w:r w:rsidR="00FA004B">
        <w:rPr>
          <w:rFonts w:cstheme="minorHAnsi"/>
          <w:sz w:val="24"/>
          <w:szCs w:val="24"/>
        </w:rPr>
        <w:t>Some departments were specifying assignment level requirements in DE which is against the current contract</w:t>
      </w:r>
    </w:p>
    <w:p w14:paraId="38337458" w14:textId="7166FA01" w:rsidR="00684A96" w:rsidRPr="00310D1B" w:rsidRDefault="00684A96" w:rsidP="000B5E7B">
      <w:pPr>
        <w:pStyle w:val="ListParagraph"/>
        <w:numPr>
          <w:ilvl w:val="0"/>
          <w:numId w:val="2"/>
        </w:numPr>
        <w:rPr>
          <w:rFonts w:cstheme="minorHAnsi"/>
          <w:sz w:val="24"/>
          <w:szCs w:val="24"/>
        </w:rPr>
      </w:pPr>
      <w:r w:rsidRPr="00310D1B">
        <w:rPr>
          <w:rFonts w:cstheme="minorHAnsi"/>
          <w:sz w:val="24"/>
          <w:szCs w:val="24"/>
        </w:rPr>
        <w:t>Distance Education</w:t>
      </w:r>
      <w:r w:rsidR="00B22F37" w:rsidRPr="00310D1B">
        <w:rPr>
          <w:rFonts w:cstheme="minorHAnsi"/>
          <w:sz w:val="24"/>
          <w:szCs w:val="24"/>
        </w:rPr>
        <w:t xml:space="preserve"> </w:t>
      </w:r>
      <w:r w:rsidR="00176FFC" w:rsidRPr="00310D1B">
        <w:rPr>
          <w:rFonts w:cstheme="minorHAnsi"/>
          <w:sz w:val="24"/>
          <w:szCs w:val="24"/>
        </w:rPr>
        <w:t>–</w:t>
      </w:r>
      <w:r w:rsidR="00B22F37" w:rsidRPr="00310D1B">
        <w:rPr>
          <w:rFonts w:cstheme="minorHAnsi"/>
          <w:sz w:val="24"/>
          <w:szCs w:val="24"/>
        </w:rPr>
        <w:t xml:space="preserve"> </w:t>
      </w:r>
      <w:r w:rsidR="00176FFC" w:rsidRPr="00310D1B">
        <w:rPr>
          <w:rFonts w:cstheme="minorHAnsi"/>
          <w:sz w:val="24"/>
          <w:szCs w:val="24"/>
        </w:rPr>
        <w:t>No Report</w:t>
      </w:r>
    </w:p>
    <w:p w14:paraId="07C631A5" w14:textId="715932E4" w:rsidR="00684A96" w:rsidRDefault="00684A96" w:rsidP="000B5E7B">
      <w:pPr>
        <w:pStyle w:val="ListParagraph"/>
        <w:numPr>
          <w:ilvl w:val="0"/>
          <w:numId w:val="2"/>
        </w:numPr>
        <w:rPr>
          <w:rFonts w:cstheme="minorHAnsi"/>
          <w:sz w:val="24"/>
          <w:szCs w:val="24"/>
        </w:rPr>
      </w:pPr>
      <w:r w:rsidRPr="00310D1B">
        <w:rPr>
          <w:rFonts w:cstheme="minorHAnsi"/>
          <w:sz w:val="24"/>
          <w:szCs w:val="24"/>
        </w:rPr>
        <w:t>Outcomes</w:t>
      </w:r>
      <w:r w:rsidR="00B22F37" w:rsidRPr="00310D1B">
        <w:rPr>
          <w:rFonts w:cstheme="minorHAnsi"/>
          <w:sz w:val="24"/>
          <w:szCs w:val="24"/>
        </w:rPr>
        <w:t xml:space="preserve"> </w:t>
      </w:r>
      <w:r w:rsidR="008A2152">
        <w:rPr>
          <w:rFonts w:cstheme="minorHAnsi"/>
          <w:sz w:val="24"/>
          <w:szCs w:val="24"/>
        </w:rPr>
        <w:t>–</w:t>
      </w:r>
      <w:r w:rsidR="00B22F37" w:rsidRPr="00310D1B">
        <w:rPr>
          <w:rFonts w:cstheme="minorHAnsi"/>
          <w:sz w:val="24"/>
          <w:szCs w:val="24"/>
        </w:rPr>
        <w:t xml:space="preserve"> </w:t>
      </w:r>
      <w:r w:rsidR="00FA004B">
        <w:rPr>
          <w:rFonts w:cstheme="minorHAnsi"/>
          <w:sz w:val="24"/>
          <w:szCs w:val="24"/>
        </w:rPr>
        <w:t>Working on Outcomes Fest</w:t>
      </w:r>
    </w:p>
    <w:p w14:paraId="656A0B45" w14:textId="0568C2D2" w:rsidR="008A2152" w:rsidRPr="00310D1B" w:rsidRDefault="008A2152" w:rsidP="000B5E7B">
      <w:pPr>
        <w:pStyle w:val="ListParagraph"/>
        <w:numPr>
          <w:ilvl w:val="0"/>
          <w:numId w:val="2"/>
        </w:numPr>
        <w:rPr>
          <w:rFonts w:cstheme="minorHAnsi"/>
          <w:sz w:val="24"/>
          <w:szCs w:val="24"/>
        </w:rPr>
      </w:pPr>
      <w:r>
        <w:rPr>
          <w:rFonts w:cstheme="minorHAnsi"/>
          <w:sz w:val="24"/>
          <w:szCs w:val="24"/>
        </w:rPr>
        <w:t xml:space="preserve">OER/ZTC – </w:t>
      </w:r>
      <w:r w:rsidR="00FA004B">
        <w:rPr>
          <w:rFonts w:cstheme="minorHAnsi"/>
          <w:sz w:val="24"/>
          <w:szCs w:val="24"/>
        </w:rPr>
        <w:t>No Report</w:t>
      </w:r>
    </w:p>
    <w:p w14:paraId="66DFBE4B" w14:textId="11B764C7" w:rsidR="00433DB0" w:rsidRPr="00310D1B" w:rsidRDefault="002307C9" w:rsidP="00433DB0">
      <w:pPr>
        <w:pStyle w:val="ListParagraph"/>
        <w:numPr>
          <w:ilvl w:val="0"/>
          <w:numId w:val="2"/>
        </w:numPr>
        <w:rPr>
          <w:rFonts w:cstheme="minorHAnsi"/>
          <w:sz w:val="24"/>
          <w:szCs w:val="24"/>
        </w:rPr>
      </w:pPr>
      <w:r w:rsidRPr="00310D1B">
        <w:rPr>
          <w:rFonts w:cstheme="minorHAnsi"/>
          <w:sz w:val="24"/>
          <w:szCs w:val="24"/>
        </w:rPr>
        <w:t>CTE</w:t>
      </w:r>
      <w:r w:rsidR="00FD7A8D" w:rsidRPr="00310D1B">
        <w:rPr>
          <w:rFonts w:cstheme="minorHAnsi"/>
          <w:sz w:val="24"/>
          <w:szCs w:val="24"/>
        </w:rPr>
        <w:t xml:space="preserve"> </w:t>
      </w:r>
      <w:r w:rsidR="00612319" w:rsidRPr="00310D1B">
        <w:rPr>
          <w:rFonts w:cstheme="minorHAnsi"/>
          <w:sz w:val="24"/>
          <w:szCs w:val="24"/>
        </w:rPr>
        <w:t>–</w:t>
      </w:r>
      <w:r w:rsidR="00B22F37" w:rsidRPr="00310D1B">
        <w:rPr>
          <w:rFonts w:cstheme="minorHAnsi"/>
          <w:sz w:val="24"/>
          <w:szCs w:val="24"/>
        </w:rPr>
        <w:t xml:space="preserve"> </w:t>
      </w:r>
      <w:r w:rsidR="005105B0">
        <w:rPr>
          <w:rFonts w:cstheme="minorHAnsi"/>
          <w:sz w:val="24"/>
          <w:szCs w:val="24"/>
        </w:rPr>
        <w:t>No Report</w:t>
      </w:r>
    </w:p>
    <w:p w14:paraId="3B65A652" w14:textId="10C02105" w:rsidR="002307C9" w:rsidRPr="00310D1B" w:rsidRDefault="00433DB0" w:rsidP="000B5E7B">
      <w:pPr>
        <w:pStyle w:val="ListParagraph"/>
        <w:numPr>
          <w:ilvl w:val="0"/>
          <w:numId w:val="2"/>
        </w:numPr>
        <w:rPr>
          <w:rFonts w:cstheme="minorHAnsi"/>
          <w:sz w:val="24"/>
          <w:szCs w:val="24"/>
        </w:rPr>
      </w:pPr>
      <w:r>
        <w:rPr>
          <w:rFonts w:cstheme="minorHAnsi"/>
          <w:sz w:val="24"/>
          <w:szCs w:val="24"/>
        </w:rPr>
        <w:t>Fine and Applied Arts</w:t>
      </w:r>
      <w:r w:rsidR="005105B0">
        <w:rPr>
          <w:rFonts w:cstheme="minorHAnsi"/>
          <w:sz w:val="24"/>
          <w:szCs w:val="24"/>
        </w:rPr>
        <w:t xml:space="preserve"> - No Report</w:t>
      </w:r>
    </w:p>
    <w:p w14:paraId="2276CC1F" w14:textId="5DDDD0DF"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Health Careers</w:t>
      </w:r>
      <w:r w:rsidR="00612319" w:rsidRPr="00310D1B">
        <w:rPr>
          <w:rFonts w:cstheme="minorHAnsi"/>
          <w:sz w:val="24"/>
          <w:szCs w:val="24"/>
        </w:rPr>
        <w:t xml:space="preserve"> </w:t>
      </w:r>
      <w:r w:rsidR="00176FFC" w:rsidRPr="00310D1B">
        <w:rPr>
          <w:rFonts w:cstheme="minorHAnsi"/>
          <w:sz w:val="24"/>
          <w:szCs w:val="24"/>
        </w:rPr>
        <w:t>–</w:t>
      </w:r>
      <w:r w:rsidR="008A2152">
        <w:rPr>
          <w:rFonts w:cstheme="minorHAnsi"/>
          <w:sz w:val="24"/>
          <w:szCs w:val="24"/>
        </w:rPr>
        <w:t xml:space="preserve"> </w:t>
      </w:r>
      <w:r w:rsidR="00C41076">
        <w:rPr>
          <w:rFonts w:cstheme="minorHAnsi"/>
          <w:sz w:val="24"/>
          <w:szCs w:val="24"/>
        </w:rPr>
        <w:t>No Report</w:t>
      </w:r>
    </w:p>
    <w:p w14:paraId="12A22D34" w14:textId="549BC58B"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Kinesiology</w:t>
      </w:r>
      <w:r w:rsidR="00612319" w:rsidRPr="00310D1B">
        <w:rPr>
          <w:rFonts w:cstheme="minorHAnsi"/>
          <w:sz w:val="24"/>
          <w:szCs w:val="24"/>
        </w:rPr>
        <w:t xml:space="preserve"> </w:t>
      </w:r>
      <w:r w:rsidR="00AD1B6F" w:rsidRPr="00310D1B">
        <w:rPr>
          <w:rFonts w:cstheme="minorHAnsi"/>
          <w:sz w:val="24"/>
          <w:szCs w:val="24"/>
        </w:rPr>
        <w:t>–</w:t>
      </w:r>
      <w:r w:rsidR="00310D1B" w:rsidRPr="00310D1B">
        <w:rPr>
          <w:rFonts w:cstheme="minorHAnsi"/>
          <w:sz w:val="24"/>
          <w:szCs w:val="24"/>
        </w:rPr>
        <w:t xml:space="preserve"> </w:t>
      </w:r>
      <w:r w:rsidR="005105B0">
        <w:rPr>
          <w:rFonts w:cstheme="minorHAnsi"/>
          <w:sz w:val="24"/>
          <w:szCs w:val="24"/>
        </w:rPr>
        <w:t>Volleyball in league is 2-0</w:t>
      </w:r>
    </w:p>
    <w:p w14:paraId="620D803B" w14:textId="797C21AB" w:rsidR="002307C9" w:rsidRPr="00310D1B" w:rsidRDefault="002307C9" w:rsidP="0E44CE19">
      <w:pPr>
        <w:pStyle w:val="ListParagraph"/>
        <w:numPr>
          <w:ilvl w:val="0"/>
          <w:numId w:val="2"/>
        </w:numPr>
        <w:rPr>
          <w:sz w:val="24"/>
          <w:szCs w:val="24"/>
        </w:rPr>
      </w:pPr>
      <w:r w:rsidRPr="0E44CE19">
        <w:rPr>
          <w:sz w:val="24"/>
          <w:szCs w:val="24"/>
        </w:rPr>
        <w:t>Language Arts</w:t>
      </w:r>
      <w:r w:rsidR="00612319" w:rsidRPr="0E44CE19">
        <w:rPr>
          <w:sz w:val="24"/>
          <w:szCs w:val="24"/>
        </w:rPr>
        <w:t xml:space="preserve"> </w:t>
      </w:r>
      <w:r w:rsidR="00D71EA6" w:rsidRPr="0E44CE19">
        <w:rPr>
          <w:sz w:val="24"/>
          <w:szCs w:val="24"/>
        </w:rPr>
        <w:t>–</w:t>
      </w:r>
      <w:r w:rsidR="00612319" w:rsidRPr="0E44CE19">
        <w:rPr>
          <w:sz w:val="24"/>
          <w:szCs w:val="24"/>
        </w:rPr>
        <w:t xml:space="preserve"> </w:t>
      </w:r>
      <w:commentRangeStart w:id="17"/>
      <w:r w:rsidR="005105B0" w:rsidRPr="0E44CE19">
        <w:rPr>
          <w:sz w:val="24"/>
          <w:szCs w:val="24"/>
        </w:rPr>
        <w:t>Re</w:t>
      </w:r>
      <w:r w:rsidR="754362F6" w:rsidRPr="0E44CE19">
        <w:rPr>
          <w:sz w:val="24"/>
          <w:szCs w:val="24"/>
        </w:rPr>
        <w:t>y</w:t>
      </w:r>
      <w:r w:rsidR="005105B0" w:rsidRPr="0E44CE19">
        <w:rPr>
          <w:sz w:val="24"/>
          <w:szCs w:val="24"/>
        </w:rPr>
        <w:t>n</w:t>
      </w:r>
      <w:r w:rsidR="517EAA95" w:rsidRPr="0E44CE19">
        <w:rPr>
          <w:sz w:val="24"/>
          <w:szCs w:val="24"/>
        </w:rPr>
        <w:t>a</w:t>
      </w:r>
      <w:r w:rsidR="005105B0" w:rsidRPr="0E44CE19">
        <w:rPr>
          <w:sz w:val="24"/>
          <w:szCs w:val="24"/>
        </w:rPr>
        <w:t xml:space="preserve"> </w:t>
      </w:r>
      <w:commentRangeEnd w:id="17"/>
      <w:r>
        <w:commentReference w:id="17"/>
      </w:r>
      <w:r w:rsidR="005105B0" w:rsidRPr="0E44CE19">
        <w:rPr>
          <w:sz w:val="24"/>
          <w:szCs w:val="24"/>
        </w:rPr>
        <w:t>Grande was hosted and there was a great turnout</w:t>
      </w:r>
    </w:p>
    <w:p w14:paraId="1D379BDD" w14:textId="5D63F464"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Mathematics</w:t>
      </w:r>
      <w:r w:rsidR="00612319" w:rsidRPr="00310D1B">
        <w:rPr>
          <w:rFonts w:cstheme="minorHAnsi"/>
          <w:sz w:val="24"/>
          <w:szCs w:val="24"/>
        </w:rPr>
        <w:t xml:space="preserve"> –</w:t>
      </w:r>
      <w:r w:rsidR="005105B0">
        <w:rPr>
          <w:rFonts w:cstheme="minorHAnsi"/>
          <w:sz w:val="24"/>
          <w:szCs w:val="24"/>
        </w:rPr>
        <w:t xml:space="preserve"> No Report</w:t>
      </w:r>
    </w:p>
    <w:p w14:paraId="3A1DFA9A" w14:textId="59F2337B"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Natural Sciences</w:t>
      </w:r>
      <w:r w:rsidR="00B22F37" w:rsidRPr="00310D1B">
        <w:rPr>
          <w:rFonts w:cstheme="minorHAnsi"/>
          <w:sz w:val="24"/>
          <w:szCs w:val="24"/>
        </w:rPr>
        <w:t xml:space="preserve"> - </w:t>
      </w:r>
      <w:r w:rsidR="008A2152" w:rsidRPr="00310D1B">
        <w:rPr>
          <w:rFonts w:cstheme="minorHAnsi"/>
          <w:sz w:val="24"/>
          <w:szCs w:val="24"/>
        </w:rPr>
        <w:t>No Report</w:t>
      </w:r>
    </w:p>
    <w:p w14:paraId="4BF079F3" w14:textId="3172D30C"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Social Sciences</w:t>
      </w:r>
      <w:r w:rsidR="00B22F37" w:rsidRPr="00310D1B">
        <w:rPr>
          <w:rFonts w:cstheme="minorHAnsi"/>
          <w:sz w:val="24"/>
          <w:szCs w:val="24"/>
        </w:rPr>
        <w:t xml:space="preserve"> </w:t>
      </w:r>
      <w:r w:rsidR="00D71EA6" w:rsidRPr="00310D1B">
        <w:rPr>
          <w:rFonts w:cstheme="minorHAnsi"/>
          <w:sz w:val="24"/>
          <w:szCs w:val="24"/>
        </w:rPr>
        <w:t>–</w:t>
      </w:r>
      <w:r w:rsidR="00B22F37" w:rsidRPr="00310D1B">
        <w:rPr>
          <w:rFonts w:cstheme="minorHAnsi"/>
          <w:sz w:val="24"/>
          <w:szCs w:val="24"/>
        </w:rPr>
        <w:t xml:space="preserve"> </w:t>
      </w:r>
      <w:r w:rsidR="00D71EA6" w:rsidRPr="00310D1B">
        <w:rPr>
          <w:rFonts w:cstheme="minorHAnsi"/>
          <w:sz w:val="24"/>
          <w:szCs w:val="24"/>
        </w:rPr>
        <w:t>No Report</w:t>
      </w:r>
    </w:p>
    <w:p w14:paraId="45C87FBF" w14:textId="0B459376"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Student Services</w:t>
      </w:r>
      <w:r w:rsidR="00612319" w:rsidRPr="00310D1B">
        <w:rPr>
          <w:rFonts w:cstheme="minorHAnsi"/>
          <w:sz w:val="24"/>
          <w:szCs w:val="24"/>
        </w:rPr>
        <w:t xml:space="preserve"> –</w:t>
      </w:r>
      <w:r w:rsidR="00821645" w:rsidRPr="00310D1B">
        <w:rPr>
          <w:rFonts w:cstheme="minorHAnsi"/>
          <w:sz w:val="24"/>
          <w:szCs w:val="24"/>
        </w:rPr>
        <w:t xml:space="preserve"> </w:t>
      </w:r>
      <w:r w:rsidR="005105B0">
        <w:rPr>
          <w:rFonts w:cstheme="minorHAnsi"/>
          <w:sz w:val="24"/>
          <w:szCs w:val="24"/>
        </w:rPr>
        <w:t>Progress reports went out on the 19</w:t>
      </w:r>
      <w:r w:rsidR="005105B0" w:rsidRPr="005105B0">
        <w:rPr>
          <w:rFonts w:cstheme="minorHAnsi"/>
          <w:sz w:val="24"/>
          <w:szCs w:val="24"/>
          <w:vertAlign w:val="superscript"/>
        </w:rPr>
        <w:t>th</w:t>
      </w:r>
      <w:r w:rsidR="005105B0">
        <w:rPr>
          <w:rFonts w:cstheme="minorHAnsi"/>
          <w:sz w:val="24"/>
          <w:szCs w:val="24"/>
        </w:rPr>
        <w:t>. Transfer fair is November 3</w:t>
      </w:r>
      <w:r w:rsidR="005105B0" w:rsidRPr="005105B0">
        <w:rPr>
          <w:rFonts w:cstheme="minorHAnsi"/>
          <w:sz w:val="24"/>
          <w:szCs w:val="24"/>
          <w:vertAlign w:val="superscript"/>
        </w:rPr>
        <w:t>rd</w:t>
      </w:r>
      <w:r w:rsidR="005105B0">
        <w:rPr>
          <w:rFonts w:cstheme="minorHAnsi"/>
          <w:sz w:val="24"/>
          <w:szCs w:val="24"/>
        </w:rPr>
        <w:t>.</w:t>
      </w:r>
    </w:p>
    <w:p w14:paraId="35E0317E" w14:textId="511C2630" w:rsidR="00821645" w:rsidRPr="00310D1B" w:rsidRDefault="00821645" w:rsidP="0E44CE19">
      <w:pPr>
        <w:pStyle w:val="ListParagraph"/>
        <w:numPr>
          <w:ilvl w:val="0"/>
          <w:numId w:val="2"/>
        </w:numPr>
        <w:rPr>
          <w:sz w:val="24"/>
          <w:szCs w:val="24"/>
        </w:rPr>
      </w:pPr>
      <w:r w:rsidRPr="0E44CE19">
        <w:rPr>
          <w:sz w:val="24"/>
          <w:szCs w:val="24"/>
        </w:rPr>
        <w:t>CCA</w:t>
      </w:r>
      <w:r w:rsidR="00B22F37" w:rsidRPr="0E44CE19">
        <w:rPr>
          <w:sz w:val="24"/>
          <w:szCs w:val="24"/>
        </w:rPr>
        <w:t xml:space="preserve"> </w:t>
      </w:r>
      <w:r w:rsidR="00D71EA6" w:rsidRPr="0E44CE19">
        <w:rPr>
          <w:sz w:val="24"/>
          <w:szCs w:val="24"/>
        </w:rPr>
        <w:t>–</w:t>
      </w:r>
      <w:r w:rsidR="005105B0" w:rsidRPr="0E44CE19">
        <w:rPr>
          <w:sz w:val="24"/>
          <w:szCs w:val="24"/>
        </w:rPr>
        <w:t xml:space="preserve"> Matt Crow sent out a survey</w:t>
      </w:r>
      <w:r w:rsidR="0D5BDBA5" w:rsidRPr="0E44CE19">
        <w:rPr>
          <w:sz w:val="24"/>
          <w:szCs w:val="24"/>
        </w:rPr>
        <w:t xml:space="preserve"> about faculty priorities for the next contract negotiations</w:t>
      </w:r>
      <w:commentRangeStart w:id="18"/>
      <w:r w:rsidR="005105B0" w:rsidRPr="0E44CE19">
        <w:rPr>
          <w:sz w:val="24"/>
          <w:szCs w:val="24"/>
        </w:rPr>
        <w:t>,</w:t>
      </w:r>
      <w:commentRangeEnd w:id="18"/>
      <w:r>
        <w:commentReference w:id="18"/>
      </w:r>
      <w:r w:rsidR="005105B0" w:rsidRPr="0E44CE19">
        <w:rPr>
          <w:sz w:val="24"/>
          <w:szCs w:val="24"/>
        </w:rPr>
        <w:t xml:space="preserve"> make sure to fill it out. Division policies should be made soon. </w:t>
      </w:r>
    </w:p>
    <w:p w14:paraId="79212015" w14:textId="476EC410" w:rsidR="002307C9" w:rsidRPr="00310D1B" w:rsidRDefault="002307C9" w:rsidP="0E44CE19">
      <w:pPr>
        <w:pStyle w:val="ListParagraph"/>
        <w:numPr>
          <w:ilvl w:val="0"/>
          <w:numId w:val="2"/>
        </w:numPr>
        <w:rPr>
          <w:sz w:val="24"/>
          <w:szCs w:val="24"/>
        </w:rPr>
      </w:pPr>
      <w:r w:rsidRPr="0E44CE19">
        <w:rPr>
          <w:sz w:val="24"/>
          <w:szCs w:val="24"/>
        </w:rPr>
        <w:t>Guided Pathways</w:t>
      </w:r>
      <w:r w:rsidR="00C538D6" w:rsidRPr="0E44CE19">
        <w:rPr>
          <w:sz w:val="24"/>
          <w:szCs w:val="24"/>
        </w:rPr>
        <w:t xml:space="preserve"> –</w:t>
      </w:r>
      <w:r w:rsidR="005105B0" w:rsidRPr="0E44CE19">
        <w:rPr>
          <w:sz w:val="24"/>
          <w:szCs w:val="24"/>
        </w:rPr>
        <w:t xml:space="preserve"> New content on the website</w:t>
      </w:r>
      <w:r w:rsidR="00B4299C" w:rsidRPr="0E44CE19">
        <w:rPr>
          <w:sz w:val="24"/>
          <w:szCs w:val="24"/>
        </w:rPr>
        <w:t xml:space="preserve"> to show that we’re implementing GP</w:t>
      </w:r>
      <w:r w:rsidR="39643A37" w:rsidRPr="0E44CE19">
        <w:rPr>
          <w:sz w:val="24"/>
          <w:szCs w:val="24"/>
        </w:rPr>
        <w:t xml:space="preserve"> but updating the website is an ongoing process and there will be more changes</w:t>
      </w:r>
      <w:commentRangeStart w:id="19"/>
      <w:ins w:id="20" w:author="Robert Simpkins" w:date="2022-10-03T14:29:00Z">
        <w:r w:rsidR="7435DEC8" w:rsidRPr="0E44CE19">
          <w:rPr>
            <w:sz w:val="24"/>
            <w:szCs w:val="24"/>
          </w:rPr>
          <w:t xml:space="preserve"> </w:t>
        </w:r>
      </w:ins>
      <w:commentRangeEnd w:id="19"/>
      <w:r>
        <w:commentReference w:id="19"/>
      </w:r>
    </w:p>
    <w:p w14:paraId="23689BF8" w14:textId="4FE6DA95" w:rsidR="00D60FCD" w:rsidRPr="00310D1B" w:rsidRDefault="00D60FCD" w:rsidP="000B5E7B">
      <w:pPr>
        <w:pStyle w:val="ListParagraph"/>
        <w:numPr>
          <w:ilvl w:val="0"/>
          <w:numId w:val="2"/>
        </w:numPr>
        <w:rPr>
          <w:rFonts w:cstheme="minorHAnsi"/>
          <w:sz w:val="24"/>
          <w:szCs w:val="24"/>
        </w:rPr>
      </w:pPr>
      <w:r w:rsidRPr="00310D1B">
        <w:rPr>
          <w:rFonts w:cstheme="minorHAnsi"/>
          <w:sz w:val="24"/>
          <w:szCs w:val="24"/>
        </w:rPr>
        <w:t>PC Foundation</w:t>
      </w:r>
      <w:r w:rsidR="00D86AF3" w:rsidRPr="00310D1B">
        <w:rPr>
          <w:rFonts w:cstheme="minorHAnsi"/>
          <w:sz w:val="24"/>
          <w:szCs w:val="24"/>
        </w:rPr>
        <w:t xml:space="preserve"> –</w:t>
      </w:r>
      <w:r w:rsidR="00B4299C">
        <w:rPr>
          <w:rFonts w:cstheme="minorHAnsi"/>
          <w:sz w:val="24"/>
          <w:szCs w:val="24"/>
        </w:rPr>
        <w:t xml:space="preserve"> No Report</w:t>
      </w:r>
    </w:p>
    <w:p w14:paraId="38320877" w14:textId="29355CA0" w:rsidR="00114532" w:rsidRPr="00310D1B" w:rsidRDefault="00114532" w:rsidP="000B5E7B">
      <w:pPr>
        <w:ind w:left="360"/>
        <w:rPr>
          <w:rFonts w:cstheme="minorHAnsi"/>
          <w:sz w:val="24"/>
          <w:szCs w:val="24"/>
        </w:rPr>
      </w:pPr>
    </w:p>
    <w:p w14:paraId="727B8190" w14:textId="09DA2421" w:rsidR="00114532" w:rsidRPr="00310D1B" w:rsidRDefault="00114532" w:rsidP="0E44CE19">
      <w:pPr>
        <w:rPr>
          <w:sz w:val="24"/>
          <w:szCs w:val="24"/>
        </w:rPr>
      </w:pPr>
      <w:r w:rsidRPr="0E44CE19">
        <w:rPr>
          <w:sz w:val="24"/>
          <w:szCs w:val="24"/>
        </w:rPr>
        <w:t>VII.</w:t>
      </w:r>
      <w:r>
        <w:tab/>
      </w:r>
      <w:r w:rsidRPr="0E44CE19">
        <w:rPr>
          <w:sz w:val="24"/>
          <w:szCs w:val="24"/>
        </w:rPr>
        <w:t xml:space="preserve">Adjourn: </w:t>
      </w:r>
      <w:r w:rsidR="0028505D" w:rsidRPr="0E44CE19">
        <w:rPr>
          <w:sz w:val="24"/>
          <w:szCs w:val="24"/>
        </w:rPr>
        <w:t>9:</w:t>
      </w:r>
      <w:r w:rsidR="00B4299C" w:rsidRPr="0E44CE19">
        <w:rPr>
          <w:sz w:val="24"/>
          <w:szCs w:val="24"/>
        </w:rPr>
        <w:t>46</w:t>
      </w:r>
      <w:r w:rsidR="38BF59C1" w:rsidRPr="0E44CE19">
        <w:rPr>
          <w:sz w:val="24"/>
          <w:szCs w:val="24"/>
        </w:rPr>
        <w:t>AM</w:t>
      </w:r>
    </w:p>
    <w:p w14:paraId="07266455" w14:textId="77777777" w:rsidR="00114532" w:rsidRPr="00310D1B" w:rsidRDefault="00114532" w:rsidP="00114532">
      <w:pPr>
        <w:rPr>
          <w:rFonts w:cstheme="minorHAnsi"/>
          <w:sz w:val="24"/>
          <w:szCs w:val="24"/>
        </w:rPr>
      </w:pPr>
    </w:p>
    <w:p w14:paraId="66E3BD76" w14:textId="77777777" w:rsidR="00114532" w:rsidRPr="00310D1B" w:rsidRDefault="00114532" w:rsidP="00114532">
      <w:pPr>
        <w:rPr>
          <w:rFonts w:cstheme="minorHAnsi"/>
          <w:sz w:val="24"/>
          <w:szCs w:val="24"/>
        </w:rPr>
      </w:pPr>
    </w:p>
    <w:p w14:paraId="49E834A1" w14:textId="77777777" w:rsidR="00114532" w:rsidRPr="00310D1B" w:rsidRDefault="00114532" w:rsidP="00114532">
      <w:pPr>
        <w:rPr>
          <w:rFonts w:cstheme="minorHAnsi"/>
          <w:sz w:val="24"/>
          <w:szCs w:val="24"/>
        </w:rPr>
      </w:pPr>
      <w:r w:rsidRPr="00310D1B">
        <w:rPr>
          <w:rFonts w:cstheme="minorHAnsi"/>
          <w:sz w:val="24"/>
          <w:szCs w:val="24"/>
        </w:rPr>
        <w:t>Respectfully Submitted,</w:t>
      </w:r>
    </w:p>
    <w:p w14:paraId="6C37D961" w14:textId="77777777" w:rsidR="00114532" w:rsidRPr="00310D1B" w:rsidRDefault="00114532" w:rsidP="00114532">
      <w:pPr>
        <w:rPr>
          <w:rFonts w:cstheme="minorHAnsi"/>
          <w:sz w:val="24"/>
          <w:szCs w:val="24"/>
        </w:rPr>
      </w:pPr>
    </w:p>
    <w:p w14:paraId="359B56B9" w14:textId="77777777" w:rsidR="00114532" w:rsidRPr="00310D1B" w:rsidRDefault="00114532" w:rsidP="00114532">
      <w:pPr>
        <w:rPr>
          <w:rFonts w:cstheme="minorHAnsi"/>
          <w:sz w:val="24"/>
          <w:szCs w:val="24"/>
        </w:rPr>
      </w:pPr>
    </w:p>
    <w:p w14:paraId="235AD40C" w14:textId="77777777" w:rsidR="00114532" w:rsidRPr="00310D1B" w:rsidRDefault="00114532" w:rsidP="00114532">
      <w:pPr>
        <w:rPr>
          <w:rFonts w:cstheme="minorHAnsi"/>
          <w:sz w:val="24"/>
          <w:szCs w:val="24"/>
        </w:rPr>
      </w:pPr>
      <w:r w:rsidRPr="00310D1B">
        <w:rPr>
          <w:rFonts w:cstheme="minorHAnsi"/>
          <w:sz w:val="24"/>
          <w:szCs w:val="24"/>
        </w:rPr>
        <w:t>Matthew Flummer, Secretary-Treasurer</w:t>
      </w:r>
    </w:p>
    <w:p w14:paraId="6E8585DB" w14:textId="77777777" w:rsidR="00114532" w:rsidRPr="00310D1B" w:rsidRDefault="00114532" w:rsidP="00114532">
      <w:pPr>
        <w:rPr>
          <w:rFonts w:cstheme="minorHAnsi"/>
          <w:i/>
          <w:sz w:val="18"/>
          <w:szCs w:val="18"/>
        </w:rPr>
      </w:pPr>
    </w:p>
    <w:p w14:paraId="136D16ED" w14:textId="77777777" w:rsidR="00114532" w:rsidRPr="00310D1B" w:rsidRDefault="00114532" w:rsidP="00114532">
      <w:pPr>
        <w:rPr>
          <w:rFonts w:cstheme="minorHAnsi"/>
          <w:sz w:val="24"/>
          <w:szCs w:val="24"/>
        </w:rPr>
      </w:pPr>
      <w:r w:rsidRPr="00310D1B">
        <w:rPr>
          <w:rFonts w:cstheme="minorHAnsi"/>
          <w:i/>
          <w:sz w:val="18"/>
          <w:szCs w:val="18"/>
        </w:rPr>
        <w:t>*In consideration of the Brown Act, Items considered to be part of routine procedural business or that incur a unanimous vote have been determined to not require delineation of votes.</w:t>
      </w:r>
    </w:p>
    <w:p w14:paraId="426B1B6C" w14:textId="77777777" w:rsidR="00AF501C" w:rsidRPr="00310D1B" w:rsidRDefault="00AF501C">
      <w:pPr>
        <w:rPr>
          <w:rFonts w:cstheme="minorHAnsi"/>
        </w:rPr>
      </w:pPr>
    </w:p>
    <w:sectPr w:rsidR="00AF501C" w:rsidRPr="00310D1B" w:rsidSect="00DE74B2">
      <w:pgSz w:w="12240" w:h="15840"/>
      <w:pgMar w:top="1440" w:right="1440" w:bottom="1440" w:left="21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ert Simpkins" w:date="2022-10-03T09:04:00Z" w:initials="RS">
    <w:p w14:paraId="54B5DF24" w14:textId="42C25640" w:rsidR="0E44CE19" w:rsidRDefault="0E44CE19">
      <w:r>
        <w:t>Wiens</w:t>
      </w:r>
      <w:r>
        <w:annotationRef/>
      </w:r>
    </w:p>
  </w:comment>
  <w:comment w:id="2" w:author="Robert Simpkins" w:date="2022-10-03T06:36:00Z" w:initials="RS">
    <w:p w14:paraId="11310C66" w14:textId="11E9658C" w:rsidR="0E44CE19" w:rsidRDefault="0E44CE19">
      <w:r>
        <w:t>We should put the full title for 'Quick Tips for Teaching Success webinar series' once for clarity</w:t>
      </w:r>
      <w:r>
        <w:annotationRef/>
      </w:r>
    </w:p>
  </w:comment>
  <w:comment w:id="3" w:author="Robert Simpkins" w:date="2022-10-03T06:44:00Z" w:initials="RS">
    <w:p w14:paraId="663F182B" w14:textId="0DF8DEBE" w:rsidR="0E44CE19" w:rsidRDefault="0E44CE19">
      <w:r>
        <w:t>to look at clarifying the Senate's positions and developing a plan for faculty professional development</w:t>
      </w:r>
      <w:r>
        <w:annotationRef/>
      </w:r>
    </w:p>
  </w:comment>
  <w:comment w:id="4" w:author="Robert Simpkins" w:date="2022-10-03T06:46:00Z" w:initials="RS">
    <w:p w14:paraId="6ADEFA5C" w14:textId="147DC6FE" w:rsidR="0E44CE19" w:rsidRDefault="0E44CE19">
      <w:r>
        <w:t>Change to The Flexible Calendar Program</w:t>
      </w:r>
      <w:r>
        <w:annotationRef/>
      </w:r>
    </w:p>
  </w:comment>
  <w:comment w:id="5" w:author="Robert Simpkins" w:date="2022-10-03T06:46:00Z" w:initials="RS">
    <w:p w14:paraId="372FC8BD" w14:textId="1811EA40" w:rsidR="0E44CE19" w:rsidRDefault="0E44CE19">
      <w:r>
        <w:t>change to administrative</w:t>
      </w:r>
      <w:r>
        <w:annotationRef/>
      </w:r>
    </w:p>
  </w:comment>
  <w:comment w:id="6" w:author="Robert Simpkins" w:date="2022-10-03T06:54:00Z" w:initials="RS">
    <w:p w14:paraId="4D8A596E" w14:textId="4EC73BA4" w:rsidR="0E44CE19" w:rsidRDefault="0E44CE19">
      <w:r>
        <w:t>The Board of Trustees</w:t>
      </w:r>
      <w:r>
        <w:annotationRef/>
      </w:r>
    </w:p>
  </w:comment>
  <w:comment w:id="7" w:author="Robert Simpkins" w:date="2022-10-03T06:56:00Z" w:initials="RS">
    <w:p w14:paraId="1544DD27" w14:textId="7ED0EE84" w:rsidR="0E44CE19" w:rsidRDefault="0E44CE19">
      <w:r>
        <w:t>maybe change to among California Community College for reserves</w:t>
      </w:r>
      <w:r>
        <w:annotationRef/>
      </w:r>
    </w:p>
  </w:comment>
  <w:comment w:id="8" w:author="Robert Simpkins" w:date="2022-10-03T06:59:00Z" w:initials="RS">
    <w:p w14:paraId="06CC95FB" w14:textId="01FE3C01" w:rsidR="0E44CE19" w:rsidRDefault="0E44CE19">
      <w:r>
        <w:t>there will be recession soon, as well as a decline in enrollment</w:t>
      </w:r>
      <w:r>
        <w:annotationRef/>
      </w:r>
    </w:p>
  </w:comment>
  <w:comment w:id="9" w:author="Robert Simpkins" w:date="2022-10-03T07:16:00Z" w:initials="RS">
    <w:p w14:paraId="305C7CCF" w14:textId="36E585EB" w:rsidR="0E44CE19" w:rsidRDefault="0E44CE19">
      <w:r>
        <w:t>CC allows faculty to teach a specific course through the use of feature in the COR called the 'field service area', which our Curriculum Committee does not use. This appears to be the source of BC's Senate's concern, but the discussion is ongoing.</w:t>
      </w:r>
      <w:r>
        <w:annotationRef/>
      </w:r>
    </w:p>
  </w:comment>
  <w:comment w:id="10" w:author="Robert Simpkins" w:date="2022-10-03T07:17:00Z" w:initials="RS">
    <w:p w14:paraId="051DBE75" w14:textId="170DAB41" w:rsidR="0E44CE19" w:rsidRDefault="0E44CE19">
      <w:r>
        <w:t>we can commit to transparency to address any concerns from the other college's faculty</w:t>
      </w:r>
      <w:r>
        <w:annotationRef/>
      </w:r>
    </w:p>
  </w:comment>
  <w:comment w:id="11" w:author="Robert Simpkins" w:date="2022-10-03T07:21:00Z" w:initials="RS">
    <w:p w14:paraId="16E5830C" w14:textId="15C12FE9" w:rsidR="0E44CE19" w:rsidRDefault="0E44CE19">
      <w:r>
        <w:t>to revise the timeline and process for faculty emeritus selections</w:t>
      </w:r>
      <w:r>
        <w:annotationRef/>
      </w:r>
    </w:p>
  </w:comment>
  <w:comment w:id="12" w:author="Robert Simpkins" w:date="2022-10-03T07:22:00Z" w:initials="RS">
    <w:p w14:paraId="0F67BCD0" w14:textId="76E45ECA" w:rsidR="0E44CE19" w:rsidRDefault="0E44CE19">
      <w:r>
        <w:t>Forms will be sent to Chairs next week; presentations will be in the Senate meeting on October 14th.</w:t>
      </w:r>
      <w:r>
        <w:annotationRef/>
      </w:r>
    </w:p>
  </w:comment>
  <w:comment w:id="13" w:author="Robert Simpkins" w:date="2022-10-03T07:23:00Z" w:initials="RS">
    <w:p w14:paraId="62391582" w14:textId="12F6F2EC" w:rsidR="0E44CE19" w:rsidRDefault="0E44CE19">
      <w:r>
        <w:t>We should discuss if we want a similar policy.</w:t>
      </w:r>
      <w:r>
        <w:annotationRef/>
      </w:r>
    </w:p>
  </w:comment>
  <w:comment w:id="14" w:author="Robert Simpkins" w:date="2022-10-03T07:24:00Z" w:initials="RS">
    <w:p w14:paraId="5C737D46" w14:textId="659F4D09" w:rsidR="0E44CE19" w:rsidRDefault="0E44CE19">
      <w:r>
        <w:t>from the Office of Educational Service; these will include the new Juneteenth holiday</w:t>
      </w:r>
      <w:r>
        <w:annotationRef/>
      </w:r>
    </w:p>
  </w:comment>
  <w:comment w:id="16" w:author="Robert Simpkins" w:date="2022-10-03T07:25:00Z" w:initials="RS">
    <w:p w14:paraId="03DDF5CD" w14:textId="225409AB" w:rsidR="0E44CE19" w:rsidRDefault="0E44CE19">
      <w:r>
        <w:t>and lecture at the BC campus, honoring BC Astronomy Professor and Academic Senate President Nick Strobel.</w:t>
      </w:r>
      <w:r>
        <w:annotationRef/>
      </w:r>
    </w:p>
  </w:comment>
  <w:comment w:id="17" w:author="Robert Simpkins" w:date="2022-10-03T07:28:00Z" w:initials="RS">
    <w:p w14:paraId="1E355725" w14:textId="01876884" w:rsidR="0E44CE19" w:rsidRDefault="0E44CE19">
      <w:r>
        <w:t>Author Reyna</w:t>
      </w:r>
      <w:r>
        <w:annotationRef/>
      </w:r>
    </w:p>
  </w:comment>
  <w:comment w:id="18" w:author="Robert Simpkins" w:date="2022-10-03T07:29:00Z" w:initials="RS">
    <w:p w14:paraId="2B601EC2" w14:textId="25273C73" w:rsidR="0E44CE19" w:rsidRDefault="0E44CE19">
      <w:r>
        <w:t>about faculty priorities for the next contract negotiations</w:t>
      </w:r>
      <w:r>
        <w:annotationRef/>
      </w:r>
    </w:p>
  </w:comment>
  <w:comment w:id="19" w:author="Robert Simpkins" w:date="2022-10-03T07:30:00Z" w:initials="RS">
    <w:p w14:paraId="1091BF2C" w14:textId="285A2B5C" w:rsidR="0E44CE19" w:rsidRDefault="0E44CE19">
      <w:r>
        <w:t>but updating the website is an ongoing process and there will be more changes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B5DF24" w15:done="1"/>
  <w15:commentEx w15:paraId="11310C66" w15:done="1"/>
  <w15:commentEx w15:paraId="663F182B" w15:done="1"/>
  <w15:commentEx w15:paraId="6ADEFA5C" w15:done="1"/>
  <w15:commentEx w15:paraId="372FC8BD" w15:done="1"/>
  <w15:commentEx w15:paraId="4D8A596E" w15:done="1"/>
  <w15:commentEx w15:paraId="1544DD27" w15:done="1"/>
  <w15:commentEx w15:paraId="06CC95FB" w15:done="1"/>
  <w15:commentEx w15:paraId="305C7CCF" w15:done="1"/>
  <w15:commentEx w15:paraId="051DBE75" w15:done="1"/>
  <w15:commentEx w15:paraId="16E5830C" w15:done="1"/>
  <w15:commentEx w15:paraId="0F67BCD0" w15:done="1"/>
  <w15:commentEx w15:paraId="62391582" w15:done="1"/>
  <w15:commentEx w15:paraId="5C737D46" w15:done="1"/>
  <w15:commentEx w15:paraId="03DDF5CD" w15:done="1"/>
  <w15:commentEx w15:paraId="1E355725" w15:done="1"/>
  <w15:commentEx w15:paraId="2B601EC2" w15:done="1"/>
  <w15:commentEx w15:paraId="1091BF2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99FAA4B" w16cex:dateUtc="2022-10-03T16:04:00Z"/>
  <w16cex:commentExtensible w16cex:durableId="46D2272F" w16cex:dateUtc="2022-10-03T13:36:00Z"/>
  <w16cex:commentExtensible w16cex:durableId="352DF617" w16cex:dateUtc="2022-10-03T13:44:00Z"/>
  <w16cex:commentExtensible w16cex:durableId="0071D4CD" w16cex:dateUtc="2022-10-03T13:46:00Z"/>
  <w16cex:commentExtensible w16cex:durableId="30A1C09C" w16cex:dateUtc="2022-10-03T13:46:00Z"/>
  <w16cex:commentExtensible w16cex:durableId="52BD7C2F" w16cex:dateUtc="2022-10-03T13:54:00Z"/>
  <w16cex:commentExtensible w16cex:durableId="5BDE8799" w16cex:dateUtc="2022-10-03T13:56:00Z"/>
  <w16cex:commentExtensible w16cex:durableId="2D038ABE" w16cex:dateUtc="2022-10-03T13:59:00Z"/>
  <w16cex:commentExtensible w16cex:durableId="733A8162" w16cex:dateUtc="2022-10-03T14:16:00Z"/>
  <w16cex:commentExtensible w16cex:durableId="322F47B8" w16cex:dateUtc="2022-10-03T14:17:00Z"/>
  <w16cex:commentExtensible w16cex:durableId="77490B4F" w16cex:dateUtc="2022-10-03T14:21:00Z"/>
  <w16cex:commentExtensible w16cex:durableId="1CAD4DA7" w16cex:dateUtc="2022-10-03T14:22:00Z"/>
  <w16cex:commentExtensible w16cex:durableId="057AB8D0" w16cex:dateUtc="2022-10-03T14:23:00Z"/>
  <w16cex:commentExtensible w16cex:durableId="3D48048E" w16cex:dateUtc="2022-10-03T14:24:00Z"/>
  <w16cex:commentExtensible w16cex:durableId="184C62BC" w16cex:dateUtc="2022-10-03T14:25:00Z"/>
  <w16cex:commentExtensible w16cex:durableId="5E65136F" w16cex:dateUtc="2022-10-03T14:28:00Z"/>
  <w16cex:commentExtensible w16cex:durableId="3736FA34" w16cex:dateUtc="2022-10-03T14:29:00Z"/>
  <w16cex:commentExtensible w16cex:durableId="16EC1E4A" w16cex:dateUtc="2022-10-03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B5DF24" w16cid:durableId="099FAA4B"/>
  <w16cid:commentId w16cid:paraId="11310C66" w16cid:durableId="46D2272F"/>
  <w16cid:commentId w16cid:paraId="663F182B" w16cid:durableId="352DF617"/>
  <w16cid:commentId w16cid:paraId="6ADEFA5C" w16cid:durableId="0071D4CD"/>
  <w16cid:commentId w16cid:paraId="372FC8BD" w16cid:durableId="30A1C09C"/>
  <w16cid:commentId w16cid:paraId="4D8A596E" w16cid:durableId="52BD7C2F"/>
  <w16cid:commentId w16cid:paraId="1544DD27" w16cid:durableId="5BDE8799"/>
  <w16cid:commentId w16cid:paraId="06CC95FB" w16cid:durableId="2D038ABE"/>
  <w16cid:commentId w16cid:paraId="305C7CCF" w16cid:durableId="733A8162"/>
  <w16cid:commentId w16cid:paraId="051DBE75" w16cid:durableId="322F47B8"/>
  <w16cid:commentId w16cid:paraId="16E5830C" w16cid:durableId="77490B4F"/>
  <w16cid:commentId w16cid:paraId="0F67BCD0" w16cid:durableId="1CAD4DA7"/>
  <w16cid:commentId w16cid:paraId="62391582" w16cid:durableId="057AB8D0"/>
  <w16cid:commentId w16cid:paraId="5C737D46" w16cid:durableId="3D48048E"/>
  <w16cid:commentId w16cid:paraId="03DDF5CD" w16cid:durableId="184C62BC"/>
  <w16cid:commentId w16cid:paraId="1E355725" w16cid:durableId="5E65136F"/>
  <w16cid:commentId w16cid:paraId="2B601EC2" w16cid:durableId="3736FA34"/>
  <w16cid:commentId w16cid:paraId="1091BF2C" w16cid:durableId="16EC1E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7EF9"/>
    <w:multiLevelType w:val="hybridMultilevel"/>
    <w:tmpl w:val="DC00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62DA8"/>
    <w:multiLevelType w:val="hybridMultilevel"/>
    <w:tmpl w:val="D892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044345">
    <w:abstractNumId w:val="0"/>
  </w:num>
  <w:num w:numId="2" w16cid:durableId="133564238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Simpkins">
    <w15:presenceInfo w15:providerId="AD" w15:userId="S::robert.simpkins@portervillecollege.edu::2198a1ea-a9d7-4197-bc9e-5ddb33065e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32"/>
    <w:rsid w:val="00023D31"/>
    <w:rsid w:val="000749B5"/>
    <w:rsid w:val="00086A94"/>
    <w:rsid w:val="000B5E7B"/>
    <w:rsid w:val="000B6C6E"/>
    <w:rsid w:val="000C34C1"/>
    <w:rsid w:val="000C7E6E"/>
    <w:rsid w:val="000F1B30"/>
    <w:rsid w:val="000F2920"/>
    <w:rsid w:val="000F75D8"/>
    <w:rsid w:val="00114532"/>
    <w:rsid w:val="001542AE"/>
    <w:rsid w:val="00156D9D"/>
    <w:rsid w:val="00164471"/>
    <w:rsid w:val="00176FFC"/>
    <w:rsid w:val="001825A3"/>
    <w:rsid w:val="00184A96"/>
    <w:rsid w:val="001A61D2"/>
    <w:rsid w:val="001D022F"/>
    <w:rsid w:val="001E498F"/>
    <w:rsid w:val="002307C9"/>
    <w:rsid w:val="00235EAA"/>
    <w:rsid w:val="00282E0C"/>
    <w:rsid w:val="0028505D"/>
    <w:rsid w:val="002B677E"/>
    <w:rsid w:val="002E6BAF"/>
    <w:rsid w:val="002F5EE6"/>
    <w:rsid w:val="00310D1B"/>
    <w:rsid w:val="003376FD"/>
    <w:rsid w:val="003A5D18"/>
    <w:rsid w:val="003C2E4D"/>
    <w:rsid w:val="003E12F5"/>
    <w:rsid w:val="00433DB0"/>
    <w:rsid w:val="00462B99"/>
    <w:rsid w:val="00471FEA"/>
    <w:rsid w:val="00495240"/>
    <w:rsid w:val="004A0EB2"/>
    <w:rsid w:val="004D5774"/>
    <w:rsid w:val="004E20A1"/>
    <w:rsid w:val="004F21BB"/>
    <w:rsid w:val="00503C73"/>
    <w:rsid w:val="005105B0"/>
    <w:rsid w:val="00510E95"/>
    <w:rsid w:val="0052143D"/>
    <w:rsid w:val="00522F91"/>
    <w:rsid w:val="00526EF2"/>
    <w:rsid w:val="00541D16"/>
    <w:rsid w:val="005915FC"/>
    <w:rsid w:val="0059170F"/>
    <w:rsid w:val="00597C5B"/>
    <w:rsid w:val="005B382D"/>
    <w:rsid w:val="005B3C04"/>
    <w:rsid w:val="005E0B6D"/>
    <w:rsid w:val="006022FA"/>
    <w:rsid w:val="00612319"/>
    <w:rsid w:val="0063416E"/>
    <w:rsid w:val="00667E58"/>
    <w:rsid w:val="00673F6E"/>
    <w:rsid w:val="00676B0E"/>
    <w:rsid w:val="00684A96"/>
    <w:rsid w:val="0069177D"/>
    <w:rsid w:val="00695835"/>
    <w:rsid w:val="006967CB"/>
    <w:rsid w:val="006D0EB6"/>
    <w:rsid w:val="006F3526"/>
    <w:rsid w:val="007206E2"/>
    <w:rsid w:val="00731D53"/>
    <w:rsid w:val="00740417"/>
    <w:rsid w:val="007447A1"/>
    <w:rsid w:val="007469FE"/>
    <w:rsid w:val="00783CB3"/>
    <w:rsid w:val="0079134F"/>
    <w:rsid w:val="00791C4C"/>
    <w:rsid w:val="007D01D6"/>
    <w:rsid w:val="007E3485"/>
    <w:rsid w:val="007E7893"/>
    <w:rsid w:val="008006EC"/>
    <w:rsid w:val="00821645"/>
    <w:rsid w:val="00842731"/>
    <w:rsid w:val="008603C0"/>
    <w:rsid w:val="00867D64"/>
    <w:rsid w:val="0088259F"/>
    <w:rsid w:val="008A2152"/>
    <w:rsid w:val="008B776D"/>
    <w:rsid w:val="008D2866"/>
    <w:rsid w:val="008F22BB"/>
    <w:rsid w:val="00915F1A"/>
    <w:rsid w:val="00951574"/>
    <w:rsid w:val="009579B7"/>
    <w:rsid w:val="009D12EF"/>
    <w:rsid w:val="009F5A7F"/>
    <w:rsid w:val="00A117E1"/>
    <w:rsid w:val="00A3760D"/>
    <w:rsid w:val="00A72FBF"/>
    <w:rsid w:val="00AC0D3C"/>
    <w:rsid w:val="00AD1B6F"/>
    <w:rsid w:val="00AF501C"/>
    <w:rsid w:val="00B22F37"/>
    <w:rsid w:val="00B4299C"/>
    <w:rsid w:val="00B5433B"/>
    <w:rsid w:val="00B9619A"/>
    <w:rsid w:val="00BA71FE"/>
    <w:rsid w:val="00BD5FF7"/>
    <w:rsid w:val="00C17FCE"/>
    <w:rsid w:val="00C3652D"/>
    <w:rsid w:val="00C41076"/>
    <w:rsid w:val="00C5327C"/>
    <w:rsid w:val="00C538D6"/>
    <w:rsid w:val="00C77CE7"/>
    <w:rsid w:val="00CA4BE1"/>
    <w:rsid w:val="00CB1F27"/>
    <w:rsid w:val="00CD2452"/>
    <w:rsid w:val="00D214C4"/>
    <w:rsid w:val="00D45F2C"/>
    <w:rsid w:val="00D50ABE"/>
    <w:rsid w:val="00D60FCD"/>
    <w:rsid w:val="00D67043"/>
    <w:rsid w:val="00D71EA6"/>
    <w:rsid w:val="00D86AF3"/>
    <w:rsid w:val="00D86D65"/>
    <w:rsid w:val="00D936CD"/>
    <w:rsid w:val="00D95565"/>
    <w:rsid w:val="00DB0A93"/>
    <w:rsid w:val="00DB1905"/>
    <w:rsid w:val="00DC1404"/>
    <w:rsid w:val="00DF1D3E"/>
    <w:rsid w:val="00DF5635"/>
    <w:rsid w:val="00E45F44"/>
    <w:rsid w:val="00E80A5D"/>
    <w:rsid w:val="00EB2503"/>
    <w:rsid w:val="00ED1D72"/>
    <w:rsid w:val="00ED2F5B"/>
    <w:rsid w:val="00EDD354"/>
    <w:rsid w:val="00FA004B"/>
    <w:rsid w:val="00FC7D86"/>
    <w:rsid w:val="00FD7A8D"/>
    <w:rsid w:val="0112C7F3"/>
    <w:rsid w:val="02BC8549"/>
    <w:rsid w:val="03B27A09"/>
    <w:rsid w:val="08310455"/>
    <w:rsid w:val="09F9DD56"/>
    <w:rsid w:val="0AA19373"/>
    <w:rsid w:val="0AA3460A"/>
    <w:rsid w:val="0C67EC83"/>
    <w:rsid w:val="0D5BDBA5"/>
    <w:rsid w:val="0D8E5301"/>
    <w:rsid w:val="0E44CE19"/>
    <w:rsid w:val="10E7F284"/>
    <w:rsid w:val="113C6D4C"/>
    <w:rsid w:val="12FABE3B"/>
    <w:rsid w:val="1373C21A"/>
    <w:rsid w:val="15C414DD"/>
    <w:rsid w:val="16835D88"/>
    <w:rsid w:val="172B6AF6"/>
    <w:rsid w:val="17EEE3BE"/>
    <w:rsid w:val="19309D0B"/>
    <w:rsid w:val="19FEC649"/>
    <w:rsid w:val="1B892E3F"/>
    <w:rsid w:val="1C94B3A2"/>
    <w:rsid w:val="1CEC77EE"/>
    <w:rsid w:val="1D096DA6"/>
    <w:rsid w:val="1EC1BAC5"/>
    <w:rsid w:val="1ED2376C"/>
    <w:rsid w:val="22B9D322"/>
    <w:rsid w:val="22CDF778"/>
    <w:rsid w:val="2339C992"/>
    <w:rsid w:val="239FB85F"/>
    <w:rsid w:val="26FF8D29"/>
    <w:rsid w:val="2A2B82BA"/>
    <w:rsid w:val="2AC4E507"/>
    <w:rsid w:val="2B08A907"/>
    <w:rsid w:val="2BB8A7FA"/>
    <w:rsid w:val="2C5AC538"/>
    <w:rsid w:val="2D54785B"/>
    <w:rsid w:val="2D5BF5ED"/>
    <w:rsid w:val="2EF176B1"/>
    <w:rsid w:val="2F6F21E6"/>
    <w:rsid w:val="36F0DD65"/>
    <w:rsid w:val="3777106A"/>
    <w:rsid w:val="38BF59C1"/>
    <w:rsid w:val="39643A37"/>
    <w:rsid w:val="3991E042"/>
    <w:rsid w:val="3CBE0EE7"/>
    <w:rsid w:val="3D6A9C25"/>
    <w:rsid w:val="3F3FB749"/>
    <w:rsid w:val="4318A7DE"/>
    <w:rsid w:val="4556A8C6"/>
    <w:rsid w:val="4614D6EB"/>
    <w:rsid w:val="46F23408"/>
    <w:rsid w:val="48B66A47"/>
    <w:rsid w:val="49B165A7"/>
    <w:rsid w:val="49C10C4A"/>
    <w:rsid w:val="4A12029B"/>
    <w:rsid w:val="4E7AA525"/>
    <w:rsid w:val="4F73D17E"/>
    <w:rsid w:val="4FA3708C"/>
    <w:rsid w:val="4FF72AE6"/>
    <w:rsid w:val="5007144D"/>
    <w:rsid w:val="517EAA95"/>
    <w:rsid w:val="52A04F5B"/>
    <w:rsid w:val="53A8D8FA"/>
    <w:rsid w:val="54B91254"/>
    <w:rsid w:val="580639D0"/>
    <w:rsid w:val="5835FD00"/>
    <w:rsid w:val="58A9E9AF"/>
    <w:rsid w:val="5A52C702"/>
    <w:rsid w:val="5A93C1E2"/>
    <w:rsid w:val="5B1A22F0"/>
    <w:rsid w:val="5DF6FECE"/>
    <w:rsid w:val="5FF42653"/>
    <w:rsid w:val="6028A639"/>
    <w:rsid w:val="606E33A5"/>
    <w:rsid w:val="6111658B"/>
    <w:rsid w:val="6239CA8A"/>
    <w:rsid w:val="62591A05"/>
    <w:rsid w:val="6346B5DA"/>
    <w:rsid w:val="65E33D56"/>
    <w:rsid w:val="69EB84A2"/>
    <w:rsid w:val="6A21CF49"/>
    <w:rsid w:val="6C156924"/>
    <w:rsid w:val="6E766742"/>
    <w:rsid w:val="6E92A631"/>
    <w:rsid w:val="700AADC2"/>
    <w:rsid w:val="727BE93C"/>
    <w:rsid w:val="7435DEC8"/>
    <w:rsid w:val="74FF0716"/>
    <w:rsid w:val="75299C20"/>
    <w:rsid w:val="752B6288"/>
    <w:rsid w:val="754362F6"/>
    <w:rsid w:val="786D3F06"/>
    <w:rsid w:val="78FEB3B9"/>
    <w:rsid w:val="797AEF6F"/>
    <w:rsid w:val="7C13C235"/>
    <w:rsid w:val="7E7362AF"/>
    <w:rsid w:val="7E8F22BD"/>
    <w:rsid w:val="7FC6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FFC2F"/>
  <w15:chartTrackingRefBased/>
  <w15:docId w15:val="{D0F2577E-51A8-4148-A1E1-8CBE2A1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3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532"/>
    <w:pPr>
      <w:widowControl w:val="0"/>
      <w:autoSpaceDE w:val="0"/>
      <w:autoSpaceDN w:val="0"/>
      <w:adjustRightInd w:val="0"/>
    </w:pPr>
    <w:rPr>
      <w:rFonts w:ascii="Cambria" w:eastAsiaTheme="minorEastAsia" w:hAnsi="Cambria" w:cs="Cambria"/>
      <w:color w:val="000000"/>
    </w:rPr>
  </w:style>
  <w:style w:type="paragraph" w:styleId="ListParagraph">
    <w:name w:val="List Paragraph"/>
    <w:basedOn w:val="Normal"/>
    <w:uiPriority w:val="34"/>
    <w:qFormat/>
    <w:rsid w:val="00114532"/>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3</cp:revision>
  <dcterms:created xsi:type="dcterms:W3CDTF">2023-02-07T15:38:00Z</dcterms:created>
  <dcterms:modified xsi:type="dcterms:W3CDTF">2023-02-07T15:41:00Z</dcterms:modified>
</cp:coreProperties>
</file>