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3C4C" w14:textId="3B812C0F" w:rsidR="00274E0E" w:rsidRDefault="000C1C05" w:rsidP="008213B0">
      <w:pPr>
        <w:pStyle w:val="IntenseQuote"/>
        <w:rPr>
          <w:rFonts w:ascii="Arial" w:hAnsi="Arial" w:cs="Arial"/>
          <w:i w:val="0"/>
          <w:sz w:val="44"/>
          <w:szCs w:val="44"/>
        </w:rPr>
      </w:pPr>
      <w:bookmarkStart w:id="0" w:name="_GoBack"/>
      <w:bookmarkEnd w:id="0"/>
      <w:r>
        <w:rPr>
          <w:rFonts w:ascii="Arial" w:hAnsi="Arial" w:cs="Arial"/>
          <w:i w:val="0"/>
          <w:sz w:val="44"/>
          <w:szCs w:val="44"/>
        </w:rPr>
        <w:t>INITIAL PROJECT PROPOSAL</w:t>
      </w:r>
    </w:p>
    <w:p w14:paraId="43371211" w14:textId="6DFC19E9" w:rsidR="00AA7A24" w:rsidRPr="009811A7" w:rsidRDefault="00BD3214" w:rsidP="009811A7">
      <w:pPr>
        <w:pStyle w:val="IntenseQuote"/>
        <w:rPr>
          <w:rFonts w:ascii="Arial" w:hAnsi="Arial" w:cs="Arial"/>
          <w:sz w:val="44"/>
          <w:szCs w:val="44"/>
        </w:rPr>
      </w:pPr>
      <w:r>
        <w:rPr>
          <w:rFonts w:ascii="Arial" w:hAnsi="Arial" w:cs="Arial"/>
          <w:i w:val="0"/>
          <w:sz w:val="44"/>
          <w:szCs w:val="44"/>
        </w:rPr>
        <w:t>Library Services Platform Migration</w:t>
      </w:r>
      <w:r w:rsidR="00D60461">
        <w:rPr>
          <w:rFonts w:ascii="Arial" w:hAnsi="Arial" w:cs="Arial"/>
          <w:i w:val="0"/>
          <w:sz w:val="44"/>
          <w:szCs w:val="44"/>
        </w:rPr>
        <w:t>/Banner Integration</w:t>
      </w:r>
    </w:p>
    <w:p w14:paraId="32BCE394" w14:textId="0D117268" w:rsidR="00FE69C4" w:rsidRPr="008F792A" w:rsidRDefault="00F36E7D" w:rsidP="00FE69C4">
      <w:pPr>
        <w:pStyle w:val="Heading1"/>
        <w:rPr>
          <w:rFonts w:ascii="Arial" w:hAnsi="Arial" w:cs="Arial"/>
          <w:b/>
        </w:rPr>
      </w:pPr>
      <w:bookmarkStart w:id="1" w:name="_Toc367953233"/>
      <w:r w:rsidRPr="008F792A">
        <w:rPr>
          <w:rFonts w:ascii="Arial" w:hAnsi="Arial" w:cs="Arial"/>
          <w:b/>
        </w:rPr>
        <w:t>Executive S</w:t>
      </w:r>
      <w:r w:rsidR="00FE69C4" w:rsidRPr="008F792A">
        <w:rPr>
          <w:rFonts w:ascii="Arial" w:hAnsi="Arial" w:cs="Arial"/>
          <w:b/>
        </w:rPr>
        <w:t>ummary</w:t>
      </w:r>
      <w:bookmarkEnd w:id="1"/>
      <w:r w:rsidR="007C186A">
        <w:rPr>
          <w:rFonts w:ascii="Arial" w:hAnsi="Arial" w:cs="Arial"/>
          <w:b/>
        </w:rPr>
        <w:t xml:space="preserve"> – SEction 1</w:t>
      </w:r>
    </w:p>
    <w:p w14:paraId="13737099" w14:textId="3CBF64E5" w:rsidR="000D6C29" w:rsidRPr="008F792A" w:rsidRDefault="00166891" w:rsidP="0088036D">
      <w:pPr>
        <w:rPr>
          <w:rFonts w:ascii="Arial" w:hAnsi="Arial" w:cs="Arial"/>
        </w:rPr>
      </w:pPr>
      <w:r>
        <w:rPr>
          <w:rFonts w:ascii="Arial" w:hAnsi="Arial" w:cs="Arial"/>
        </w:rPr>
        <w:br/>
      </w:r>
      <w:r w:rsidR="00BD3214">
        <w:rPr>
          <w:rFonts w:ascii="Arial" w:hAnsi="Arial" w:cs="Arial"/>
        </w:rPr>
        <w:t xml:space="preserve">Throughout 2019, 110 of the 115 community college libraries in the state will migrate from their current library management systems to one, cloud-based library services platform from </w:t>
      </w:r>
      <w:proofErr w:type="spellStart"/>
      <w:r w:rsidR="00BD3214">
        <w:rPr>
          <w:rFonts w:ascii="Arial" w:hAnsi="Arial" w:cs="Arial"/>
        </w:rPr>
        <w:t>ExLibris</w:t>
      </w:r>
      <w:proofErr w:type="spellEnd"/>
      <w:r w:rsidR="005C0AFF">
        <w:rPr>
          <w:rFonts w:ascii="Arial" w:hAnsi="Arial" w:cs="Arial"/>
        </w:rPr>
        <w:t>.</w:t>
      </w:r>
      <w:r w:rsidR="00BD3214">
        <w:rPr>
          <w:rFonts w:ascii="Arial" w:hAnsi="Arial" w:cs="Arial"/>
        </w:rPr>
        <w:t xml:space="preserve">  The two </w:t>
      </w:r>
      <w:proofErr w:type="spellStart"/>
      <w:r w:rsidR="00FF4334">
        <w:rPr>
          <w:rFonts w:ascii="Arial" w:hAnsi="Arial" w:cs="Arial"/>
        </w:rPr>
        <w:t>ExLibris</w:t>
      </w:r>
      <w:proofErr w:type="spellEnd"/>
      <w:r w:rsidR="00FF4334">
        <w:rPr>
          <w:rFonts w:ascii="Arial" w:hAnsi="Arial" w:cs="Arial"/>
        </w:rPr>
        <w:t xml:space="preserve"> </w:t>
      </w:r>
      <w:r w:rsidR="00BD3214">
        <w:rPr>
          <w:rFonts w:ascii="Arial" w:hAnsi="Arial" w:cs="Arial"/>
        </w:rPr>
        <w:t>products are called Alma and Primo and will replace the current Horizon</w:t>
      </w:r>
      <w:r w:rsidR="00FF4334">
        <w:rPr>
          <w:rFonts w:ascii="Arial" w:hAnsi="Arial" w:cs="Arial"/>
        </w:rPr>
        <w:t xml:space="preserve"> and HIP</w:t>
      </w:r>
      <w:r w:rsidR="00BD3214">
        <w:rPr>
          <w:rFonts w:ascii="Arial" w:hAnsi="Arial" w:cs="Arial"/>
        </w:rPr>
        <w:t xml:space="preserve"> product</w:t>
      </w:r>
      <w:r w:rsidR="00FF4334">
        <w:rPr>
          <w:rFonts w:ascii="Arial" w:hAnsi="Arial" w:cs="Arial"/>
        </w:rPr>
        <w:t>s</w:t>
      </w:r>
      <w:r w:rsidR="00BD3214">
        <w:rPr>
          <w:rFonts w:ascii="Arial" w:hAnsi="Arial" w:cs="Arial"/>
        </w:rPr>
        <w:t xml:space="preserve"> from SirsiDynix. Bakersfield, Porterville, and Cerro Coso will all migrate as independent libraries. The Alma product can integrate with Banner to allow </w:t>
      </w:r>
      <w:r w:rsidR="005C0AFF">
        <w:rPr>
          <w:rFonts w:ascii="Arial" w:hAnsi="Arial" w:cs="Arial"/>
        </w:rPr>
        <w:t xml:space="preserve">continually </w:t>
      </w:r>
      <w:r w:rsidR="00BD3214">
        <w:rPr>
          <w:rFonts w:ascii="Arial" w:hAnsi="Arial" w:cs="Arial"/>
        </w:rPr>
        <w:t xml:space="preserve">updated student information to load to the library system for both checkout and for off-campus authentication to library subscription databases.  </w:t>
      </w:r>
      <w:r w:rsidR="005C0AFF">
        <w:rPr>
          <w:rFonts w:ascii="Arial" w:hAnsi="Arial" w:cs="Arial"/>
        </w:rPr>
        <w:t xml:space="preserve">This integration requires an S/FTP server, which can hopefully be provided by the District and could potentially serve the needs of all three colleges. Though Banner integration is available for both student and finance, all three district libraries anticipate using student integration only.  </w:t>
      </w:r>
      <w:r w:rsidR="005C15F7">
        <w:rPr>
          <w:rFonts w:ascii="Arial" w:hAnsi="Arial" w:cs="Arial"/>
        </w:rPr>
        <w:t xml:space="preserve"> </w:t>
      </w:r>
    </w:p>
    <w:p w14:paraId="4EB34A2A" w14:textId="77777777" w:rsidR="00FE69C4" w:rsidRPr="008F792A" w:rsidRDefault="00572523" w:rsidP="00FE69C4">
      <w:pPr>
        <w:pStyle w:val="Heading1"/>
        <w:rPr>
          <w:rFonts w:ascii="Arial" w:hAnsi="Arial" w:cs="Arial"/>
          <w:b/>
        </w:rPr>
      </w:pPr>
      <w:bookmarkStart w:id="2" w:name="_Toc367953234"/>
      <w:r>
        <w:rPr>
          <w:rFonts w:ascii="Arial" w:hAnsi="Arial" w:cs="Arial"/>
          <w:b/>
        </w:rPr>
        <w:t>Business Problem</w:t>
      </w:r>
      <w:bookmarkEnd w:id="2"/>
      <w:r>
        <w:rPr>
          <w:rFonts w:ascii="Arial" w:hAnsi="Arial" w:cs="Arial"/>
          <w:b/>
        </w:rPr>
        <w:t xml:space="preserve"> </w:t>
      </w:r>
    </w:p>
    <w:p w14:paraId="4F310A05" w14:textId="77777777" w:rsidR="00166891" w:rsidRDefault="00166891" w:rsidP="0088036D">
      <w:pPr>
        <w:pStyle w:val="ListParagraph"/>
        <w:ind w:left="0"/>
        <w:rPr>
          <w:rFonts w:ascii="Arial" w:hAnsi="Arial" w:cs="Arial"/>
          <w:sz w:val="20"/>
          <w:szCs w:val="20"/>
        </w:rPr>
      </w:pPr>
    </w:p>
    <w:p w14:paraId="275A36B6" w14:textId="5C8207C5" w:rsidR="000D6C29" w:rsidRPr="008F792A" w:rsidRDefault="00214959" w:rsidP="0088036D">
      <w:pPr>
        <w:pStyle w:val="ListParagraph"/>
        <w:ind w:left="0"/>
        <w:rPr>
          <w:rFonts w:ascii="Arial" w:hAnsi="Arial" w:cs="Arial"/>
          <w:sz w:val="20"/>
          <w:szCs w:val="20"/>
        </w:rPr>
      </w:pPr>
      <w:r>
        <w:rPr>
          <w:rFonts w:ascii="Arial" w:hAnsi="Arial" w:cs="Arial"/>
          <w:sz w:val="20"/>
          <w:szCs w:val="20"/>
        </w:rPr>
        <w:t xml:space="preserve">Using </w:t>
      </w:r>
      <w:r w:rsidR="007158B4">
        <w:rPr>
          <w:rFonts w:ascii="Arial" w:hAnsi="Arial" w:cs="Arial"/>
          <w:sz w:val="20"/>
          <w:szCs w:val="20"/>
        </w:rPr>
        <w:t>the current integrated library system (ILS), staff in the D</w:t>
      </w:r>
      <w:r w:rsidR="00FF4334">
        <w:rPr>
          <w:rFonts w:ascii="Arial" w:hAnsi="Arial" w:cs="Arial"/>
          <w:sz w:val="20"/>
          <w:szCs w:val="20"/>
        </w:rPr>
        <w:t xml:space="preserve">istrict Office </w:t>
      </w:r>
      <w:r w:rsidR="007158B4">
        <w:rPr>
          <w:rFonts w:ascii="Arial" w:hAnsi="Arial" w:cs="Arial"/>
          <w:sz w:val="20"/>
          <w:szCs w:val="20"/>
        </w:rPr>
        <w:t>I.T. Department have to manually create flat files from Banner that contain the data needed to create borrower records for students and staff in the ILS.  These files are emailed to the BC Library, where they are then manually uploaded to the ILS</w:t>
      </w:r>
      <w:r w:rsidR="001E0BE6">
        <w:rPr>
          <w:rFonts w:ascii="Arial" w:hAnsi="Arial" w:cs="Arial"/>
          <w:sz w:val="20"/>
          <w:szCs w:val="20"/>
        </w:rPr>
        <w:t>.</w:t>
      </w:r>
      <w:r w:rsidR="007158B4">
        <w:rPr>
          <w:rFonts w:ascii="Arial" w:hAnsi="Arial" w:cs="Arial"/>
          <w:sz w:val="20"/>
          <w:szCs w:val="20"/>
        </w:rPr>
        <w:t xml:space="preserve"> Since there’s no integration currently between the two systems, students who register late or roll from waitlists aren’t in the ILS database and a second batch of files has to be created and uploaded two weeks into the semester. </w:t>
      </w:r>
      <w:r w:rsidR="00FF4334">
        <w:rPr>
          <w:rFonts w:ascii="Arial" w:hAnsi="Arial" w:cs="Arial"/>
          <w:sz w:val="20"/>
          <w:szCs w:val="20"/>
        </w:rPr>
        <w:t>This integration would automate the process of capturing current student and staff data and importing it to the ILS.  All three college campuses would benefit from this integration.</w:t>
      </w:r>
    </w:p>
    <w:p w14:paraId="4AF1B63D" w14:textId="77777777" w:rsidR="003849B9" w:rsidRPr="008F792A" w:rsidRDefault="003849B9" w:rsidP="0088036D">
      <w:pPr>
        <w:pStyle w:val="ListParagraph"/>
        <w:ind w:left="0"/>
        <w:rPr>
          <w:rFonts w:ascii="Arial" w:hAnsi="Arial" w:cs="Arial"/>
          <w:sz w:val="20"/>
          <w:szCs w:val="20"/>
        </w:rPr>
      </w:pPr>
    </w:p>
    <w:p w14:paraId="62881480" w14:textId="0639494B" w:rsidR="00FE69C4" w:rsidRDefault="001E0BE6" w:rsidP="004D4789">
      <w:pPr>
        <w:pStyle w:val="Heading2"/>
      </w:pPr>
      <w:bookmarkStart w:id="3" w:name="_Toc367953235"/>
      <w:r>
        <w:rPr>
          <w:rFonts w:ascii="Arial" w:hAnsi="Arial" w:cs="Arial"/>
        </w:rPr>
        <w:t>Analysis</w:t>
      </w:r>
      <w:bookmarkEnd w:id="3"/>
    </w:p>
    <w:p w14:paraId="7D6AF0A1" w14:textId="49EE9C4E" w:rsidR="00045EB5" w:rsidRPr="008F792A" w:rsidRDefault="00FF4334" w:rsidP="00FE69C4">
      <w:pPr>
        <w:rPr>
          <w:rFonts w:ascii="Arial" w:hAnsi="Arial" w:cs="Arial"/>
        </w:rPr>
      </w:pPr>
      <w:r>
        <w:rPr>
          <w:rFonts w:ascii="Arial" w:hAnsi="Arial" w:cs="Arial"/>
        </w:rPr>
        <w:lastRenderedPageBreak/>
        <w:t xml:space="preserve">With nearly all state community colleges migrating to </w:t>
      </w:r>
      <w:proofErr w:type="spellStart"/>
      <w:r>
        <w:rPr>
          <w:rFonts w:ascii="Arial" w:hAnsi="Arial" w:cs="Arial"/>
        </w:rPr>
        <w:t>ExLibris</w:t>
      </w:r>
      <w:proofErr w:type="spellEnd"/>
      <w:r>
        <w:rPr>
          <w:rFonts w:ascii="Arial" w:hAnsi="Arial" w:cs="Arial"/>
        </w:rPr>
        <w:t xml:space="preserve">, creating this integration is an expected step in the migration process dictated by the state technology office.  According to the migration timeline, this step comes later in the year – probably in the fall. Again, this integration would benefit all three district libraries.  </w:t>
      </w:r>
    </w:p>
    <w:p w14:paraId="6C561C1E" w14:textId="1C7B27CA" w:rsidR="00EE70C9" w:rsidRDefault="00B676ED" w:rsidP="00FF4334">
      <w:pPr>
        <w:pStyle w:val="Heading1"/>
        <w:rPr>
          <w:rFonts w:ascii="Arial" w:hAnsi="Arial" w:cs="Arial"/>
          <w:b/>
        </w:rPr>
      </w:pPr>
      <w:bookmarkStart w:id="4" w:name="_Toc367953236"/>
      <w:r>
        <w:rPr>
          <w:rFonts w:ascii="Arial" w:hAnsi="Arial" w:cs="Arial"/>
          <w:b/>
        </w:rPr>
        <w:t>S</w:t>
      </w:r>
      <w:r w:rsidR="00572523">
        <w:rPr>
          <w:rFonts w:ascii="Arial" w:hAnsi="Arial" w:cs="Arial"/>
          <w:b/>
        </w:rPr>
        <w:t>olution</w:t>
      </w:r>
      <w:r>
        <w:rPr>
          <w:rFonts w:ascii="Arial" w:hAnsi="Arial" w:cs="Arial"/>
          <w:b/>
        </w:rPr>
        <w:t xml:space="preserve"> </w:t>
      </w:r>
      <w:bookmarkEnd w:id="4"/>
    </w:p>
    <w:p w14:paraId="3BB23817" w14:textId="5029E696" w:rsidR="00FF4334" w:rsidRPr="00FF4334" w:rsidRDefault="00FF4334" w:rsidP="00FF4334">
      <w:pPr>
        <w:rPr>
          <w:rFonts w:ascii="Arial" w:hAnsi="Arial" w:cs="Arial"/>
        </w:rPr>
      </w:pPr>
      <w:r w:rsidRPr="00FF4334">
        <w:rPr>
          <w:rFonts w:ascii="Arial" w:hAnsi="Arial" w:cs="Arial"/>
        </w:rPr>
        <w:t xml:space="preserve">I don’t know all of the technical requirements, but I do know that </w:t>
      </w:r>
      <w:proofErr w:type="spellStart"/>
      <w:r w:rsidRPr="00FF4334">
        <w:rPr>
          <w:rFonts w:ascii="Arial" w:hAnsi="Arial" w:cs="Arial"/>
        </w:rPr>
        <w:t>ExLibris</w:t>
      </w:r>
      <w:proofErr w:type="spellEnd"/>
      <w:r w:rsidRPr="00FF4334">
        <w:rPr>
          <w:rFonts w:ascii="Arial" w:hAnsi="Arial" w:cs="Arial"/>
        </w:rPr>
        <w:t xml:space="preserve"> has already established Banner integrations for many of their other customers and so they are familiar with the technical issues and the steps. They would need to work with a member of the District I.T. staff to arrange the correct configuration and permissions.  </w:t>
      </w:r>
    </w:p>
    <w:p w14:paraId="3E81942C" w14:textId="03B68024" w:rsidR="00A04926" w:rsidRPr="008F792A" w:rsidRDefault="00A20E21" w:rsidP="00A04926">
      <w:pPr>
        <w:pStyle w:val="Heading2"/>
        <w:rPr>
          <w:rFonts w:ascii="Arial" w:hAnsi="Arial" w:cs="Arial"/>
        </w:rPr>
      </w:pPr>
      <w:r>
        <w:rPr>
          <w:rFonts w:ascii="Arial" w:hAnsi="Arial" w:cs="Arial"/>
        </w:rPr>
        <w:t>objectives</w:t>
      </w:r>
    </w:p>
    <w:p w14:paraId="695879A2" w14:textId="30537C93" w:rsidR="00D94126" w:rsidRDefault="00166891" w:rsidP="00EE70C9">
      <w:pPr>
        <w:rPr>
          <w:rFonts w:ascii="Arial" w:hAnsi="Arial" w:cs="Arial"/>
        </w:rPr>
      </w:pPr>
      <w:r>
        <w:rPr>
          <w:rFonts w:ascii="Arial" w:hAnsi="Arial" w:cs="Arial"/>
        </w:rPr>
        <w:br/>
      </w:r>
      <w:r w:rsidR="00FF4334">
        <w:rPr>
          <w:rFonts w:ascii="Arial" w:hAnsi="Arial" w:cs="Arial"/>
        </w:rPr>
        <w:t>This integration would save time for both district I.T. and library technical services staff by automating the patron data load process.  It would also allow for a constantly-updated library borrower database.</w:t>
      </w:r>
    </w:p>
    <w:p w14:paraId="34B5000B" w14:textId="77777777" w:rsidR="00FF4334" w:rsidRDefault="00D94126" w:rsidP="00EE70C9">
      <w:pPr>
        <w:rPr>
          <w:rFonts w:ascii="Arial" w:hAnsi="Arial" w:cs="Arial"/>
        </w:rPr>
      </w:pPr>
      <w:r>
        <w:rPr>
          <w:rFonts w:ascii="Arial" w:hAnsi="Arial" w:cs="Arial"/>
        </w:rPr>
        <w:t>Provide the scope of the proposed solution</w:t>
      </w:r>
    </w:p>
    <w:p w14:paraId="0C1E3DC5" w14:textId="6B5C983A" w:rsidR="00A04926" w:rsidRDefault="00FF4334" w:rsidP="00EE70C9">
      <w:pPr>
        <w:rPr>
          <w:rFonts w:ascii="Arial" w:hAnsi="Arial" w:cs="Arial"/>
        </w:rPr>
      </w:pPr>
      <w:proofErr w:type="spellStart"/>
      <w:r>
        <w:rPr>
          <w:rFonts w:ascii="Arial" w:hAnsi="Arial" w:cs="Arial"/>
        </w:rPr>
        <w:t>ExLibris</w:t>
      </w:r>
      <w:proofErr w:type="spellEnd"/>
      <w:r>
        <w:rPr>
          <w:rFonts w:ascii="Arial" w:hAnsi="Arial" w:cs="Arial"/>
        </w:rPr>
        <w:t xml:space="preserve"> staff would work with District I.T. staff to establish integration with Banner to regularly extract student and staff data (name, ID#, address, phone, email) to Alma.  We anticipate using this integration only and not implementing the integration of finance. Integration also requires an S/FTP server to serve as an intermediate step for moving data between the two systems.</w:t>
      </w:r>
    </w:p>
    <w:p w14:paraId="5D75FF34" w14:textId="77777777" w:rsidR="007944D1" w:rsidRPr="00B9349C" w:rsidRDefault="007944D1" w:rsidP="00EE70C9">
      <w:pPr>
        <w:rPr>
          <w:rFonts w:ascii="Arial" w:hAnsi="Arial" w:cs="Arial"/>
          <w:i/>
        </w:rPr>
      </w:pPr>
    </w:p>
    <w:p w14:paraId="7F34639D" w14:textId="77777777" w:rsidR="00F74CEE" w:rsidRPr="008F792A" w:rsidRDefault="00F74CEE" w:rsidP="00F74CEE">
      <w:pPr>
        <w:pStyle w:val="Heading2"/>
        <w:rPr>
          <w:rFonts w:ascii="Arial" w:hAnsi="Arial" w:cs="Arial"/>
        </w:rPr>
      </w:pPr>
      <w:bookmarkStart w:id="5" w:name="_Toc367953238"/>
      <w:r w:rsidRPr="008F792A">
        <w:rPr>
          <w:rFonts w:ascii="Arial" w:hAnsi="Arial" w:cs="Arial"/>
        </w:rPr>
        <w:t>Deliverables</w:t>
      </w:r>
      <w:bookmarkEnd w:id="5"/>
    </w:p>
    <w:p w14:paraId="17DE6EF4" w14:textId="07A38130" w:rsidR="00F74CEE" w:rsidRDefault="00166891" w:rsidP="00EE70C9">
      <w:pPr>
        <w:rPr>
          <w:rFonts w:ascii="Arial" w:hAnsi="Arial" w:cs="Arial"/>
        </w:rPr>
      </w:pPr>
      <w:r>
        <w:rPr>
          <w:rFonts w:ascii="Arial" w:hAnsi="Arial" w:cs="Arial"/>
        </w:rPr>
        <w:br/>
      </w:r>
      <w:r w:rsidR="00FF4334">
        <w:rPr>
          <w:rFonts w:ascii="Arial" w:hAnsi="Arial" w:cs="Arial"/>
        </w:rPr>
        <w:t xml:space="preserve">Integration between </w:t>
      </w:r>
      <w:proofErr w:type="spellStart"/>
      <w:r w:rsidR="00FF4334">
        <w:rPr>
          <w:rFonts w:ascii="Arial" w:hAnsi="Arial" w:cs="Arial"/>
        </w:rPr>
        <w:t>ExLibris’s</w:t>
      </w:r>
      <w:proofErr w:type="spellEnd"/>
      <w:r w:rsidR="00FF4334">
        <w:rPr>
          <w:rFonts w:ascii="Arial" w:hAnsi="Arial" w:cs="Arial"/>
        </w:rPr>
        <w:t xml:space="preserve"> Alma library services platform and Banner to regularly extract student and staff data from Banner for import to Alma.</w:t>
      </w:r>
    </w:p>
    <w:p w14:paraId="376812A5" w14:textId="6FF4A65E" w:rsidR="0031514C" w:rsidRDefault="00EC2865" w:rsidP="00EE70C9">
      <w:pPr>
        <w:rPr>
          <w:rFonts w:ascii="Arial" w:hAnsi="Arial" w:cs="Arial"/>
        </w:rPr>
      </w:pPr>
      <w:r>
        <w:rPr>
          <w:rFonts w:ascii="Arial" w:hAnsi="Arial" w:cs="Arial"/>
        </w:rPr>
        <w:t>Requirements</w:t>
      </w:r>
    </w:p>
    <w:p w14:paraId="64B4B02E" w14:textId="77777777" w:rsidR="001740EB" w:rsidRPr="008F792A" w:rsidRDefault="001740EB" w:rsidP="001740EB">
      <w:pPr>
        <w:pStyle w:val="Heading2"/>
        <w:rPr>
          <w:rFonts w:ascii="Arial" w:hAnsi="Arial" w:cs="Arial"/>
        </w:rPr>
      </w:pPr>
      <w:bookmarkStart w:id="6" w:name="_Toc367953242"/>
      <w:r w:rsidRPr="008F792A">
        <w:rPr>
          <w:rFonts w:ascii="Arial" w:hAnsi="Arial" w:cs="Arial"/>
        </w:rPr>
        <w:t xml:space="preserve">Estimated </w:t>
      </w:r>
      <w:r>
        <w:rPr>
          <w:rFonts w:ascii="Arial" w:hAnsi="Arial" w:cs="Arial"/>
        </w:rPr>
        <w:t>Cost</w:t>
      </w:r>
      <w:bookmarkEnd w:id="6"/>
    </w:p>
    <w:p w14:paraId="3A62EAE4" w14:textId="258A9ADB" w:rsidR="001847D5" w:rsidRPr="008F792A" w:rsidRDefault="00166891" w:rsidP="001740EB">
      <w:pPr>
        <w:rPr>
          <w:rFonts w:ascii="Arial" w:hAnsi="Arial" w:cs="Arial"/>
        </w:rPr>
      </w:pPr>
      <w:r>
        <w:rPr>
          <w:rFonts w:ascii="Arial" w:hAnsi="Arial" w:cs="Arial"/>
        </w:rPr>
        <w:lastRenderedPageBreak/>
        <w:br/>
      </w:r>
      <w:r w:rsidR="001740EB" w:rsidRPr="008F792A">
        <w:rPr>
          <w:rFonts w:ascii="Arial" w:hAnsi="Arial" w:cs="Arial"/>
        </w:rPr>
        <w:t xml:space="preserve">Provide high-level </w:t>
      </w:r>
      <w:r w:rsidR="001740EB">
        <w:rPr>
          <w:rFonts w:ascii="Arial" w:hAnsi="Arial" w:cs="Arial"/>
        </w:rPr>
        <w:t>cost information</w:t>
      </w:r>
      <w:r w:rsidR="00535BAD">
        <w:rPr>
          <w:rFonts w:ascii="Arial" w:hAnsi="Arial" w:cs="Arial"/>
        </w:rPr>
        <w:t xml:space="preserve"> or funding(s)</w:t>
      </w:r>
      <w:r w:rsidR="001740EB">
        <w:rPr>
          <w:rFonts w:ascii="Arial" w:hAnsi="Arial" w:cs="Arial"/>
        </w:rPr>
        <w:t xml:space="preserve"> for implementing the proposed solution</w:t>
      </w:r>
      <w:r w:rsidR="008B0ECA">
        <w:rPr>
          <w:rFonts w:ascii="Arial" w:hAnsi="Arial" w:cs="Arial"/>
        </w:rPr>
        <w:t xml:space="preserve">. Items include </w:t>
      </w:r>
      <w:r w:rsidR="001847D5">
        <w:rPr>
          <w:rFonts w:ascii="Arial" w:hAnsi="Arial" w:cs="Arial"/>
        </w:rPr>
        <w:t>Software, hardware, training, ongoing license\maint, purchase price.</w:t>
      </w:r>
    </w:p>
    <w:tbl>
      <w:tblPr>
        <w:tblStyle w:val="TableGrid"/>
        <w:tblW w:w="9445" w:type="dxa"/>
        <w:tblLook w:val="04A0" w:firstRow="1" w:lastRow="0" w:firstColumn="1" w:lastColumn="0" w:noHBand="0" w:noVBand="1"/>
      </w:tblPr>
      <w:tblGrid>
        <w:gridCol w:w="7465"/>
        <w:gridCol w:w="1980"/>
      </w:tblGrid>
      <w:tr w:rsidR="000258FC" w:rsidRPr="008F792A" w14:paraId="2B1DDE9B" w14:textId="77777777" w:rsidTr="000258FC">
        <w:tc>
          <w:tcPr>
            <w:tcW w:w="7465" w:type="dxa"/>
            <w:shd w:val="clear" w:color="auto" w:fill="F2F2F2" w:themeFill="background1" w:themeFillShade="F2"/>
          </w:tcPr>
          <w:p w14:paraId="2C5DAEB3" w14:textId="68E1FDA8" w:rsidR="000258FC" w:rsidRPr="008F792A" w:rsidRDefault="000258FC" w:rsidP="001E6814">
            <w:pPr>
              <w:rPr>
                <w:rFonts w:ascii="Arial" w:hAnsi="Arial" w:cs="Arial"/>
              </w:rPr>
            </w:pPr>
            <w:r w:rsidRPr="008F792A">
              <w:rPr>
                <w:rFonts w:ascii="Arial" w:hAnsi="Arial" w:cs="Arial"/>
              </w:rPr>
              <w:t>Description</w:t>
            </w:r>
          </w:p>
        </w:tc>
        <w:tc>
          <w:tcPr>
            <w:tcW w:w="1980" w:type="dxa"/>
            <w:shd w:val="clear" w:color="auto" w:fill="F2F2F2" w:themeFill="background1" w:themeFillShade="F2"/>
          </w:tcPr>
          <w:p w14:paraId="2103D562" w14:textId="28692270" w:rsidR="000258FC" w:rsidRPr="008F792A" w:rsidRDefault="000258FC" w:rsidP="001E6814">
            <w:pPr>
              <w:rPr>
                <w:rFonts w:ascii="Arial" w:hAnsi="Arial" w:cs="Arial"/>
              </w:rPr>
            </w:pPr>
            <w:r w:rsidRPr="008F792A">
              <w:rPr>
                <w:rFonts w:ascii="Arial" w:hAnsi="Arial" w:cs="Arial"/>
              </w:rPr>
              <w:t>Estimated Cost</w:t>
            </w:r>
          </w:p>
        </w:tc>
      </w:tr>
      <w:tr w:rsidR="000258FC" w:rsidRPr="008F792A" w14:paraId="0AF497C6" w14:textId="77777777" w:rsidTr="000258FC">
        <w:tc>
          <w:tcPr>
            <w:tcW w:w="7465" w:type="dxa"/>
          </w:tcPr>
          <w:p w14:paraId="33F19728" w14:textId="155F2638" w:rsidR="000258FC" w:rsidRPr="008F792A" w:rsidRDefault="00FF4334" w:rsidP="001E6814">
            <w:pPr>
              <w:rPr>
                <w:rFonts w:ascii="Arial" w:hAnsi="Arial" w:cs="Arial"/>
              </w:rPr>
            </w:pPr>
            <w:r>
              <w:rPr>
                <w:rFonts w:ascii="Arial" w:hAnsi="Arial" w:cs="Arial"/>
              </w:rPr>
              <w:t xml:space="preserve">Unknown. All </w:t>
            </w:r>
            <w:proofErr w:type="spellStart"/>
            <w:r>
              <w:rPr>
                <w:rFonts w:ascii="Arial" w:hAnsi="Arial" w:cs="Arial"/>
              </w:rPr>
              <w:t>ExLibris</w:t>
            </w:r>
            <w:proofErr w:type="spellEnd"/>
            <w:r>
              <w:rPr>
                <w:rFonts w:ascii="Arial" w:hAnsi="Arial" w:cs="Arial"/>
              </w:rPr>
              <w:t xml:space="preserve"> migration services are being paid by the state. Costs would be limited to staff time used in District Office I.T. Dept.  </w:t>
            </w:r>
          </w:p>
        </w:tc>
        <w:tc>
          <w:tcPr>
            <w:tcW w:w="1980" w:type="dxa"/>
          </w:tcPr>
          <w:p w14:paraId="5640B1DF" w14:textId="2F91AC99" w:rsidR="000258FC" w:rsidRPr="008F792A" w:rsidRDefault="00FF4334" w:rsidP="001E6814">
            <w:pPr>
              <w:rPr>
                <w:rFonts w:ascii="Arial" w:hAnsi="Arial" w:cs="Arial"/>
              </w:rPr>
            </w:pPr>
            <w:r>
              <w:rPr>
                <w:rFonts w:ascii="Arial" w:hAnsi="Arial" w:cs="Arial"/>
              </w:rPr>
              <w:t>??</w:t>
            </w:r>
          </w:p>
        </w:tc>
      </w:tr>
      <w:tr w:rsidR="000258FC" w:rsidRPr="008F792A" w14:paraId="122124E1" w14:textId="77777777" w:rsidTr="000258FC">
        <w:tc>
          <w:tcPr>
            <w:tcW w:w="7465" w:type="dxa"/>
          </w:tcPr>
          <w:p w14:paraId="646F3FA6" w14:textId="15A6F793" w:rsidR="000258FC" w:rsidRPr="008F792A" w:rsidRDefault="00FF4334" w:rsidP="001E6814">
            <w:pPr>
              <w:rPr>
                <w:rFonts w:ascii="Arial" w:hAnsi="Arial" w:cs="Arial"/>
              </w:rPr>
            </w:pPr>
            <w:r>
              <w:rPr>
                <w:rFonts w:ascii="Arial" w:hAnsi="Arial" w:cs="Arial"/>
              </w:rPr>
              <w:t xml:space="preserve">S/FTP server.  </w:t>
            </w:r>
          </w:p>
        </w:tc>
        <w:tc>
          <w:tcPr>
            <w:tcW w:w="1980" w:type="dxa"/>
          </w:tcPr>
          <w:p w14:paraId="1AE9B067" w14:textId="5597C1D5" w:rsidR="000258FC" w:rsidRPr="008F792A" w:rsidRDefault="00FF4334" w:rsidP="001E6814">
            <w:pPr>
              <w:rPr>
                <w:rFonts w:ascii="Arial" w:hAnsi="Arial" w:cs="Arial"/>
              </w:rPr>
            </w:pPr>
            <w:r>
              <w:rPr>
                <w:rFonts w:ascii="Arial" w:hAnsi="Arial" w:cs="Arial"/>
              </w:rPr>
              <w:t>??</w:t>
            </w:r>
          </w:p>
        </w:tc>
      </w:tr>
      <w:tr w:rsidR="000258FC" w:rsidRPr="008F792A" w14:paraId="6DDFB2BC" w14:textId="77777777" w:rsidTr="000258FC">
        <w:tc>
          <w:tcPr>
            <w:tcW w:w="7465" w:type="dxa"/>
          </w:tcPr>
          <w:p w14:paraId="1C908DD4" w14:textId="77777777" w:rsidR="000258FC" w:rsidRPr="008F792A" w:rsidRDefault="000258FC" w:rsidP="001E6814">
            <w:pPr>
              <w:rPr>
                <w:rFonts w:ascii="Arial" w:hAnsi="Arial" w:cs="Arial"/>
              </w:rPr>
            </w:pPr>
          </w:p>
        </w:tc>
        <w:tc>
          <w:tcPr>
            <w:tcW w:w="1980" w:type="dxa"/>
          </w:tcPr>
          <w:p w14:paraId="709DB96E" w14:textId="6BF88E74" w:rsidR="000258FC" w:rsidRPr="008F792A" w:rsidRDefault="000258FC" w:rsidP="001E6814">
            <w:pPr>
              <w:rPr>
                <w:rFonts w:ascii="Arial" w:hAnsi="Arial" w:cs="Arial"/>
              </w:rPr>
            </w:pPr>
          </w:p>
        </w:tc>
      </w:tr>
      <w:tr w:rsidR="000258FC" w:rsidRPr="008F792A" w14:paraId="00D7F58E" w14:textId="77777777" w:rsidTr="000258FC">
        <w:tc>
          <w:tcPr>
            <w:tcW w:w="7465" w:type="dxa"/>
          </w:tcPr>
          <w:p w14:paraId="39D8C737" w14:textId="77777777" w:rsidR="000258FC" w:rsidRPr="008F792A" w:rsidRDefault="000258FC" w:rsidP="001E6814">
            <w:pPr>
              <w:rPr>
                <w:rFonts w:ascii="Arial" w:hAnsi="Arial" w:cs="Arial"/>
              </w:rPr>
            </w:pPr>
          </w:p>
        </w:tc>
        <w:tc>
          <w:tcPr>
            <w:tcW w:w="1980" w:type="dxa"/>
          </w:tcPr>
          <w:p w14:paraId="4C5F58A1" w14:textId="2F8DA6A6" w:rsidR="000258FC" w:rsidRPr="008F792A" w:rsidRDefault="000258FC" w:rsidP="001E6814">
            <w:pPr>
              <w:rPr>
                <w:rFonts w:ascii="Arial" w:hAnsi="Arial" w:cs="Arial"/>
              </w:rPr>
            </w:pPr>
          </w:p>
        </w:tc>
      </w:tr>
      <w:tr w:rsidR="000258FC" w:rsidRPr="008F792A" w14:paraId="48C41B80" w14:textId="77777777" w:rsidTr="000258FC">
        <w:tc>
          <w:tcPr>
            <w:tcW w:w="7465" w:type="dxa"/>
          </w:tcPr>
          <w:p w14:paraId="77F3ECA0" w14:textId="0E2A0197" w:rsidR="000258FC" w:rsidRPr="008F792A" w:rsidRDefault="000258FC" w:rsidP="001E6814">
            <w:pPr>
              <w:rPr>
                <w:rFonts w:ascii="Arial" w:hAnsi="Arial" w:cs="Arial"/>
              </w:rPr>
            </w:pPr>
            <w:r>
              <w:rPr>
                <w:rFonts w:ascii="Arial" w:hAnsi="Arial" w:cs="Arial"/>
              </w:rPr>
              <w:t xml:space="preserve">Ongoing cost of solution </w:t>
            </w:r>
            <w:r w:rsidR="009566ED">
              <w:rPr>
                <w:rFonts w:ascii="Arial" w:hAnsi="Arial" w:cs="Arial"/>
              </w:rPr>
              <w:t>(sponsor will commit to funding)</w:t>
            </w:r>
          </w:p>
        </w:tc>
        <w:tc>
          <w:tcPr>
            <w:tcW w:w="1980" w:type="dxa"/>
          </w:tcPr>
          <w:p w14:paraId="63C99E20" w14:textId="109E86EA" w:rsidR="000258FC" w:rsidRPr="008F792A" w:rsidRDefault="00FF4334" w:rsidP="001E6814">
            <w:pPr>
              <w:rPr>
                <w:rFonts w:ascii="Arial" w:hAnsi="Arial" w:cs="Arial"/>
              </w:rPr>
            </w:pPr>
            <w:r>
              <w:rPr>
                <w:rFonts w:ascii="Arial" w:hAnsi="Arial" w:cs="Arial"/>
              </w:rPr>
              <w:t>??</w:t>
            </w:r>
          </w:p>
        </w:tc>
      </w:tr>
      <w:tr w:rsidR="000258FC" w:rsidRPr="008F792A" w14:paraId="33D67851" w14:textId="77777777" w:rsidTr="000258FC">
        <w:tc>
          <w:tcPr>
            <w:tcW w:w="7465" w:type="dxa"/>
          </w:tcPr>
          <w:p w14:paraId="265FCA3A" w14:textId="6377DD20" w:rsidR="000258FC" w:rsidRPr="008F792A" w:rsidRDefault="000258FC" w:rsidP="000258FC">
            <w:pPr>
              <w:rPr>
                <w:rFonts w:ascii="Arial" w:hAnsi="Arial" w:cs="Arial"/>
                <w:b/>
              </w:rPr>
            </w:pPr>
            <w:r w:rsidRPr="008F792A">
              <w:rPr>
                <w:rFonts w:ascii="Arial" w:hAnsi="Arial" w:cs="Arial"/>
                <w:b/>
              </w:rPr>
              <w:t>TOTAL</w:t>
            </w:r>
            <w:r>
              <w:rPr>
                <w:rFonts w:ascii="Arial" w:hAnsi="Arial" w:cs="Arial"/>
                <w:b/>
              </w:rPr>
              <w:t xml:space="preserve"> ESTIMATED COST OF PROPOSED SOLUTION</w:t>
            </w:r>
          </w:p>
        </w:tc>
        <w:tc>
          <w:tcPr>
            <w:tcW w:w="1980" w:type="dxa"/>
          </w:tcPr>
          <w:p w14:paraId="43DDECE9" w14:textId="226D5C48" w:rsidR="000258FC" w:rsidRPr="008F792A" w:rsidRDefault="00FF4334" w:rsidP="001E6814">
            <w:pPr>
              <w:rPr>
                <w:rFonts w:ascii="Arial" w:hAnsi="Arial" w:cs="Arial"/>
                <w:b/>
              </w:rPr>
            </w:pPr>
            <w:r>
              <w:rPr>
                <w:rFonts w:ascii="Arial" w:hAnsi="Arial" w:cs="Arial"/>
                <w:b/>
              </w:rPr>
              <w:t>??</w:t>
            </w:r>
          </w:p>
        </w:tc>
      </w:tr>
    </w:tbl>
    <w:p w14:paraId="2843D19C" w14:textId="6C5C98A4" w:rsidR="001E6814" w:rsidRPr="008F792A" w:rsidRDefault="001E6814" w:rsidP="00D94126">
      <w:pPr>
        <w:rPr>
          <w:rFonts w:ascii="Arial" w:hAnsi="Arial" w:cs="Arial"/>
        </w:rPr>
      </w:pPr>
    </w:p>
    <w:p w14:paraId="3E9CAF8F" w14:textId="40B4B590" w:rsidR="000D6C29" w:rsidRPr="004547E6" w:rsidRDefault="00EF07CC" w:rsidP="004547E6">
      <w:pPr>
        <w:pStyle w:val="Heading1"/>
        <w:rPr>
          <w:rFonts w:ascii="Arial" w:hAnsi="Arial" w:cs="Arial"/>
          <w:b/>
        </w:rPr>
      </w:pPr>
      <w:bookmarkStart w:id="7" w:name="_Toc367953258"/>
      <w:r w:rsidRPr="008F792A">
        <w:rPr>
          <w:rFonts w:ascii="Arial" w:hAnsi="Arial" w:cs="Arial"/>
          <w:b/>
        </w:rPr>
        <w:t>Authorization</w:t>
      </w:r>
      <w:bookmarkEnd w:id="7"/>
      <w:r w:rsidR="001847D5">
        <w:rPr>
          <w:rFonts w:ascii="Arial" w:hAnsi="Arial" w:cs="Arial"/>
          <w:b/>
        </w:rPr>
        <w:t xml:space="preserve"> – Section 1</w:t>
      </w:r>
    </w:p>
    <w:p w14:paraId="1C07E608" w14:textId="77777777" w:rsidR="006E2717" w:rsidRDefault="006E2717" w:rsidP="00EF07CC">
      <w:pPr>
        <w:ind w:left="5040"/>
        <w:rPr>
          <w:rFonts w:ascii="Arial" w:hAnsi="Arial" w:cs="Arial"/>
        </w:rPr>
      </w:pPr>
    </w:p>
    <w:p w14:paraId="4CA938E0" w14:textId="76170D15" w:rsidR="007944D1" w:rsidRDefault="00A04926">
      <w:pPr>
        <w:rPr>
          <w:rFonts w:ascii="Arial" w:hAnsi="Arial" w:cs="Arial"/>
        </w:rPr>
      </w:pPr>
      <w:r w:rsidRPr="008F792A">
        <w:rPr>
          <w:rFonts w:ascii="Arial" w:hAnsi="Arial" w:cs="Arial"/>
        </w:rPr>
        <w:t xml:space="preserve">Date:  </w:t>
      </w:r>
      <w:r w:rsidR="00FF4334">
        <w:rPr>
          <w:rFonts w:ascii="Arial" w:hAnsi="Arial" w:cs="Arial"/>
        </w:rPr>
        <w:t>Feb. 11, 2019</w:t>
      </w:r>
      <w:r w:rsidR="004D4789">
        <w:rPr>
          <w:rFonts w:ascii="Arial" w:hAnsi="Arial" w:cs="Arial"/>
        </w:rPr>
        <w:t xml:space="preserve">                  </w:t>
      </w:r>
      <w:r w:rsidRPr="008F792A">
        <w:rPr>
          <w:rFonts w:ascii="Arial" w:hAnsi="Arial" w:cs="Arial"/>
        </w:rPr>
        <w:t xml:space="preserve">           </w:t>
      </w:r>
      <w:r w:rsidR="004D4789" w:rsidRPr="004D4789">
        <w:rPr>
          <w:rFonts w:ascii="Arial" w:hAnsi="Arial" w:cs="Arial"/>
        </w:rPr>
        <w:t>____</w:t>
      </w:r>
      <w:r w:rsidR="00FF4334">
        <w:rPr>
          <w:rFonts w:ascii="Arial" w:hAnsi="Arial" w:cs="Arial"/>
        </w:rPr>
        <w:t>Kirk Russell</w:t>
      </w:r>
      <w:r w:rsidR="004D4789" w:rsidRPr="004D4789">
        <w:rPr>
          <w:rFonts w:ascii="Arial" w:hAnsi="Arial" w:cs="Arial"/>
        </w:rPr>
        <w:t xml:space="preserve">________________ </w:t>
      </w:r>
      <w:r w:rsidR="001847D5">
        <w:rPr>
          <w:rFonts w:ascii="Arial" w:hAnsi="Arial" w:cs="Arial"/>
        </w:rPr>
        <w:t>Project sponsor</w:t>
      </w:r>
      <w:r w:rsidR="004D4789">
        <w:rPr>
          <w:rFonts w:ascii="Arial" w:hAnsi="Arial" w:cs="Arial"/>
        </w:rPr>
        <w:t xml:space="preserve"> approval</w:t>
      </w:r>
    </w:p>
    <w:p w14:paraId="6D5DD35D" w14:textId="77777777" w:rsidR="00FF4334" w:rsidRDefault="00FF4334">
      <w:pPr>
        <w:rPr>
          <w:rFonts w:ascii="Arial" w:hAnsi="Arial" w:cs="Arial"/>
        </w:rPr>
      </w:pPr>
    </w:p>
    <w:p w14:paraId="0B2FD68F" w14:textId="4073581B" w:rsidR="007944D1" w:rsidRDefault="007944D1">
      <w:pPr>
        <w:rPr>
          <w:rFonts w:ascii="Arial" w:hAnsi="Arial" w:cs="Arial"/>
        </w:rPr>
      </w:pPr>
    </w:p>
    <w:p w14:paraId="2407E79D" w14:textId="7CFCC824" w:rsidR="007944D1" w:rsidRDefault="007944D1">
      <w:pPr>
        <w:rPr>
          <w:rFonts w:ascii="Arial" w:hAnsi="Arial" w:cs="Arial"/>
        </w:rPr>
      </w:pPr>
    </w:p>
    <w:p w14:paraId="08970198" w14:textId="02057D73" w:rsidR="007944D1" w:rsidRDefault="007944D1">
      <w:pPr>
        <w:rPr>
          <w:rFonts w:ascii="Arial" w:hAnsi="Arial" w:cs="Arial"/>
        </w:rPr>
      </w:pPr>
    </w:p>
    <w:p w14:paraId="27AA636B" w14:textId="3D0061B0" w:rsidR="007944D1" w:rsidRDefault="007944D1">
      <w:pPr>
        <w:rPr>
          <w:rFonts w:ascii="Arial" w:hAnsi="Arial" w:cs="Arial"/>
        </w:rPr>
      </w:pPr>
    </w:p>
    <w:p w14:paraId="52B0658B" w14:textId="77777777" w:rsidR="007944D1" w:rsidRDefault="007944D1">
      <w:pPr>
        <w:rPr>
          <w:rFonts w:ascii="Arial" w:hAnsi="Arial" w:cs="Arial"/>
        </w:rPr>
      </w:pPr>
    </w:p>
    <w:p w14:paraId="7A2F2366" w14:textId="1F115D0F" w:rsidR="00213CEC" w:rsidRPr="008F792A" w:rsidRDefault="00213CEC" w:rsidP="00213CEC">
      <w:pPr>
        <w:pStyle w:val="Heading1"/>
        <w:rPr>
          <w:rFonts w:ascii="Arial" w:hAnsi="Arial" w:cs="Arial"/>
          <w:b/>
        </w:rPr>
      </w:pPr>
      <w:r>
        <w:rPr>
          <w:rFonts w:ascii="Arial" w:hAnsi="Arial" w:cs="Arial"/>
          <w:b/>
        </w:rPr>
        <w:t>College review and approval</w:t>
      </w:r>
      <w:r w:rsidR="00DA01C6">
        <w:rPr>
          <w:rFonts w:ascii="Arial" w:hAnsi="Arial" w:cs="Arial"/>
          <w:b/>
        </w:rPr>
        <w:t xml:space="preserve"> – Section 2</w:t>
      </w:r>
    </w:p>
    <w:p w14:paraId="3602FDD3" w14:textId="77777777" w:rsidR="00766589" w:rsidRDefault="00766589" w:rsidP="00766589">
      <w:pPr>
        <w:spacing w:before="0" w:after="0" w:line="240" w:lineRule="auto"/>
        <w:rPr>
          <w:rFonts w:ascii="Arial" w:hAnsi="Arial" w:cs="Arial"/>
          <w:i/>
        </w:rPr>
      </w:pPr>
    </w:p>
    <w:p w14:paraId="6C3F8105" w14:textId="4F1D66F1" w:rsidR="00766589" w:rsidRDefault="000D583E" w:rsidP="00A0700A">
      <w:pPr>
        <w:spacing w:before="0" w:after="0" w:line="240" w:lineRule="auto"/>
        <w:rPr>
          <w:rFonts w:ascii="Arial" w:hAnsi="Arial" w:cs="Arial"/>
          <w:i/>
        </w:rPr>
      </w:pPr>
      <w:r w:rsidRPr="000039F7">
        <w:rPr>
          <w:rFonts w:ascii="Arial" w:hAnsi="Arial" w:cs="Arial"/>
          <w:i/>
        </w:rPr>
        <w:t xml:space="preserve">Note:  This section to be </w:t>
      </w:r>
      <w:r w:rsidR="000039F7" w:rsidRPr="000039F7">
        <w:rPr>
          <w:rFonts w:ascii="Arial" w:hAnsi="Arial" w:cs="Arial"/>
          <w:i/>
        </w:rPr>
        <w:t>completed</w:t>
      </w:r>
      <w:r w:rsidRPr="000039F7">
        <w:rPr>
          <w:rFonts w:ascii="Arial" w:hAnsi="Arial" w:cs="Arial"/>
          <w:i/>
        </w:rPr>
        <w:t xml:space="preserve"> by the campus IT Director, or in the case of the district office, a district office IT Director.</w:t>
      </w:r>
    </w:p>
    <w:p w14:paraId="7D6DF2C4" w14:textId="6A3E8024" w:rsidR="00213CEC" w:rsidRDefault="00213CEC" w:rsidP="00A0700A">
      <w:pPr>
        <w:spacing w:before="0" w:after="0" w:line="240" w:lineRule="auto"/>
        <w:rPr>
          <w:rFonts w:ascii="Arial" w:hAnsi="Arial" w:cs="Arial"/>
        </w:rPr>
      </w:pPr>
      <w:r>
        <w:rPr>
          <w:rFonts w:ascii="Arial" w:hAnsi="Arial" w:cs="Arial"/>
        </w:rPr>
        <w:br/>
      </w:r>
      <w:r w:rsidRPr="008F792A">
        <w:rPr>
          <w:rFonts w:ascii="Arial" w:hAnsi="Arial" w:cs="Arial"/>
        </w:rPr>
        <w:t>Provide high-level, summary information about the project and why it is needed.</w:t>
      </w:r>
      <w:r>
        <w:rPr>
          <w:rFonts w:ascii="Arial" w:hAnsi="Arial" w:cs="Arial"/>
        </w:rPr>
        <w:t xml:space="preserve"> This </w:t>
      </w:r>
      <w:r w:rsidR="00106161">
        <w:rPr>
          <w:rFonts w:ascii="Arial" w:hAnsi="Arial" w:cs="Arial"/>
        </w:rPr>
        <w:t xml:space="preserve">section is </w:t>
      </w:r>
      <w:r>
        <w:rPr>
          <w:rFonts w:ascii="Arial" w:hAnsi="Arial" w:cs="Arial"/>
        </w:rPr>
        <w:lastRenderedPageBreak/>
        <w:t xml:space="preserve">submitted </w:t>
      </w:r>
      <w:r w:rsidR="00106161">
        <w:rPr>
          <w:rFonts w:ascii="Arial" w:hAnsi="Arial" w:cs="Arial"/>
        </w:rPr>
        <w:t>to the college’s technology committee</w:t>
      </w:r>
      <w:r>
        <w:rPr>
          <w:rFonts w:ascii="Arial" w:hAnsi="Arial" w:cs="Arial"/>
        </w:rPr>
        <w:t xml:space="preserve"> and approved locally before </w:t>
      </w:r>
      <w:r w:rsidR="00106161">
        <w:rPr>
          <w:rFonts w:ascii="Arial" w:hAnsi="Arial" w:cs="Arial"/>
        </w:rPr>
        <w:t>submission to the district wide committee</w:t>
      </w:r>
      <w:r>
        <w:rPr>
          <w:rFonts w:ascii="Arial" w:hAnsi="Arial" w:cs="Arial"/>
        </w:rPr>
        <w:t xml:space="preserve">. </w:t>
      </w:r>
    </w:p>
    <w:p w14:paraId="239E720A" w14:textId="19892103" w:rsidR="00106161" w:rsidRDefault="00106161" w:rsidP="00A0700A">
      <w:pPr>
        <w:spacing w:line="240" w:lineRule="auto"/>
        <w:rPr>
          <w:rFonts w:ascii="Arial" w:hAnsi="Arial" w:cs="Arial"/>
        </w:rPr>
      </w:pPr>
      <w:r>
        <w:rPr>
          <w:rFonts w:ascii="Arial" w:hAnsi="Arial" w:cs="Arial"/>
        </w:rPr>
        <w:t>If it is determined it can be done locally no further submission into the district wide process is required and the college will proceed as needed.</w:t>
      </w:r>
    </w:p>
    <w:p w14:paraId="3CC42F68" w14:textId="4129B6BB" w:rsidR="008522DD" w:rsidRDefault="008522DD" w:rsidP="00A0700A">
      <w:pPr>
        <w:spacing w:line="240" w:lineRule="auto"/>
        <w:rPr>
          <w:rFonts w:ascii="Arial" w:hAnsi="Arial" w:cs="Arial"/>
        </w:rPr>
      </w:pPr>
      <w:r>
        <w:rPr>
          <w:rFonts w:ascii="Arial" w:hAnsi="Arial" w:cs="Arial"/>
        </w:rPr>
        <w:t>The following are areas that need to be reviewed and verified prior to further submission into the process.</w:t>
      </w:r>
      <w:r w:rsidR="00282730">
        <w:rPr>
          <w:rFonts w:ascii="Arial" w:hAnsi="Arial" w:cs="Arial"/>
        </w:rPr>
        <w:t xml:space="preserve">  Several of these sections will help indicate if District Office resources are needed.</w:t>
      </w:r>
    </w:p>
    <w:p w14:paraId="1D6E7C62" w14:textId="432DEBC0" w:rsidR="006C399A" w:rsidRDefault="00291609">
      <w:pPr>
        <w:rPr>
          <w:rFonts w:ascii="Calibri" w:hAnsi="Calibri" w:cs="Calibri"/>
          <w:sz w:val="22"/>
          <w:szCs w:val="22"/>
        </w:rPr>
      </w:pPr>
      <w:sdt>
        <w:sdtPr>
          <w:rPr>
            <w:rFonts w:ascii="Calibri" w:hAnsi="Calibri" w:cs="Calibri"/>
            <w:sz w:val="22"/>
            <w:szCs w:val="22"/>
          </w:rPr>
          <w:id w:val="121589901"/>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 SSO </w:t>
      </w:r>
      <w:r w:rsidR="00013CF7">
        <w:rPr>
          <w:rFonts w:ascii="Calibri" w:hAnsi="Calibri" w:cs="Calibri"/>
          <w:sz w:val="22"/>
          <w:szCs w:val="22"/>
        </w:rPr>
        <w:t>(Single Sign-on)</w:t>
      </w:r>
      <w:r w:rsidR="00D3756C">
        <w:rPr>
          <w:rFonts w:ascii="Calibri" w:hAnsi="Calibri" w:cs="Calibri"/>
          <w:sz w:val="22"/>
          <w:szCs w:val="22"/>
        </w:rPr>
        <w:t xml:space="preserve"> – Will staff need to have access to the system (internal\external to the district).</w:t>
      </w:r>
    </w:p>
    <w:p w14:paraId="33E06F58" w14:textId="0002C0B2" w:rsidR="00D3756C" w:rsidRDefault="00291609" w:rsidP="00D3756C">
      <w:pPr>
        <w:rPr>
          <w:rFonts w:ascii="Calibri" w:hAnsi="Calibri" w:cs="Calibri"/>
          <w:sz w:val="22"/>
          <w:szCs w:val="22"/>
        </w:rPr>
      </w:pPr>
      <w:sdt>
        <w:sdtPr>
          <w:rPr>
            <w:rFonts w:ascii="Calibri" w:hAnsi="Calibri" w:cs="Calibri"/>
            <w:sz w:val="22"/>
            <w:szCs w:val="22"/>
          </w:rPr>
          <w:id w:val="2099895802"/>
          <w14:checkbox>
            <w14:checked w14:val="0"/>
            <w14:checkedState w14:val="2612" w14:font="MS Gothic"/>
            <w14:uncheckedState w14:val="2610" w14:font="MS Gothic"/>
          </w14:checkbox>
        </w:sdtPr>
        <w:sdtEndPr/>
        <w:sdtContent>
          <w:r w:rsidR="00D3756C">
            <w:rPr>
              <w:rFonts w:ascii="MS Gothic" w:eastAsia="MS Gothic" w:hAnsi="MS Gothic" w:cs="Calibri" w:hint="eastAsia"/>
              <w:sz w:val="22"/>
              <w:szCs w:val="22"/>
            </w:rPr>
            <w:t>☐</w:t>
          </w:r>
        </w:sdtContent>
      </w:sdt>
      <w:r w:rsidR="006C399A">
        <w:rPr>
          <w:rFonts w:ascii="Calibri" w:hAnsi="Calibri" w:cs="Calibri"/>
          <w:sz w:val="22"/>
          <w:szCs w:val="22"/>
        </w:rPr>
        <w:t>Data integration</w:t>
      </w:r>
      <w:del w:id="8" w:author="Todd Coston" w:date="2018-03-04T19:29:00Z">
        <w:r w:rsidR="006C399A" w:rsidDel="00282730">
          <w:rPr>
            <w:rFonts w:ascii="Calibri" w:hAnsi="Calibri" w:cs="Calibri"/>
            <w:sz w:val="22"/>
            <w:szCs w:val="22"/>
          </w:rPr>
          <w:delText xml:space="preserve"> </w:delText>
        </w:r>
      </w:del>
      <w:r w:rsidR="00D3756C">
        <w:rPr>
          <w:rFonts w:ascii="Calibri" w:hAnsi="Calibri" w:cs="Calibri"/>
          <w:sz w:val="22"/>
          <w:szCs w:val="22"/>
        </w:rPr>
        <w:t>- What other systems will this solutions’ data need to access - both internal\external to the district.</w:t>
      </w:r>
    </w:p>
    <w:p w14:paraId="4AF6F99F" w14:textId="6C6FBA57" w:rsidR="006C399A" w:rsidRDefault="00291609">
      <w:pPr>
        <w:rPr>
          <w:rFonts w:ascii="Calibri" w:hAnsi="Calibri" w:cs="Calibri"/>
          <w:sz w:val="22"/>
          <w:szCs w:val="22"/>
        </w:rPr>
      </w:pPr>
      <w:sdt>
        <w:sdtPr>
          <w:rPr>
            <w:rFonts w:ascii="Calibri" w:hAnsi="Calibri" w:cs="Calibri"/>
            <w:sz w:val="22"/>
            <w:szCs w:val="22"/>
          </w:rPr>
          <w:id w:val="1120812246"/>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New application</w:t>
      </w:r>
      <w:r w:rsidR="00D3756C">
        <w:rPr>
          <w:rFonts w:ascii="Calibri" w:hAnsi="Calibri" w:cs="Calibri"/>
          <w:sz w:val="22"/>
          <w:szCs w:val="22"/>
        </w:rPr>
        <w:t xml:space="preserve"> – Is this a new application in the district</w:t>
      </w:r>
    </w:p>
    <w:p w14:paraId="16AF83CB" w14:textId="7618C3BA" w:rsidR="006C399A" w:rsidRDefault="00291609">
      <w:pPr>
        <w:rPr>
          <w:rFonts w:ascii="Calibri" w:hAnsi="Calibri" w:cs="Calibri"/>
          <w:sz w:val="22"/>
          <w:szCs w:val="22"/>
        </w:rPr>
      </w:pPr>
      <w:sdt>
        <w:sdtPr>
          <w:rPr>
            <w:rFonts w:ascii="Calibri" w:hAnsi="Calibri" w:cs="Calibri"/>
            <w:sz w:val="22"/>
            <w:szCs w:val="22"/>
          </w:rPr>
          <w:id w:val="1380136050"/>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Security</w:t>
      </w:r>
      <w:r w:rsidR="00D3756C">
        <w:rPr>
          <w:rFonts w:ascii="Calibri" w:hAnsi="Calibri" w:cs="Calibri"/>
          <w:sz w:val="22"/>
          <w:szCs w:val="22"/>
        </w:rPr>
        <w:t xml:space="preserve"> – Data\access security analysis</w:t>
      </w:r>
    </w:p>
    <w:p w14:paraId="06CDDABA" w14:textId="041604A9" w:rsidR="006C399A" w:rsidRDefault="00291609">
      <w:pPr>
        <w:rPr>
          <w:rFonts w:ascii="Calibri" w:hAnsi="Calibri" w:cs="Calibri"/>
          <w:sz w:val="22"/>
          <w:szCs w:val="22"/>
        </w:rPr>
      </w:pPr>
      <w:sdt>
        <w:sdtPr>
          <w:rPr>
            <w:rFonts w:ascii="Calibri" w:hAnsi="Calibri" w:cs="Calibri"/>
            <w:sz w:val="22"/>
            <w:szCs w:val="22"/>
          </w:rPr>
          <w:id w:val="182948404"/>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Legal </w:t>
      </w:r>
      <w:r w:rsidR="00D3756C">
        <w:rPr>
          <w:rFonts w:ascii="Calibri" w:hAnsi="Calibri" w:cs="Calibri"/>
          <w:sz w:val="22"/>
          <w:szCs w:val="22"/>
        </w:rPr>
        <w:t xml:space="preserve">– Contracting language, FERPA, HIPPA, etc. </w:t>
      </w:r>
    </w:p>
    <w:p w14:paraId="55431593" w14:textId="198523D3" w:rsidR="00BF3D0C" w:rsidRDefault="00291609">
      <w:pPr>
        <w:rPr>
          <w:rFonts w:ascii="Calibri" w:hAnsi="Calibri" w:cs="Calibri"/>
          <w:sz w:val="22"/>
          <w:szCs w:val="22"/>
        </w:rPr>
      </w:pPr>
      <w:sdt>
        <w:sdtPr>
          <w:rPr>
            <w:rFonts w:ascii="Calibri" w:hAnsi="Calibri" w:cs="Calibri"/>
            <w:sz w:val="22"/>
            <w:szCs w:val="22"/>
          </w:rPr>
          <w:id w:val="643318709"/>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Accessibility</w:t>
      </w:r>
      <w:r w:rsidR="00D3756C">
        <w:rPr>
          <w:rFonts w:ascii="Calibri" w:hAnsi="Calibri" w:cs="Calibri"/>
          <w:sz w:val="22"/>
          <w:szCs w:val="22"/>
        </w:rPr>
        <w:t xml:space="preserve"> </w:t>
      </w:r>
      <w:r w:rsidR="00C604F2">
        <w:rPr>
          <w:rFonts w:ascii="Calibri" w:hAnsi="Calibri" w:cs="Calibri"/>
          <w:sz w:val="22"/>
          <w:szCs w:val="22"/>
        </w:rPr>
        <w:t>–</w:t>
      </w:r>
      <w:r w:rsidR="00D3756C">
        <w:rPr>
          <w:rFonts w:ascii="Calibri" w:hAnsi="Calibri" w:cs="Calibri"/>
          <w:sz w:val="22"/>
          <w:szCs w:val="22"/>
        </w:rPr>
        <w:t xml:space="preserve"> </w:t>
      </w:r>
      <w:r w:rsidR="00C604F2">
        <w:rPr>
          <w:rFonts w:ascii="Calibri" w:hAnsi="Calibri" w:cs="Calibri"/>
          <w:sz w:val="22"/>
          <w:szCs w:val="22"/>
        </w:rPr>
        <w:t>ADA, 508 compliance</w:t>
      </w:r>
    </w:p>
    <w:p w14:paraId="34A91DE9" w14:textId="21DC9112" w:rsidR="009566ED" w:rsidRPr="008F792A" w:rsidRDefault="009566ED" w:rsidP="009566ED">
      <w:pPr>
        <w:pStyle w:val="Heading2"/>
        <w:rPr>
          <w:rFonts w:ascii="Arial" w:hAnsi="Arial" w:cs="Arial"/>
        </w:rPr>
      </w:pPr>
      <w:r w:rsidRPr="008F792A">
        <w:rPr>
          <w:rFonts w:ascii="Arial" w:hAnsi="Arial" w:cs="Arial"/>
        </w:rPr>
        <w:t xml:space="preserve">Estimated </w:t>
      </w:r>
      <w:r>
        <w:rPr>
          <w:rFonts w:ascii="Arial" w:hAnsi="Arial" w:cs="Arial"/>
        </w:rPr>
        <w:t>Total Cost of ownership</w:t>
      </w:r>
    </w:p>
    <w:p w14:paraId="33E64F66" w14:textId="70DD82CA" w:rsidR="009566ED" w:rsidRDefault="009566ED">
      <w:pPr>
        <w:rPr>
          <w:rFonts w:ascii="Calibri" w:hAnsi="Calibri" w:cs="Calibri"/>
          <w:sz w:val="22"/>
          <w:szCs w:val="22"/>
        </w:rPr>
      </w:pPr>
      <w:r>
        <w:rPr>
          <w:rFonts w:ascii="Calibri" w:hAnsi="Calibri" w:cs="Calibri"/>
          <w:sz w:val="22"/>
          <w:szCs w:val="22"/>
        </w:rPr>
        <w:t>This section will share how this product will be supported for the duration of the life cycle until it is discontinued. Key parts will include:</w:t>
      </w:r>
    </w:p>
    <w:p w14:paraId="73D224DE" w14:textId="6776F671" w:rsidR="009566ED" w:rsidRDefault="00291609" w:rsidP="009566ED">
      <w:pPr>
        <w:rPr>
          <w:rFonts w:ascii="Calibri" w:hAnsi="Calibri" w:cs="Calibri"/>
          <w:sz w:val="22"/>
          <w:szCs w:val="22"/>
        </w:rPr>
      </w:pPr>
      <w:sdt>
        <w:sdtPr>
          <w:rPr>
            <w:rFonts w:ascii="Calibri" w:hAnsi="Calibri" w:cs="Calibri"/>
            <w:sz w:val="22"/>
            <w:szCs w:val="22"/>
          </w:rPr>
          <w:id w:val="-1052315327"/>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 xml:space="preserve">Ongoing funding source – This is GUI, RP, </w:t>
      </w:r>
      <w:r w:rsidR="00010197">
        <w:rPr>
          <w:rFonts w:ascii="Calibri" w:hAnsi="Calibri" w:cs="Calibri"/>
          <w:sz w:val="22"/>
          <w:szCs w:val="22"/>
        </w:rPr>
        <w:t xml:space="preserve">grant, </w:t>
      </w:r>
      <w:r w:rsidR="009566ED">
        <w:rPr>
          <w:rFonts w:ascii="Calibri" w:hAnsi="Calibri" w:cs="Calibri"/>
          <w:sz w:val="22"/>
          <w:szCs w:val="22"/>
        </w:rPr>
        <w:t xml:space="preserve">etc. </w:t>
      </w:r>
    </w:p>
    <w:p w14:paraId="5FDD509B" w14:textId="195C0EA1" w:rsidR="009566ED" w:rsidRDefault="00291609" w:rsidP="009566ED">
      <w:pPr>
        <w:rPr>
          <w:rFonts w:ascii="Calibri" w:hAnsi="Calibri" w:cs="Calibri"/>
          <w:sz w:val="22"/>
          <w:szCs w:val="22"/>
        </w:rPr>
      </w:pPr>
      <w:sdt>
        <w:sdtPr>
          <w:rPr>
            <w:rFonts w:ascii="Calibri" w:hAnsi="Calibri" w:cs="Calibri"/>
            <w:sz w:val="22"/>
            <w:szCs w:val="22"/>
          </w:rPr>
          <w:id w:val="-1124234071"/>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Staff support – how will this be supported for ongoing maintenance of the solution</w:t>
      </w:r>
    </w:p>
    <w:p w14:paraId="4C0BC7B8" w14:textId="064F217E" w:rsidR="009566ED" w:rsidRPr="00FC1398" w:rsidRDefault="00010197">
      <w:pPr>
        <w:rPr>
          <w:rFonts w:ascii="Calibri" w:hAnsi="Calibri" w:cs="Calibri"/>
          <w:sz w:val="22"/>
          <w:szCs w:val="22"/>
        </w:rPr>
      </w:pPr>
      <w:r>
        <w:rPr>
          <w:rFonts w:ascii="Calibri" w:hAnsi="Calibri" w:cs="Calibri"/>
          <w:sz w:val="22"/>
          <w:szCs w:val="22"/>
        </w:rPr>
        <w:t xml:space="preserve">If this is a grant funded project the college will provide the resources to support this system once the grant funding has ended. </w:t>
      </w:r>
    </w:p>
    <w:p w14:paraId="3F4492A9" w14:textId="3F1F4DDD" w:rsidR="00BF3D0C" w:rsidRPr="004547E6" w:rsidRDefault="00BF3D0C" w:rsidP="00BF3D0C">
      <w:pPr>
        <w:pStyle w:val="Heading1"/>
        <w:rPr>
          <w:rFonts w:ascii="Arial" w:hAnsi="Arial" w:cs="Arial"/>
          <w:b/>
        </w:rPr>
      </w:pPr>
      <w:r w:rsidRPr="008F792A">
        <w:rPr>
          <w:rFonts w:ascii="Arial" w:hAnsi="Arial" w:cs="Arial"/>
          <w:b/>
        </w:rPr>
        <w:t>Authorization</w:t>
      </w:r>
      <w:r>
        <w:rPr>
          <w:rFonts w:ascii="Arial" w:hAnsi="Arial" w:cs="Arial"/>
          <w:b/>
        </w:rPr>
        <w:t xml:space="preserve"> – Section 2</w:t>
      </w:r>
    </w:p>
    <w:p w14:paraId="44BB3DAD" w14:textId="77777777" w:rsidR="00BF3D0C" w:rsidRDefault="00BF3D0C" w:rsidP="00BF3D0C">
      <w:pPr>
        <w:ind w:left="5040"/>
        <w:rPr>
          <w:rFonts w:ascii="Arial" w:hAnsi="Arial" w:cs="Arial"/>
        </w:rPr>
      </w:pPr>
    </w:p>
    <w:p w14:paraId="5E39FF58" w14:textId="43A1908A" w:rsidR="00BF3D0C" w:rsidRDefault="00BF3D0C" w:rsidP="00BF3D0C">
      <w:pPr>
        <w:rPr>
          <w:rFonts w:ascii="Arial" w:hAnsi="Arial" w:cs="Arial"/>
        </w:rPr>
      </w:pPr>
      <w:r w:rsidRPr="008F792A">
        <w:rPr>
          <w:rFonts w:ascii="Arial" w:hAnsi="Arial" w:cs="Arial"/>
        </w:rPr>
        <w:lastRenderedPageBreak/>
        <w:t>Date:   _____________</w:t>
      </w:r>
      <w:r>
        <w:rPr>
          <w:rFonts w:ascii="Arial" w:hAnsi="Arial" w:cs="Arial"/>
        </w:rPr>
        <w:t xml:space="preserve">                  </w:t>
      </w:r>
      <w:r w:rsidR="006A28F7">
        <w:rPr>
          <w:rFonts w:ascii="Arial" w:hAnsi="Arial" w:cs="Arial"/>
        </w:rPr>
        <w:t xml:space="preserve">        </w:t>
      </w:r>
      <w:r w:rsidRPr="004D4789">
        <w:rPr>
          <w:rFonts w:ascii="Arial" w:hAnsi="Arial" w:cs="Arial"/>
        </w:rPr>
        <w:t xml:space="preserve">___________________________ </w:t>
      </w:r>
      <w:proofErr w:type="gramStart"/>
      <w:r w:rsidR="001D135E">
        <w:rPr>
          <w:rFonts w:ascii="Arial" w:hAnsi="Arial" w:cs="Arial"/>
        </w:rPr>
        <w:t>IT</w:t>
      </w:r>
      <w:proofErr w:type="gramEnd"/>
      <w:r w:rsidR="001D135E">
        <w:rPr>
          <w:rFonts w:ascii="Arial" w:hAnsi="Arial" w:cs="Arial"/>
        </w:rPr>
        <w:t xml:space="preserve"> </w:t>
      </w:r>
      <w:r w:rsidR="007B30E1">
        <w:rPr>
          <w:rFonts w:ascii="Arial" w:hAnsi="Arial" w:cs="Arial"/>
        </w:rPr>
        <w:t>Committee</w:t>
      </w:r>
      <w:r w:rsidR="00282730">
        <w:rPr>
          <w:rFonts w:ascii="Arial" w:hAnsi="Arial" w:cs="Arial"/>
        </w:rPr>
        <w:t xml:space="preserve"> Faculty Co-chair</w:t>
      </w:r>
    </w:p>
    <w:p w14:paraId="698F400B" w14:textId="297470F1" w:rsidR="00213CEC" w:rsidRPr="00A20E21" w:rsidRDefault="00213CEC" w:rsidP="00213CEC">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05E31B6A" w14:textId="77777777" w:rsidR="00213CEC" w:rsidRPr="00A20E21" w:rsidRDefault="00213CEC" w:rsidP="00BF3D0C">
      <w:pPr>
        <w:rPr>
          <w:rFonts w:ascii="Arial" w:hAnsi="Arial" w:cs="Arial"/>
        </w:rPr>
      </w:pPr>
    </w:p>
    <w:p w14:paraId="75740A5E" w14:textId="09BBDD80" w:rsidR="00BF3D0C" w:rsidRDefault="00BF3D0C">
      <w:pPr>
        <w:rPr>
          <w:rFonts w:ascii="Arial" w:hAnsi="Arial" w:cs="Arial"/>
        </w:rPr>
      </w:pPr>
    </w:p>
    <w:p w14:paraId="072D3253" w14:textId="03E5DF5D" w:rsidR="006E4A9C" w:rsidRDefault="006E4A9C">
      <w:pPr>
        <w:rPr>
          <w:rFonts w:ascii="Arial" w:hAnsi="Arial" w:cs="Arial"/>
        </w:rPr>
      </w:pPr>
    </w:p>
    <w:p w14:paraId="5A5AEC3C" w14:textId="0DB24552" w:rsidR="007944D1" w:rsidRPr="004547E6" w:rsidRDefault="007944D1" w:rsidP="007944D1">
      <w:pPr>
        <w:pStyle w:val="Heading1"/>
        <w:rPr>
          <w:rFonts w:ascii="Arial" w:hAnsi="Arial" w:cs="Arial"/>
          <w:b/>
        </w:rPr>
      </w:pPr>
      <w:r>
        <w:rPr>
          <w:rFonts w:ascii="Arial" w:hAnsi="Arial" w:cs="Arial"/>
          <w:b/>
        </w:rPr>
        <w:t>Committee Review – Section 3</w:t>
      </w:r>
    </w:p>
    <w:p w14:paraId="659E281E" w14:textId="77777777" w:rsidR="00F47A9D" w:rsidRDefault="00F47A9D" w:rsidP="006E4A9C">
      <w:pPr>
        <w:rPr>
          <w:rFonts w:ascii="Arial" w:hAnsi="Arial" w:cs="Arial"/>
        </w:rPr>
      </w:pPr>
    </w:p>
    <w:p w14:paraId="0FE75370" w14:textId="77777777" w:rsidR="006E4A9C" w:rsidRPr="008F792A" w:rsidRDefault="006E4A9C" w:rsidP="006E4A9C">
      <w:pPr>
        <w:pStyle w:val="Heading2"/>
        <w:rPr>
          <w:rFonts w:ascii="Arial" w:hAnsi="Arial" w:cs="Arial"/>
        </w:rPr>
      </w:pPr>
      <w:bookmarkStart w:id="9" w:name="_Toc499625451"/>
      <w:r w:rsidRPr="008F792A">
        <w:rPr>
          <w:rFonts w:ascii="Arial" w:hAnsi="Arial" w:cs="Arial"/>
        </w:rPr>
        <w:t>Estimated Schedule</w:t>
      </w:r>
      <w:bookmarkEnd w:id="9"/>
    </w:p>
    <w:p w14:paraId="38789CCC" w14:textId="77777777" w:rsidR="006E4A9C" w:rsidRDefault="006E4A9C" w:rsidP="006E4A9C">
      <w:pPr>
        <w:rPr>
          <w:rFonts w:ascii="Arial" w:hAnsi="Arial" w:cs="Arial"/>
        </w:rPr>
      </w:pPr>
      <w:r w:rsidRPr="008F792A">
        <w:rPr>
          <w:rFonts w:ascii="Arial" w:hAnsi="Arial" w:cs="Arial"/>
        </w:rPr>
        <w:t xml:space="preserve">Provide high-level schedule </w:t>
      </w:r>
      <w:r>
        <w:rPr>
          <w:rFonts w:ascii="Arial" w:hAnsi="Arial" w:cs="Arial"/>
        </w:rPr>
        <w:t>key milestones.</w:t>
      </w:r>
    </w:p>
    <w:tbl>
      <w:tblPr>
        <w:tblStyle w:val="TableGrid"/>
        <w:tblW w:w="0" w:type="auto"/>
        <w:tblLook w:val="04A0" w:firstRow="1" w:lastRow="0" w:firstColumn="1" w:lastColumn="0" w:noHBand="0" w:noVBand="1"/>
      </w:tblPr>
      <w:tblGrid>
        <w:gridCol w:w="7375"/>
        <w:gridCol w:w="1975"/>
      </w:tblGrid>
      <w:tr w:rsidR="006E4A9C" w:rsidRPr="008F792A" w14:paraId="0B489A30" w14:textId="77777777" w:rsidTr="001E6814">
        <w:tc>
          <w:tcPr>
            <w:tcW w:w="7375" w:type="dxa"/>
            <w:shd w:val="clear" w:color="auto" w:fill="F2F2F2" w:themeFill="background1" w:themeFillShade="F2"/>
          </w:tcPr>
          <w:p w14:paraId="0623FEED" w14:textId="77777777" w:rsidR="006E4A9C" w:rsidRPr="008F792A" w:rsidRDefault="006E4A9C" w:rsidP="001E6814">
            <w:pPr>
              <w:rPr>
                <w:rFonts w:ascii="Arial" w:hAnsi="Arial" w:cs="Arial"/>
              </w:rPr>
            </w:pPr>
            <w:r w:rsidRPr="008F792A">
              <w:rPr>
                <w:rFonts w:ascii="Arial" w:hAnsi="Arial" w:cs="Arial"/>
              </w:rPr>
              <w:t>Project Milestones and/or Phases</w:t>
            </w:r>
          </w:p>
        </w:tc>
        <w:tc>
          <w:tcPr>
            <w:tcW w:w="1975" w:type="dxa"/>
            <w:shd w:val="clear" w:color="auto" w:fill="F2F2F2" w:themeFill="background1" w:themeFillShade="F2"/>
          </w:tcPr>
          <w:p w14:paraId="2DF78225" w14:textId="77777777" w:rsidR="006E4A9C" w:rsidRPr="008F792A" w:rsidRDefault="006E4A9C" w:rsidP="001E6814">
            <w:pPr>
              <w:rPr>
                <w:rFonts w:ascii="Arial" w:hAnsi="Arial" w:cs="Arial"/>
              </w:rPr>
            </w:pPr>
            <w:r w:rsidRPr="008F792A">
              <w:rPr>
                <w:rFonts w:ascii="Arial" w:hAnsi="Arial" w:cs="Arial"/>
              </w:rPr>
              <w:t>Estimated Completion Date</w:t>
            </w:r>
          </w:p>
        </w:tc>
      </w:tr>
      <w:tr w:rsidR="006E4A9C" w:rsidRPr="008F792A" w14:paraId="131B4A4C" w14:textId="77777777" w:rsidTr="001E6814">
        <w:tc>
          <w:tcPr>
            <w:tcW w:w="7375" w:type="dxa"/>
          </w:tcPr>
          <w:p w14:paraId="7B4FE79E" w14:textId="77777777" w:rsidR="006E4A9C" w:rsidRPr="008F792A" w:rsidRDefault="006E4A9C" w:rsidP="001E6814">
            <w:pPr>
              <w:rPr>
                <w:rFonts w:ascii="Arial" w:hAnsi="Arial" w:cs="Arial"/>
              </w:rPr>
            </w:pPr>
            <w:r w:rsidRPr="008F792A">
              <w:rPr>
                <w:rFonts w:ascii="Arial" w:hAnsi="Arial" w:cs="Arial"/>
              </w:rPr>
              <w:t>Start of Project</w:t>
            </w:r>
          </w:p>
        </w:tc>
        <w:tc>
          <w:tcPr>
            <w:tcW w:w="1975" w:type="dxa"/>
          </w:tcPr>
          <w:p w14:paraId="4375A3D7" w14:textId="77777777" w:rsidR="006E4A9C" w:rsidRPr="008F792A" w:rsidRDefault="006E4A9C" w:rsidP="001E6814">
            <w:pPr>
              <w:rPr>
                <w:rFonts w:ascii="Arial" w:hAnsi="Arial" w:cs="Arial"/>
              </w:rPr>
            </w:pPr>
          </w:p>
        </w:tc>
      </w:tr>
      <w:tr w:rsidR="006E4A9C" w:rsidRPr="008F792A" w14:paraId="39865BFA" w14:textId="77777777" w:rsidTr="001E6814">
        <w:tc>
          <w:tcPr>
            <w:tcW w:w="7375" w:type="dxa"/>
          </w:tcPr>
          <w:p w14:paraId="18FDFB43" w14:textId="77777777" w:rsidR="006E4A9C" w:rsidRPr="008F792A" w:rsidRDefault="006E4A9C" w:rsidP="001E6814">
            <w:pPr>
              <w:rPr>
                <w:rFonts w:ascii="Arial" w:hAnsi="Arial" w:cs="Arial"/>
              </w:rPr>
            </w:pPr>
          </w:p>
        </w:tc>
        <w:tc>
          <w:tcPr>
            <w:tcW w:w="1975" w:type="dxa"/>
          </w:tcPr>
          <w:p w14:paraId="629CEEE9" w14:textId="77777777" w:rsidR="006E4A9C" w:rsidRPr="008F792A" w:rsidRDefault="006E4A9C" w:rsidP="001E6814">
            <w:pPr>
              <w:rPr>
                <w:rFonts w:ascii="Arial" w:hAnsi="Arial" w:cs="Arial"/>
              </w:rPr>
            </w:pPr>
          </w:p>
        </w:tc>
      </w:tr>
      <w:tr w:rsidR="006E4A9C" w:rsidRPr="008F792A" w14:paraId="19F14AA9" w14:textId="77777777" w:rsidTr="001E6814">
        <w:tc>
          <w:tcPr>
            <w:tcW w:w="7375" w:type="dxa"/>
          </w:tcPr>
          <w:p w14:paraId="72835EE8" w14:textId="77777777" w:rsidR="006E4A9C" w:rsidRPr="008F792A" w:rsidRDefault="006E4A9C" w:rsidP="001E6814">
            <w:pPr>
              <w:rPr>
                <w:rFonts w:ascii="Arial" w:hAnsi="Arial" w:cs="Arial"/>
              </w:rPr>
            </w:pPr>
          </w:p>
        </w:tc>
        <w:tc>
          <w:tcPr>
            <w:tcW w:w="1975" w:type="dxa"/>
          </w:tcPr>
          <w:p w14:paraId="34DCE95C" w14:textId="77777777" w:rsidR="006E4A9C" w:rsidRPr="008F792A" w:rsidRDefault="006E4A9C" w:rsidP="001E6814">
            <w:pPr>
              <w:rPr>
                <w:rFonts w:ascii="Arial" w:hAnsi="Arial" w:cs="Arial"/>
              </w:rPr>
            </w:pPr>
          </w:p>
        </w:tc>
      </w:tr>
      <w:tr w:rsidR="006E4A9C" w:rsidRPr="008F792A" w14:paraId="751B0365" w14:textId="77777777" w:rsidTr="001E6814">
        <w:tc>
          <w:tcPr>
            <w:tcW w:w="7375" w:type="dxa"/>
          </w:tcPr>
          <w:p w14:paraId="58C9FFDF" w14:textId="77777777" w:rsidR="006E4A9C" w:rsidRPr="008F792A" w:rsidRDefault="006E4A9C" w:rsidP="001E6814">
            <w:pPr>
              <w:rPr>
                <w:rFonts w:ascii="Arial" w:hAnsi="Arial" w:cs="Arial"/>
              </w:rPr>
            </w:pPr>
          </w:p>
        </w:tc>
        <w:tc>
          <w:tcPr>
            <w:tcW w:w="1975" w:type="dxa"/>
          </w:tcPr>
          <w:p w14:paraId="5869FCFB" w14:textId="77777777" w:rsidR="006E4A9C" w:rsidRPr="008F792A" w:rsidRDefault="006E4A9C" w:rsidP="001E6814">
            <w:pPr>
              <w:rPr>
                <w:rFonts w:ascii="Arial" w:hAnsi="Arial" w:cs="Arial"/>
              </w:rPr>
            </w:pPr>
          </w:p>
        </w:tc>
      </w:tr>
      <w:tr w:rsidR="006E4A9C" w:rsidRPr="008F792A" w14:paraId="10836B9B" w14:textId="77777777" w:rsidTr="001E6814">
        <w:tc>
          <w:tcPr>
            <w:tcW w:w="7375" w:type="dxa"/>
          </w:tcPr>
          <w:p w14:paraId="285E2E35" w14:textId="77777777" w:rsidR="006E4A9C" w:rsidRPr="008F792A" w:rsidRDefault="006E4A9C" w:rsidP="001E6814">
            <w:pPr>
              <w:rPr>
                <w:rFonts w:ascii="Arial" w:hAnsi="Arial" w:cs="Arial"/>
              </w:rPr>
            </w:pPr>
          </w:p>
        </w:tc>
        <w:tc>
          <w:tcPr>
            <w:tcW w:w="1975" w:type="dxa"/>
          </w:tcPr>
          <w:p w14:paraId="401F6C1D" w14:textId="77777777" w:rsidR="006E4A9C" w:rsidRPr="008F792A" w:rsidRDefault="006E4A9C" w:rsidP="001E6814">
            <w:pPr>
              <w:rPr>
                <w:rFonts w:ascii="Arial" w:hAnsi="Arial" w:cs="Arial"/>
              </w:rPr>
            </w:pPr>
          </w:p>
        </w:tc>
      </w:tr>
      <w:tr w:rsidR="006E4A9C" w:rsidRPr="008F792A" w14:paraId="5611CBF9" w14:textId="77777777" w:rsidTr="001E6814">
        <w:tc>
          <w:tcPr>
            <w:tcW w:w="7375" w:type="dxa"/>
          </w:tcPr>
          <w:p w14:paraId="1CC3CF56" w14:textId="77777777" w:rsidR="006E4A9C" w:rsidRPr="008F792A" w:rsidRDefault="006E4A9C" w:rsidP="001E6814">
            <w:pPr>
              <w:rPr>
                <w:rFonts w:ascii="Arial" w:hAnsi="Arial" w:cs="Arial"/>
              </w:rPr>
            </w:pPr>
            <w:r w:rsidRPr="008F792A">
              <w:rPr>
                <w:rFonts w:ascii="Arial" w:hAnsi="Arial" w:cs="Arial"/>
              </w:rPr>
              <w:t xml:space="preserve">End of Project                                                                                                                                            </w:t>
            </w:r>
          </w:p>
        </w:tc>
        <w:tc>
          <w:tcPr>
            <w:tcW w:w="1975" w:type="dxa"/>
          </w:tcPr>
          <w:p w14:paraId="1EF5C84C" w14:textId="77777777" w:rsidR="006E4A9C" w:rsidRPr="008F792A" w:rsidRDefault="006E4A9C" w:rsidP="001E6814">
            <w:pPr>
              <w:rPr>
                <w:rFonts w:ascii="Arial" w:hAnsi="Arial" w:cs="Arial"/>
              </w:rPr>
            </w:pPr>
          </w:p>
        </w:tc>
      </w:tr>
    </w:tbl>
    <w:p w14:paraId="24B6A19E" w14:textId="40F0AED3" w:rsidR="006E4A9C" w:rsidRDefault="006E4A9C">
      <w:pPr>
        <w:rPr>
          <w:rFonts w:ascii="Arial" w:hAnsi="Arial" w:cs="Arial"/>
        </w:rPr>
      </w:pPr>
    </w:p>
    <w:p w14:paraId="6C6FAECA" w14:textId="0A3F1128" w:rsidR="00276572" w:rsidRDefault="00276572">
      <w:pPr>
        <w:rPr>
          <w:rFonts w:ascii="Arial" w:hAnsi="Arial" w:cs="Arial"/>
        </w:rPr>
      </w:pPr>
      <w:r>
        <w:rPr>
          <w:rFonts w:ascii="Arial" w:hAnsi="Arial" w:cs="Arial"/>
        </w:rPr>
        <w:t>Modifications to any requirements, timeline, scope, etc. of this project can only be authorized with a formal change control request and with approval of the below signatories</w:t>
      </w:r>
    </w:p>
    <w:p w14:paraId="1018DC07" w14:textId="325C825E"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1E2B572D" w14:textId="1A91A692"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4D4789">
        <w:rPr>
          <w:rFonts w:ascii="Arial" w:hAnsi="Arial" w:cs="Arial"/>
        </w:rPr>
        <w:t xml:space="preserve">___________________________ </w:t>
      </w:r>
      <w:r>
        <w:rPr>
          <w:rFonts w:ascii="Arial" w:hAnsi="Arial" w:cs="Arial"/>
        </w:rPr>
        <w:t>Chief Information Officer</w:t>
      </w:r>
    </w:p>
    <w:p w14:paraId="22021AA1" w14:textId="77777777" w:rsidR="00246AC1" w:rsidRPr="00A20E21" w:rsidRDefault="00246AC1" w:rsidP="00246AC1">
      <w:pPr>
        <w:rPr>
          <w:rFonts w:ascii="Arial" w:hAnsi="Arial" w:cs="Arial"/>
        </w:rPr>
      </w:pPr>
    </w:p>
    <w:p w14:paraId="12578CEE" w14:textId="3B2D592D" w:rsidR="009C0BA6" w:rsidRPr="00246AC1" w:rsidRDefault="009C0BA6">
      <w:pPr>
        <w:rPr>
          <w:rFonts w:ascii="Arial" w:hAnsi="Arial" w:cs="Arial"/>
          <w:i/>
        </w:rPr>
      </w:pPr>
      <w:r w:rsidRPr="00246AC1">
        <w:rPr>
          <w:rFonts w:ascii="Arial" w:hAnsi="Arial" w:cs="Arial"/>
          <w:i/>
        </w:rPr>
        <w:lastRenderedPageBreak/>
        <w:t xml:space="preserve">This section still in development. </w:t>
      </w:r>
    </w:p>
    <w:sectPr w:rsidR="009C0BA6" w:rsidRPr="00246AC1" w:rsidSect="00814F01">
      <w:footerReference w:type="default" r:id="rId11"/>
      <w:headerReference w:type="first" r:id="rId12"/>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44FA" w14:textId="77777777" w:rsidR="00F4787D" w:rsidRDefault="00F4787D" w:rsidP="00FE29FC">
      <w:pPr>
        <w:spacing w:before="0" w:after="0" w:line="240" w:lineRule="auto"/>
      </w:pPr>
      <w:r>
        <w:separator/>
      </w:r>
    </w:p>
  </w:endnote>
  <w:endnote w:type="continuationSeparator" w:id="0">
    <w:p w14:paraId="22C2A57C" w14:textId="77777777" w:rsidR="00F4787D" w:rsidRDefault="00F4787D"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10883"/>
      <w:docPartObj>
        <w:docPartGallery w:val="Page Numbers (Bottom of Page)"/>
        <w:docPartUnique/>
      </w:docPartObj>
    </w:sdtPr>
    <w:sdtEndPr>
      <w:rPr>
        <w:noProof/>
      </w:rPr>
    </w:sdtEndPr>
    <w:sdtContent>
      <w:p w14:paraId="7B4FFA5D" w14:textId="174A2829" w:rsidR="003826BC" w:rsidRDefault="003826BC">
        <w:pPr>
          <w:pStyle w:val="Footer"/>
          <w:jc w:val="right"/>
          <w:rPr>
            <w:noProof/>
          </w:rPr>
        </w:pPr>
        <w:r>
          <w:fldChar w:fldCharType="begin"/>
        </w:r>
        <w:r>
          <w:instrText xml:space="preserve"> PAGE   \* MERGEFORMAT </w:instrText>
        </w:r>
        <w:r>
          <w:fldChar w:fldCharType="separate"/>
        </w:r>
        <w:r w:rsidR="00291609">
          <w:rPr>
            <w:noProof/>
          </w:rPr>
          <w:t>3</w:t>
        </w:r>
        <w:r>
          <w:rPr>
            <w:noProof/>
          </w:rPr>
          <w:fldChar w:fldCharType="end"/>
        </w:r>
        <w:r w:rsidR="007577D4">
          <w:rPr>
            <w:noProof/>
          </w:rPr>
          <w:t xml:space="preserve"> </w:t>
        </w:r>
      </w:p>
      <w:p w14:paraId="5482B34C" w14:textId="4CFFB0DD" w:rsidR="003826BC" w:rsidRDefault="008F792A" w:rsidP="000C1C05">
        <w:pPr>
          <w:pStyle w:val="Footer"/>
        </w:pPr>
        <w:r>
          <w:rPr>
            <w:noProof/>
          </w:rPr>
          <w:br/>
        </w:r>
        <w:r>
          <w:rPr>
            <w:noProof/>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AAE3" w14:textId="77777777" w:rsidR="00F4787D" w:rsidRDefault="00F4787D" w:rsidP="00FE29FC">
      <w:pPr>
        <w:spacing w:before="0" w:after="0" w:line="240" w:lineRule="auto"/>
      </w:pPr>
      <w:r>
        <w:separator/>
      </w:r>
    </w:p>
  </w:footnote>
  <w:footnote w:type="continuationSeparator" w:id="0">
    <w:p w14:paraId="2A507B9E" w14:textId="77777777" w:rsidR="00F4787D" w:rsidRDefault="00F4787D"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7B70" w14:textId="6CC046BF" w:rsidR="003826BC" w:rsidRDefault="0038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6"/>
  </w:num>
  <w:num w:numId="5">
    <w:abstractNumId w:val="0"/>
  </w:num>
  <w:num w:numId="6">
    <w:abstractNumId w:val="18"/>
  </w:num>
  <w:num w:numId="7">
    <w:abstractNumId w:val="11"/>
  </w:num>
  <w:num w:numId="8">
    <w:abstractNumId w:val="4"/>
  </w:num>
  <w:num w:numId="9">
    <w:abstractNumId w:val="14"/>
  </w:num>
  <w:num w:numId="10">
    <w:abstractNumId w:val="2"/>
  </w:num>
  <w:num w:numId="11">
    <w:abstractNumId w:val="9"/>
  </w:num>
  <w:num w:numId="12">
    <w:abstractNumId w:val="1"/>
  </w:num>
  <w:num w:numId="13">
    <w:abstractNumId w:val="16"/>
  </w:num>
  <w:num w:numId="14">
    <w:abstractNumId w:val="15"/>
  </w:num>
  <w:num w:numId="15">
    <w:abstractNumId w:val="17"/>
  </w:num>
  <w:num w:numId="16">
    <w:abstractNumId w:val="12"/>
  </w:num>
  <w:num w:numId="17">
    <w:abstractNumId w:val="7"/>
  </w:num>
  <w:num w:numId="18">
    <w:abstractNumId w:val="3"/>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dd Coston">
    <w15:presenceInfo w15:providerId="AD" w15:userId="S-1-5-21-1233836580-496834097-1642054019-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comment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C4"/>
    <w:rsid w:val="000039F7"/>
    <w:rsid w:val="00005955"/>
    <w:rsid w:val="0001009C"/>
    <w:rsid w:val="00010197"/>
    <w:rsid w:val="00013CF7"/>
    <w:rsid w:val="00014C80"/>
    <w:rsid w:val="00014EA2"/>
    <w:rsid w:val="00024298"/>
    <w:rsid w:val="00024700"/>
    <w:rsid w:val="000258FC"/>
    <w:rsid w:val="000304E9"/>
    <w:rsid w:val="00032A41"/>
    <w:rsid w:val="00035BD4"/>
    <w:rsid w:val="00035EE7"/>
    <w:rsid w:val="00042CEE"/>
    <w:rsid w:val="00045EB5"/>
    <w:rsid w:val="0006344A"/>
    <w:rsid w:val="00067BF4"/>
    <w:rsid w:val="00074A5F"/>
    <w:rsid w:val="0008506F"/>
    <w:rsid w:val="00093BEA"/>
    <w:rsid w:val="000A2C9F"/>
    <w:rsid w:val="000B0D80"/>
    <w:rsid w:val="000B0F53"/>
    <w:rsid w:val="000C08A3"/>
    <w:rsid w:val="000C1C05"/>
    <w:rsid w:val="000D406F"/>
    <w:rsid w:val="000D583E"/>
    <w:rsid w:val="000D6C29"/>
    <w:rsid w:val="000E0165"/>
    <w:rsid w:val="000F3719"/>
    <w:rsid w:val="0010267F"/>
    <w:rsid w:val="00106161"/>
    <w:rsid w:val="001346EB"/>
    <w:rsid w:val="00147F31"/>
    <w:rsid w:val="00153FDA"/>
    <w:rsid w:val="00166891"/>
    <w:rsid w:val="001740EB"/>
    <w:rsid w:val="00183837"/>
    <w:rsid w:val="001847D5"/>
    <w:rsid w:val="00186344"/>
    <w:rsid w:val="001940EE"/>
    <w:rsid w:val="00194996"/>
    <w:rsid w:val="001B491F"/>
    <w:rsid w:val="001D135E"/>
    <w:rsid w:val="001E0BE6"/>
    <w:rsid w:val="001E0E12"/>
    <w:rsid w:val="001E6814"/>
    <w:rsid w:val="002013FB"/>
    <w:rsid w:val="00213CEC"/>
    <w:rsid w:val="00214959"/>
    <w:rsid w:val="00217CC5"/>
    <w:rsid w:val="002302A3"/>
    <w:rsid w:val="00243125"/>
    <w:rsid w:val="00246AC1"/>
    <w:rsid w:val="00247212"/>
    <w:rsid w:val="00274E0E"/>
    <w:rsid w:val="00276572"/>
    <w:rsid w:val="00276C1B"/>
    <w:rsid w:val="00282730"/>
    <w:rsid w:val="00291609"/>
    <w:rsid w:val="00294430"/>
    <w:rsid w:val="002976EF"/>
    <w:rsid w:val="002A2774"/>
    <w:rsid w:val="002A4297"/>
    <w:rsid w:val="0031514C"/>
    <w:rsid w:val="00323871"/>
    <w:rsid w:val="00323AF7"/>
    <w:rsid w:val="00333810"/>
    <w:rsid w:val="00341ED5"/>
    <w:rsid w:val="0034498A"/>
    <w:rsid w:val="00351391"/>
    <w:rsid w:val="00377C68"/>
    <w:rsid w:val="003826BC"/>
    <w:rsid w:val="003849B9"/>
    <w:rsid w:val="00395A0C"/>
    <w:rsid w:val="003C4720"/>
    <w:rsid w:val="003C64F0"/>
    <w:rsid w:val="003D5493"/>
    <w:rsid w:val="003E43BC"/>
    <w:rsid w:val="003F3384"/>
    <w:rsid w:val="004074D2"/>
    <w:rsid w:val="0041462E"/>
    <w:rsid w:val="00424629"/>
    <w:rsid w:val="00426769"/>
    <w:rsid w:val="00431035"/>
    <w:rsid w:val="0043717B"/>
    <w:rsid w:val="00451B3A"/>
    <w:rsid w:val="004547E6"/>
    <w:rsid w:val="00467533"/>
    <w:rsid w:val="00483D6E"/>
    <w:rsid w:val="0048601C"/>
    <w:rsid w:val="0049301F"/>
    <w:rsid w:val="004A0DDE"/>
    <w:rsid w:val="004A16A0"/>
    <w:rsid w:val="004C03F4"/>
    <w:rsid w:val="004D4789"/>
    <w:rsid w:val="004E2A92"/>
    <w:rsid w:val="004F1840"/>
    <w:rsid w:val="004F4F3D"/>
    <w:rsid w:val="0051119F"/>
    <w:rsid w:val="005268D4"/>
    <w:rsid w:val="00535BAD"/>
    <w:rsid w:val="005559FE"/>
    <w:rsid w:val="005639F9"/>
    <w:rsid w:val="00572523"/>
    <w:rsid w:val="00582EEC"/>
    <w:rsid w:val="005A29DE"/>
    <w:rsid w:val="005A67BA"/>
    <w:rsid w:val="005A7B60"/>
    <w:rsid w:val="005C00AC"/>
    <w:rsid w:val="005C0AFF"/>
    <w:rsid w:val="005C154A"/>
    <w:rsid w:val="005C15F7"/>
    <w:rsid w:val="005C430E"/>
    <w:rsid w:val="005D389A"/>
    <w:rsid w:val="005E0A98"/>
    <w:rsid w:val="005F100C"/>
    <w:rsid w:val="00603593"/>
    <w:rsid w:val="0061547E"/>
    <w:rsid w:val="00620EB8"/>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28F7"/>
    <w:rsid w:val="006A70B5"/>
    <w:rsid w:val="006C32A8"/>
    <w:rsid w:val="006C399A"/>
    <w:rsid w:val="006D705D"/>
    <w:rsid w:val="006E2717"/>
    <w:rsid w:val="006E4A9C"/>
    <w:rsid w:val="00705813"/>
    <w:rsid w:val="007158B4"/>
    <w:rsid w:val="007208DC"/>
    <w:rsid w:val="00752465"/>
    <w:rsid w:val="0075469E"/>
    <w:rsid w:val="00754DD3"/>
    <w:rsid w:val="00756C59"/>
    <w:rsid w:val="007577D4"/>
    <w:rsid w:val="00766589"/>
    <w:rsid w:val="007944D1"/>
    <w:rsid w:val="007A580F"/>
    <w:rsid w:val="007A5E1E"/>
    <w:rsid w:val="007B137C"/>
    <w:rsid w:val="007B30E1"/>
    <w:rsid w:val="007B4831"/>
    <w:rsid w:val="007B4E5F"/>
    <w:rsid w:val="007C186A"/>
    <w:rsid w:val="007D159A"/>
    <w:rsid w:val="007E038C"/>
    <w:rsid w:val="007E415A"/>
    <w:rsid w:val="007F203C"/>
    <w:rsid w:val="008112C6"/>
    <w:rsid w:val="00812EE8"/>
    <w:rsid w:val="00814F01"/>
    <w:rsid w:val="008213B0"/>
    <w:rsid w:val="008522DD"/>
    <w:rsid w:val="0088036D"/>
    <w:rsid w:val="00893C62"/>
    <w:rsid w:val="008B0ECA"/>
    <w:rsid w:val="008B165F"/>
    <w:rsid w:val="008B1F4A"/>
    <w:rsid w:val="008B2195"/>
    <w:rsid w:val="008B6B42"/>
    <w:rsid w:val="008B6EA7"/>
    <w:rsid w:val="008C2BD5"/>
    <w:rsid w:val="008D590A"/>
    <w:rsid w:val="008E390A"/>
    <w:rsid w:val="008E421E"/>
    <w:rsid w:val="008F56E5"/>
    <w:rsid w:val="008F73F7"/>
    <w:rsid w:val="008F792A"/>
    <w:rsid w:val="00907206"/>
    <w:rsid w:val="009555E9"/>
    <w:rsid w:val="009566ED"/>
    <w:rsid w:val="009570AF"/>
    <w:rsid w:val="009658F3"/>
    <w:rsid w:val="00971B74"/>
    <w:rsid w:val="009811A7"/>
    <w:rsid w:val="00997E64"/>
    <w:rsid w:val="009A0AE9"/>
    <w:rsid w:val="009A7C10"/>
    <w:rsid w:val="009B27D2"/>
    <w:rsid w:val="009B7B93"/>
    <w:rsid w:val="009C0BA6"/>
    <w:rsid w:val="009C51F2"/>
    <w:rsid w:val="009E4679"/>
    <w:rsid w:val="009E7CD0"/>
    <w:rsid w:val="009F1888"/>
    <w:rsid w:val="009F5173"/>
    <w:rsid w:val="00A01ECF"/>
    <w:rsid w:val="00A04926"/>
    <w:rsid w:val="00A04D41"/>
    <w:rsid w:val="00A0700A"/>
    <w:rsid w:val="00A20E21"/>
    <w:rsid w:val="00A31441"/>
    <w:rsid w:val="00A33E4F"/>
    <w:rsid w:val="00A36189"/>
    <w:rsid w:val="00A37FD3"/>
    <w:rsid w:val="00A4033C"/>
    <w:rsid w:val="00A47FC9"/>
    <w:rsid w:val="00A51AC1"/>
    <w:rsid w:val="00A51E71"/>
    <w:rsid w:val="00A63883"/>
    <w:rsid w:val="00A71F09"/>
    <w:rsid w:val="00A804BE"/>
    <w:rsid w:val="00AA1B03"/>
    <w:rsid w:val="00AA6476"/>
    <w:rsid w:val="00AA7A24"/>
    <w:rsid w:val="00AD5E7C"/>
    <w:rsid w:val="00AE1251"/>
    <w:rsid w:val="00AF0F0B"/>
    <w:rsid w:val="00AF56C7"/>
    <w:rsid w:val="00B210CD"/>
    <w:rsid w:val="00B24B7F"/>
    <w:rsid w:val="00B33B4C"/>
    <w:rsid w:val="00B4168A"/>
    <w:rsid w:val="00B42B97"/>
    <w:rsid w:val="00B62B83"/>
    <w:rsid w:val="00B63C15"/>
    <w:rsid w:val="00B676ED"/>
    <w:rsid w:val="00B729DE"/>
    <w:rsid w:val="00B764F7"/>
    <w:rsid w:val="00B85645"/>
    <w:rsid w:val="00B8626E"/>
    <w:rsid w:val="00B9349C"/>
    <w:rsid w:val="00BC0BE2"/>
    <w:rsid w:val="00BC1E65"/>
    <w:rsid w:val="00BD08F7"/>
    <w:rsid w:val="00BD3214"/>
    <w:rsid w:val="00BE1249"/>
    <w:rsid w:val="00BE1B99"/>
    <w:rsid w:val="00BF0959"/>
    <w:rsid w:val="00BF26FC"/>
    <w:rsid w:val="00BF3D0C"/>
    <w:rsid w:val="00C024C5"/>
    <w:rsid w:val="00C05111"/>
    <w:rsid w:val="00C256C1"/>
    <w:rsid w:val="00C47BD6"/>
    <w:rsid w:val="00C50AAD"/>
    <w:rsid w:val="00C5415E"/>
    <w:rsid w:val="00C55A27"/>
    <w:rsid w:val="00C604F2"/>
    <w:rsid w:val="00C605DB"/>
    <w:rsid w:val="00C62CEB"/>
    <w:rsid w:val="00C64B04"/>
    <w:rsid w:val="00C668C7"/>
    <w:rsid w:val="00C7117A"/>
    <w:rsid w:val="00C952D3"/>
    <w:rsid w:val="00CA05F7"/>
    <w:rsid w:val="00CA1DFD"/>
    <w:rsid w:val="00CA25C0"/>
    <w:rsid w:val="00CA413C"/>
    <w:rsid w:val="00CA4915"/>
    <w:rsid w:val="00CA53E0"/>
    <w:rsid w:val="00CB197E"/>
    <w:rsid w:val="00CB4AA9"/>
    <w:rsid w:val="00CC03E5"/>
    <w:rsid w:val="00CE410E"/>
    <w:rsid w:val="00CF0744"/>
    <w:rsid w:val="00D03596"/>
    <w:rsid w:val="00D205CE"/>
    <w:rsid w:val="00D223E4"/>
    <w:rsid w:val="00D23E04"/>
    <w:rsid w:val="00D33706"/>
    <w:rsid w:val="00D3756C"/>
    <w:rsid w:val="00D60461"/>
    <w:rsid w:val="00D62266"/>
    <w:rsid w:val="00D8019F"/>
    <w:rsid w:val="00D8057E"/>
    <w:rsid w:val="00D869D3"/>
    <w:rsid w:val="00D94126"/>
    <w:rsid w:val="00DA01C6"/>
    <w:rsid w:val="00DA261F"/>
    <w:rsid w:val="00DA690C"/>
    <w:rsid w:val="00DA6A8C"/>
    <w:rsid w:val="00DB0D87"/>
    <w:rsid w:val="00DC764D"/>
    <w:rsid w:val="00DE3C1E"/>
    <w:rsid w:val="00DE4260"/>
    <w:rsid w:val="00DE4E11"/>
    <w:rsid w:val="00DF4F0C"/>
    <w:rsid w:val="00E5477C"/>
    <w:rsid w:val="00E629CA"/>
    <w:rsid w:val="00E74BE1"/>
    <w:rsid w:val="00E8407D"/>
    <w:rsid w:val="00E90FD6"/>
    <w:rsid w:val="00E9468B"/>
    <w:rsid w:val="00EA2886"/>
    <w:rsid w:val="00EB0E30"/>
    <w:rsid w:val="00EB3432"/>
    <w:rsid w:val="00EB5151"/>
    <w:rsid w:val="00EB5800"/>
    <w:rsid w:val="00EB6B0F"/>
    <w:rsid w:val="00EC2865"/>
    <w:rsid w:val="00ED1435"/>
    <w:rsid w:val="00ED2F0C"/>
    <w:rsid w:val="00ED3079"/>
    <w:rsid w:val="00EE70C9"/>
    <w:rsid w:val="00EF07CC"/>
    <w:rsid w:val="00EF2B54"/>
    <w:rsid w:val="00F04131"/>
    <w:rsid w:val="00F36E7D"/>
    <w:rsid w:val="00F45D3F"/>
    <w:rsid w:val="00F4787D"/>
    <w:rsid w:val="00F47A9D"/>
    <w:rsid w:val="00F60843"/>
    <w:rsid w:val="00F62982"/>
    <w:rsid w:val="00F63F39"/>
    <w:rsid w:val="00F72AC0"/>
    <w:rsid w:val="00F73313"/>
    <w:rsid w:val="00F74CEE"/>
    <w:rsid w:val="00FB75A5"/>
    <w:rsid w:val="00FC1398"/>
    <w:rsid w:val="00FC4869"/>
    <w:rsid w:val="00FE29FC"/>
    <w:rsid w:val="00FE69C4"/>
    <w:rsid w:val="00FF1D46"/>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D29F83"/>
  <w15:docId w15:val="{CDB256D6-4B10-477D-9E4A-266933D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styleId="CommentReference">
    <w:name w:val="annotation reference"/>
    <w:basedOn w:val="DefaultParagraphFont"/>
    <w:uiPriority w:val="99"/>
    <w:semiHidden/>
    <w:unhideWhenUsed/>
    <w:rsid w:val="002A4297"/>
    <w:rPr>
      <w:sz w:val="16"/>
      <w:szCs w:val="16"/>
    </w:rPr>
  </w:style>
  <w:style w:type="paragraph" w:styleId="CommentText">
    <w:name w:val="annotation text"/>
    <w:basedOn w:val="Normal"/>
    <w:link w:val="CommentTextChar"/>
    <w:uiPriority w:val="99"/>
    <w:semiHidden/>
    <w:unhideWhenUsed/>
    <w:rsid w:val="002A4297"/>
    <w:pPr>
      <w:spacing w:line="240" w:lineRule="auto"/>
    </w:pPr>
  </w:style>
  <w:style w:type="character" w:customStyle="1" w:styleId="CommentTextChar">
    <w:name w:val="Comment Text Char"/>
    <w:basedOn w:val="DefaultParagraphFont"/>
    <w:link w:val="CommentText"/>
    <w:uiPriority w:val="99"/>
    <w:semiHidden/>
    <w:rsid w:val="002A42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297"/>
    <w:rPr>
      <w:b/>
      <w:bCs/>
    </w:rPr>
  </w:style>
  <w:style w:type="character" w:customStyle="1" w:styleId="CommentSubjectChar">
    <w:name w:val="Comment Subject Char"/>
    <w:basedOn w:val="CommentTextChar"/>
    <w:link w:val="CommentSubject"/>
    <w:uiPriority w:val="99"/>
    <w:semiHidden/>
    <w:rsid w:val="002A4297"/>
    <w:rPr>
      <w:rFonts w:eastAsiaTheme="minorEastAsia"/>
      <w:b/>
      <w:bCs/>
      <w:sz w:val="20"/>
      <w:szCs w:val="20"/>
    </w:rPr>
  </w:style>
  <w:style w:type="paragraph" w:styleId="Revision">
    <w:name w:val="Revision"/>
    <w:hidden/>
    <w:uiPriority w:val="99"/>
    <w:semiHidden/>
    <w:rsid w:val="004D4789"/>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4fd486-4e42-4a7f-bc2f-e2145d19cd8b"/>
    <Description0 xmlns="1750c06c-0975-47ce-87e4-73175e2af1f9"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D5A09BB88944AA55432702DCF400C" ma:contentTypeVersion="10" ma:contentTypeDescription="Create a new document." ma:contentTypeScope="" ma:versionID="001fdd2b79d467f19f5c5fb36b9731f5">
  <xsd:schema xmlns:xsd="http://www.w3.org/2001/XMLSchema" xmlns:xs="http://www.w3.org/2001/XMLSchema" xmlns:p="http://schemas.microsoft.com/office/2006/metadata/properties" xmlns:ns1="http://schemas.microsoft.com/sharepoint/v3" xmlns:ns2="1750c06c-0975-47ce-87e4-73175e2af1f9" xmlns:ns3="454fd486-4e42-4a7f-bc2f-e2145d19cd8b" targetNamespace="http://schemas.microsoft.com/office/2006/metadata/properties" ma:root="true" ma:fieldsID="666b12208ba9c99adf44761540bace11" ns1:_="" ns2:_="" ns3:_="">
    <xsd:import namespace="http://schemas.microsoft.com/sharepoint/v3"/>
    <xsd:import namespace="1750c06c-0975-47ce-87e4-73175e2af1f9"/>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Description0"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0c06c-0975-47ce-87e4-73175e2af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description="Description of what the policy is"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5839eb-f74a-49db-a4ae-21be6eea6ea5}" ma:internalName="TaxCatchAll" ma:showField="CatchAllData" ma:web="454fd486-4e42-4a7f-bc2f-e2145d19cd8b">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A2C7-08BE-4E19-8BD6-DA1CCDB59334}">
  <ds:schemaRefs>
    <ds:schemaRef ds:uri="454fd486-4e42-4a7f-bc2f-e2145d19cd8b"/>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750c06c-0975-47ce-87e4-73175e2af1f9"/>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D5E336F-A7F4-4DDB-B013-60C8923BC640}">
  <ds:schemaRefs>
    <ds:schemaRef ds:uri="http://schemas.microsoft.com/sharepoint/v3/contenttype/forms"/>
  </ds:schemaRefs>
</ds:datastoreItem>
</file>

<file path=customXml/itemProps3.xml><?xml version="1.0" encoding="utf-8"?>
<ds:datastoreItem xmlns:ds="http://schemas.openxmlformats.org/officeDocument/2006/customXml" ds:itemID="{AE149AE7-4305-46D6-88B5-FCC10443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0c06c-0975-47ce-87e4-73175e2af1f9"/>
    <ds:schemaRef ds:uri="454fd486-4e42-4a7f-bc2f-e2145d19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DDC38-ADBE-4788-9ED7-DDF90492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6550</CharactersWithSpaces>
  <SharedDoc>false</SharedDoc>
  <HyperlinkBase>http://www.mypmllc.com/project-management-resources/free-project-management-templates/business-case-template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Dozier</dc:creator>
  <cp:keywords/>
  <dc:description/>
  <cp:lastModifiedBy>Todd Coston</cp:lastModifiedBy>
  <cp:revision>2</cp:revision>
  <cp:lastPrinted>2019-02-13T22:29:00Z</cp:lastPrinted>
  <dcterms:created xsi:type="dcterms:W3CDTF">2019-02-13T22:31:00Z</dcterms:created>
  <dcterms:modified xsi:type="dcterms:W3CDTF">2019-02-13T22:31:00Z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0x010100B5ED5A09BB88944AA55432702DCF400C</vt:lpwstr>
  </property>
</Properties>
</file>