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53C4C" w14:textId="3B812C0F" w:rsidR="00274E0E" w:rsidRDefault="000C1C05" w:rsidP="008213B0">
      <w:pPr>
        <w:pStyle w:val="IntenseQuote"/>
        <w:rPr>
          <w:rFonts w:ascii="Arial" w:hAnsi="Arial" w:cs="Arial"/>
          <w:i w:val="0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i w:val="0"/>
          <w:sz w:val="44"/>
          <w:szCs w:val="44"/>
        </w:rPr>
        <w:t>INITIAL PROJECT PROPOSAL</w:t>
      </w:r>
    </w:p>
    <w:p w14:paraId="43371211" w14:textId="77777777" w:rsidR="00AA7A24" w:rsidRPr="009811A7" w:rsidRDefault="00274E0E" w:rsidP="009811A7">
      <w:pPr>
        <w:pStyle w:val="IntenseQuote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i w:val="0"/>
          <w:sz w:val="44"/>
          <w:szCs w:val="44"/>
        </w:rPr>
        <w:t xml:space="preserve">(Project </w:t>
      </w:r>
      <w:r w:rsidR="0088036D" w:rsidRPr="008F792A">
        <w:rPr>
          <w:rFonts w:ascii="Arial" w:hAnsi="Arial" w:cs="Arial"/>
          <w:i w:val="0"/>
          <w:sz w:val="44"/>
          <w:szCs w:val="44"/>
        </w:rPr>
        <w:t>Name/Type)</w:t>
      </w:r>
    </w:p>
    <w:p w14:paraId="32BCE394" w14:textId="0D117268" w:rsidR="00FE69C4" w:rsidRPr="008F792A" w:rsidRDefault="00F36E7D" w:rsidP="00FE69C4">
      <w:pPr>
        <w:pStyle w:val="Heading1"/>
        <w:rPr>
          <w:rFonts w:ascii="Arial" w:hAnsi="Arial" w:cs="Arial"/>
          <w:b/>
        </w:rPr>
      </w:pPr>
      <w:bookmarkStart w:id="1" w:name="_Toc367953233"/>
      <w:r w:rsidRPr="008F792A">
        <w:rPr>
          <w:rFonts w:ascii="Arial" w:hAnsi="Arial" w:cs="Arial"/>
          <w:b/>
        </w:rPr>
        <w:t>Executive S</w:t>
      </w:r>
      <w:r w:rsidR="00FE69C4" w:rsidRPr="008F792A">
        <w:rPr>
          <w:rFonts w:ascii="Arial" w:hAnsi="Arial" w:cs="Arial"/>
          <w:b/>
        </w:rPr>
        <w:t>ummary</w:t>
      </w:r>
      <w:bookmarkEnd w:id="1"/>
      <w:r w:rsidR="007C186A">
        <w:rPr>
          <w:rFonts w:ascii="Arial" w:hAnsi="Arial" w:cs="Arial"/>
          <w:b/>
        </w:rPr>
        <w:t xml:space="preserve"> – SEction 1</w:t>
      </w:r>
    </w:p>
    <w:p w14:paraId="13737099" w14:textId="4F422B60" w:rsidR="000D6C29" w:rsidRPr="008F792A" w:rsidRDefault="00166891" w:rsidP="0088036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23C5C">
        <w:rPr>
          <w:rFonts w:ascii="Arial" w:hAnsi="Arial" w:cs="Arial"/>
        </w:rPr>
        <w:t>Schedule + is the scheduling software for all three KCCD colleges.  It is considered “end of life” at this point, and we need to find a suitable replacement that meets the needs of the colleges. Bakersfield College, in particular, is interested in finding a platform that can assist with enrollment management-related scheduling, event scheduling, and predictive analytics.</w:t>
      </w:r>
      <w:r w:rsidR="005C15F7">
        <w:rPr>
          <w:rFonts w:ascii="Arial" w:hAnsi="Arial" w:cs="Arial"/>
        </w:rPr>
        <w:t xml:space="preserve"> </w:t>
      </w:r>
    </w:p>
    <w:p w14:paraId="4EB34A2A" w14:textId="77777777" w:rsidR="00FE69C4" w:rsidRPr="008F792A" w:rsidRDefault="00572523" w:rsidP="00FE69C4">
      <w:pPr>
        <w:pStyle w:val="Heading1"/>
        <w:rPr>
          <w:rFonts w:ascii="Arial" w:hAnsi="Arial" w:cs="Arial"/>
          <w:b/>
        </w:rPr>
      </w:pPr>
      <w:bookmarkStart w:id="2" w:name="_Toc367953234"/>
      <w:r>
        <w:rPr>
          <w:rFonts w:ascii="Arial" w:hAnsi="Arial" w:cs="Arial"/>
          <w:b/>
        </w:rPr>
        <w:t>Business Problem</w:t>
      </w:r>
      <w:bookmarkEnd w:id="2"/>
      <w:r>
        <w:rPr>
          <w:rFonts w:ascii="Arial" w:hAnsi="Arial" w:cs="Arial"/>
          <w:b/>
        </w:rPr>
        <w:t xml:space="preserve"> </w:t>
      </w:r>
    </w:p>
    <w:p w14:paraId="4AF1B63D" w14:textId="77777777" w:rsidR="003849B9" w:rsidRPr="008F792A" w:rsidRDefault="003849B9" w:rsidP="0088036D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62881480" w14:textId="0639494B" w:rsidR="00FE69C4" w:rsidRDefault="001E0BE6" w:rsidP="004D4789">
      <w:pPr>
        <w:pStyle w:val="Heading2"/>
      </w:pPr>
      <w:bookmarkStart w:id="3" w:name="_Toc367953235"/>
      <w:r>
        <w:rPr>
          <w:rFonts w:ascii="Arial" w:hAnsi="Arial" w:cs="Arial"/>
        </w:rPr>
        <w:t>Analysis</w:t>
      </w:r>
      <w:bookmarkEnd w:id="3"/>
    </w:p>
    <w:p w14:paraId="7D6AF0A1" w14:textId="4A70F454" w:rsidR="00045EB5" w:rsidRDefault="00823C5C" w:rsidP="00FE69C4">
      <w:pPr>
        <w:rPr>
          <w:rFonts w:ascii="Arial" w:hAnsi="Arial" w:cs="Arial"/>
        </w:rPr>
      </w:pPr>
      <w:r>
        <w:rPr>
          <w:rFonts w:ascii="Arial" w:hAnsi="Arial" w:cs="Arial"/>
        </w:rPr>
        <w:t>Failure to implement a viable solution will result in the unplanned failure of Schedule+, and an untenable scheduling situation for Bakersfield College.  This should be considered a preemptive solution to an eventual catastrophic failure of a mission critical piece of software.</w:t>
      </w:r>
    </w:p>
    <w:p w14:paraId="6A5A1FAB" w14:textId="4F1AB579" w:rsidR="00823C5C" w:rsidRPr="008F792A" w:rsidRDefault="00823C5C" w:rsidP="00FE69C4">
      <w:pPr>
        <w:rPr>
          <w:rFonts w:ascii="Arial" w:hAnsi="Arial" w:cs="Arial"/>
        </w:rPr>
      </w:pPr>
      <w:r>
        <w:rPr>
          <w:rFonts w:ascii="Arial" w:hAnsi="Arial" w:cs="Arial"/>
        </w:rPr>
        <w:t>Benefits to this move would include software with a higher level of business intelligence, higher reliability, and greater efficiency in scheduling.</w:t>
      </w:r>
    </w:p>
    <w:p w14:paraId="6C561C1E" w14:textId="2700D78B" w:rsidR="00EE70C9" w:rsidRPr="00823C5C" w:rsidRDefault="00B676ED" w:rsidP="00823C5C">
      <w:pPr>
        <w:pStyle w:val="Heading1"/>
        <w:rPr>
          <w:rFonts w:ascii="Arial" w:hAnsi="Arial" w:cs="Arial"/>
          <w:b/>
        </w:rPr>
      </w:pPr>
      <w:bookmarkStart w:id="4" w:name="_Toc367953236"/>
      <w:r>
        <w:rPr>
          <w:rFonts w:ascii="Arial" w:hAnsi="Arial" w:cs="Arial"/>
          <w:b/>
        </w:rPr>
        <w:t>S</w:t>
      </w:r>
      <w:r w:rsidR="00572523">
        <w:rPr>
          <w:rFonts w:ascii="Arial" w:hAnsi="Arial" w:cs="Arial"/>
          <w:b/>
        </w:rPr>
        <w:t>olution</w:t>
      </w:r>
      <w:r>
        <w:rPr>
          <w:rFonts w:ascii="Arial" w:hAnsi="Arial" w:cs="Arial"/>
          <w:b/>
        </w:rPr>
        <w:t xml:space="preserve"> </w:t>
      </w:r>
      <w:bookmarkEnd w:id="4"/>
    </w:p>
    <w:p w14:paraId="3E81942C" w14:textId="03B68024" w:rsidR="00A04926" w:rsidRPr="008F792A" w:rsidRDefault="00A20E21" w:rsidP="00A0492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objectives</w:t>
      </w:r>
    </w:p>
    <w:p w14:paraId="5D75FF34" w14:textId="13193B6F" w:rsidR="007944D1" w:rsidRPr="00B9349C" w:rsidRDefault="00166891" w:rsidP="00EE70C9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br/>
      </w:r>
      <w:r w:rsidR="00823C5C">
        <w:rPr>
          <w:rFonts w:ascii="Arial" w:hAnsi="Arial" w:cs="Arial"/>
        </w:rPr>
        <w:t>We are looking for a cloud-hosted scheduling solution.  Requirements are currently being developed, but class scheduling, event scheduling, and analytics are important.  This software would need bidirectional communication with Banner.</w:t>
      </w:r>
    </w:p>
    <w:p w14:paraId="7F34639D" w14:textId="77777777" w:rsidR="00F74CEE" w:rsidRPr="008F792A" w:rsidRDefault="00F74CEE" w:rsidP="00F74CEE">
      <w:pPr>
        <w:pStyle w:val="Heading2"/>
        <w:rPr>
          <w:rFonts w:ascii="Arial" w:hAnsi="Arial" w:cs="Arial"/>
        </w:rPr>
      </w:pPr>
      <w:bookmarkStart w:id="5" w:name="_Toc367953238"/>
      <w:r w:rsidRPr="008F792A">
        <w:rPr>
          <w:rFonts w:ascii="Arial" w:hAnsi="Arial" w:cs="Arial"/>
        </w:rPr>
        <w:t>Deliverables</w:t>
      </w:r>
      <w:bookmarkEnd w:id="5"/>
    </w:p>
    <w:p w14:paraId="376812A5" w14:textId="32897A6E" w:rsidR="0031514C" w:rsidRDefault="00166891" w:rsidP="0065065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5065D">
        <w:rPr>
          <w:rFonts w:ascii="Arial" w:hAnsi="Arial" w:cs="Arial"/>
        </w:rPr>
        <w:t>Functional Instance of Scheduling Platform</w:t>
      </w:r>
    </w:p>
    <w:p w14:paraId="267BD32F" w14:textId="210ECAC2" w:rsidR="0065065D" w:rsidRDefault="0065065D" w:rsidP="0065065D">
      <w:pPr>
        <w:rPr>
          <w:rFonts w:ascii="Arial" w:hAnsi="Arial" w:cs="Arial"/>
        </w:rPr>
      </w:pPr>
      <w:r>
        <w:rPr>
          <w:rFonts w:ascii="Arial" w:hAnsi="Arial" w:cs="Arial"/>
        </w:rPr>
        <w:t>Banner connections</w:t>
      </w:r>
    </w:p>
    <w:p w14:paraId="4F8534B1" w14:textId="30B5BA49" w:rsidR="0065065D" w:rsidRDefault="0065065D" w:rsidP="0065065D">
      <w:pPr>
        <w:rPr>
          <w:rFonts w:ascii="Arial" w:hAnsi="Arial" w:cs="Arial"/>
        </w:rPr>
      </w:pPr>
      <w:r>
        <w:rPr>
          <w:rFonts w:ascii="Arial" w:hAnsi="Arial" w:cs="Arial"/>
        </w:rPr>
        <w:t>Training for admins and end users, as needed</w:t>
      </w:r>
    </w:p>
    <w:p w14:paraId="64B4B02E" w14:textId="77777777" w:rsidR="001740EB" w:rsidRPr="008F792A" w:rsidRDefault="001740EB" w:rsidP="001740EB">
      <w:pPr>
        <w:pStyle w:val="Heading2"/>
        <w:rPr>
          <w:rFonts w:ascii="Arial" w:hAnsi="Arial" w:cs="Arial"/>
        </w:rPr>
      </w:pPr>
      <w:bookmarkStart w:id="6" w:name="_Toc367953242"/>
      <w:r w:rsidRPr="008F792A">
        <w:rPr>
          <w:rFonts w:ascii="Arial" w:hAnsi="Arial" w:cs="Arial"/>
        </w:rPr>
        <w:t xml:space="preserve">Estimated </w:t>
      </w:r>
      <w:r>
        <w:rPr>
          <w:rFonts w:ascii="Arial" w:hAnsi="Arial" w:cs="Arial"/>
        </w:rPr>
        <w:t>Cost</w:t>
      </w:r>
      <w:bookmarkEnd w:id="6"/>
    </w:p>
    <w:p w14:paraId="3A62EAE4" w14:textId="258A9ADB" w:rsidR="001847D5" w:rsidRPr="008F792A" w:rsidRDefault="00166891" w:rsidP="001740E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740EB" w:rsidRPr="008F792A">
        <w:rPr>
          <w:rFonts w:ascii="Arial" w:hAnsi="Arial" w:cs="Arial"/>
        </w:rPr>
        <w:t xml:space="preserve">Provide high-level </w:t>
      </w:r>
      <w:r w:rsidR="001740EB">
        <w:rPr>
          <w:rFonts w:ascii="Arial" w:hAnsi="Arial" w:cs="Arial"/>
        </w:rPr>
        <w:t>cost information</w:t>
      </w:r>
      <w:r w:rsidR="00535BAD">
        <w:rPr>
          <w:rFonts w:ascii="Arial" w:hAnsi="Arial" w:cs="Arial"/>
        </w:rPr>
        <w:t xml:space="preserve"> or funding(s)</w:t>
      </w:r>
      <w:r w:rsidR="001740EB">
        <w:rPr>
          <w:rFonts w:ascii="Arial" w:hAnsi="Arial" w:cs="Arial"/>
        </w:rPr>
        <w:t xml:space="preserve"> for implementing the proposed solution</w:t>
      </w:r>
      <w:r w:rsidR="008B0ECA">
        <w:rPr>
          <w:rFonts w:ascii="Arial" w:hAnsi="Arial" w:cs="Arial"/>
        </w:rPr>
        <w:t xml:space="preserve">. Items include </w:t>
      </w:r>
      <w:r w:rsidR="001847D5">
        <w:rPr>
          <w:rFonts w:ascii="Arial" w:hAnsi="Arial" w:cs="Arial"/>
        </w:rPr>
        <w:t>Software, hardware, training, ongoing license\maint, purchase price.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65"/>
        <w:gridCol w:w="1980"/>
      </w:tblGrid>
      <w:tr w:rsidR="000258FC" w:rsidRPr="008F792A" w14:paraId="2B1DDE9B" w14:textId="77777777" w:rsidTr="000258FC">
        <w:tc>
          <w:tcPr>
            <w:tcW w:w="7465" w:type="dxa"/>
            <w:shd w:val="clear" w:color="auto" w:fill="F2F2F2" w:themeFill="background1" w:themeFillShade="F2"/>
          </w:tcPr>
          <w:p w14:paraId="2C5DAEB3" w14:textId="68E1FDA8" w:rsidR="000258FC" w:rsidRPr="008F792A" w:rsidRDefault="000258FC" w:rsidP="001E6814">
            <w:pPr>
              <w:rPr>
                <w:rFonts w:ascii="Arial" w:hAnsi="Arial" w:cs="Arial"/>
              </w:rPr>
            </w:pPr>
            <w:r w:rsidRPr="008F792A">
              <w:rPr>
                <w:rFonts w:ascii="Arial" w:hAnsi="Arial" w:cs="Arial"/>
              </w:rPr>
              <w:t>Description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103D562" w14:textId="28692270" w:rsidR="000258FC" w:rsidRPr="008F792A" w:rsidRDefault="000258FC" w:rsidP="001E6814">
            <w:pPr>
              <w:rPr>
                <w:rFonts w:ascii="Arial" w:hAnsi="Arial" w:cs="Arial"/>
              </w:rPr>
            </w:pPr>
            <w:r w:rsidRPr="008F792A">
              <w:rPr>
                <w:rFonts w:ascii="Arial" w:hAnsi="Arial" w:cs="Arial"/>
              </w:rPr>
              <w:t>Estimated Cost</w:t>
            </w:r>
          </w:p>
        </w:tc>
      </w:tr>
      <w:tr w:rsidR="000258FC" w:rsidRPr="008F792A" w14:paraId="0AF497C6" w14:textId="77777777" w:rsidTr="000258FC">
        <w:tc>
          <w:tcPr>
            <w:tcW w:w="7465" w:type="dxa"/>
          </w:tcPr>
          <w:p w14:paraId="33F19728" w14:textId="756DBE28" w:rsidR="000258FC" w:rsidRPr="008F792A" w:rsidRDefault="0065065D" w:rsidP="001E6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year estimate, based on broad survey of vendors</w:t>
            </w:r>
          </w:p>
        </w:tc>
        <w:tc>
          <w:tcPr>
            <w:tcW w:w="1980" w:type="dxa"/>
          </w:tcPr>
          <w:p w14:paraId="5640B1DF" w14:textId="5CC67134" w:rsidR="000258FC" w:rsidRPr="008F792A" w:rsidRDefault="0065065D" w:rsidP="001E6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$50,000 /year</w:t>
            </w:r>
          </w:p>
        </w:tc>
      </w:tr>
      <w:tr w:rsidR="000258FC" w:rsidRPr="008F792A" w14:paraId="122124E1" w14:textId="77777777" w:rsidTr="000258FC">
        <w:tc>
          <w:tcPr>
            <w:tcW w:w="7465" w:type="dxa"/>
          </w:tcPr>
          <w:p w14:paraId="646F3FA6" w14:textId="77777777" w:rsidR="000258FC" w:rsidRPr="008F792A" w:rsidRDefault="000258FC" w:rsidP="001E681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AE9B067" w14:textId="499BF25D" w:rsidR="000258FC" w:rsidRPr="008F792A" w:rsidRDefault="000258FC" w:rsidP="001E6814">
            <w:pPr>
              <w:rPr>
                <w:rFonts w:ascii="Arial" w:hAnsi="Arial" w:cs="Arial"/>
              </w:rPr>
            </w:pPr>
          </w:p>
        </w:tc>
      </w:tr>
      <w:tr w:rsidR="000258FC" w:rsidRPr="008F792A" w14:paraId="6DDFB2BC" w14:textId="77777777" w:rsidTr="000258FC">
        <w:tc>
          <w:tcPr>
            <w:tcW w:w="7465" w:type="dxa"/>
          </w:tcPr>
          <w:p w14:paraId="1C908DD4" w14:textId="77777777" w:rsidR="000258FC" w:rsidRPr="008F792A" w:rsidRDefault="000258FC" w:rsidP="001E681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09DB96E" w14:textId="6BF88E74" w:rsidR="000258FC" w:rsidRPr="008F792A" w:rsidRDefault="000258FC" w:rsidP="001E6814">
            <w:pPr>
              <w:rPr>
                <w:rFonts w:ascii="Arial" w:hAnsi="Arial" w:cs="Arial"/>
              </w:rPr>
            </w:pPr>
          </w:p>
        </w:tc>
      </w:tr>
      <w:tr w:rsidR="000258FC" w:rsidRPr="008F792A" w14:paraId="00D7F58E" w14:textId="77777777" w:rsidTr="000258FC">
        <w:tc>
          <w:tcPr>
            <w:tcW w:w="7465" w:type="dxa"/>
          </w:tcPr>
          <w:p w14:paraId="39D8C737" w14:textId="77777777" w:rsidR="000258FC" w:rsidRPr="008F792A" w:rsidRDefault="000258FC" w:rsidP="001E681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C5F58A1" w14:textId="2F8DA6A6" w:rsidR="000258FC" w:rsidRPr="008F792A" w:rsidRDefault="000258FC" w:rsidP="001E6814">
            <w:pPr>
              <w:rPr>
                <w:rFonts w:ascii="Arial" w:hAnsi="Arial" w:cs="Arial"/>
              </w:rPr>
            </w:pPr>
          </w:p>
        </w:tc>
      </w:tr>
      <w:tr w:rsidR="000258FC" w:rsidRPr="008F792A" w14:paraId="48C41B80" w14:textId="77777777" w:rsidTr="000258FC">
        <w:tc>
          <w:tcPr>
            <w:tcW w:w="7465" w:type="dxa"/>
          </w:tcPr>
          <w:p w14:paraId="77F3ECA0" w14:textId="0E2A0197" w:rsidR="000258FC" w:rsidRPr="008F792A" w:rsidRDefault="000258FC" w:rsidP="001E6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cost of solution </w:t>
            </w:r>
            <w:r w:rsidR="009566ED">
              <w:rPr>
                <w:rFonts w:ascii="Arial" w:hAnsi="Arial" w:cs="Arial"/>
              </w:rPr>
              <w:t>(sponsor will commit to funding)</w:t>
            </w:r>
          </w:p>
        </w:tc>
        <w:tc>
          <w:tcPr>
            <w:tcW w:w="1980" w:type="dxa"/>
          </w:tcPr>
          <w:p w14:paraId="63C99E20" w14:textId="54A6EAEF" w:rsidR="000258FC" w:rsidRPr="008F792A" w:rsidRDefault="000258FC" w:rsidP="001E6814">
            <w:pPr>
              <w:rPr>
                <w:rFonts w:ascii="Arial" w:hAnsi="Arial" w:cs="Arial"/>
              </w:rPr>
            </w:pPr>
          </w:p>
        </w:tc>
      </w:tr>
      <w:tr w:rsidR="000258FC" w:rsidRPr="008F792A" w14:paraId="33D67851" w14:textId="77777777" w:rsidTr="000258FC">
        <w:tc>
          <w:tcPr>
            <w:tcW w:w="7465" w:type="dxa"/>
          </w:tcPr>
          <w:p w14:paraId="265FCA3A" w14:textId="6377DD20" w:rsidR="000258FC" w:rsidRPr="008F792A" w:rsidRDefault="000258FC" w:rsidP="000258FC">
            <w:pPr>
              <w:rPr>
                <w:rFonts w:ascii="Arial" w:hAnsi="Arial" w:cs="Arial"/>
                <w:b/>
              </w:rPr>
            </w:pPr>
            <w:r w:rsidRPr="008F792A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ESTIMATED COST OF PROPOSED SOLUTION</w:t>
            </w:r>
          </w:p>
        </w:tc>
        <w:tc>
          <w:tcPr>
            <w:tcW w:w="1980" w:type="dxa"/>
          </w:tcPr>
          <w:p w14:paraId="43DDECE9" w14:textId="7BDA3332" w:rsidR="000258FC" w:rsidRPr="008F792A" w:rsidRDefault="000258FC" w:rsidP="001E6814">
            <w:pPr>
              <w:rPr>
                <w:rFonts w:ascii="Arial" w:hAnsi="Arial" w:cs="Arial"/>
                <w:b/>
              </w:rPr>
            </w:pPr>
          </w:p>
        </w:tc>
      </w:tr>
    </w:tbl>
    <w:p w14:paraId="2843D19C" w14:textId="6C5C98A4" w:rsidR="001E6814" w:rsidRPr="008F792A" w:rsidRDefault="001E6814" w:rsidP="00D94126">
      <w:pPr>
        <w:rPr>
          <w:rFonts w:ascii="Arial" w:hAnsi="Arial" w:cs="Arial"/>
        </w:rPr>
      </w:pPr>
    </w:p>
    <w:p w14:paraId="3E9CAF8F" w14:textId="40B4B590" w:rsidR="000D6C29" w:rsidRPr="004547E6" w:rsidRDefault="00EF07CC" w:rsidP="004547E6">
      <w:pPr>
        <w:pStyle w:val="Heading1"/>
        <w:rPr>
          <w:rFonts w:ascii="Arial" w:hAnsi="Arial" w:cs="Arial"/>
          <w:b/>
        </w:rPr>
      </w:pPr>
      <w:bookmarkStart w:id="7" w:name="_Toc367953258"/>
      <w:r w:rsidRPr="008F792A">
        <w:rPr>
          <w:rFonts w:ascii="Arial" w:hAnsi="Arial" w:cs="Arial"/>
          <w:b/>
        </w:rPr>
        <w:t>Authorization</w:t>
      </w:r>
      <w:bookmarkEnd w:id="7"/>
      <w:r w:rsidR="001847D5">
        <w:rPr>
          <w:rFonts w:ascii="Arial" w:hAnsi="Arial" w:cs="Arial"/>
          <w:b/>
        </w:rPr>
        <w:t xml:space="preserve"> – Section 1</w:t>
      </w:r>
    </w:p>
    <w:p w14:paraId="1C07E608" w14:textId="77777777" w:rsidR="006E2717" w:rsidRDefault="006E2717" w:rsidP="00EF07CC">
      <w:pPr>
        <w:ind w:left="5040"/>
        <w:rPr>
          <w:rFonts w:ascii="Arial" w:hAnsi="Arial" w:cs="Arial"/>
        </w:rPr>
      </w:pPr>
    </w:p>
    <w:p w14:paraId="14C34C4B" w14:textId="46537AE2" w:rsidR="00A20E21" w:rsidRDefault="00A04926">
      <w:pPr>
        <w:rPr>
          <w:rFonts w:ascii="Arial" w:hAnsi="Arial" w:cs="Arial"/>
        </w:rPr>
      </w:pPr>
      <w:r w:rsidRPr="008F792A">
        <w:rPr>
          <w:rFonts w:ascii="Arial" w:hAnsi="Arial" w:cs="Arial"/>
        </w:rPr>
        <w:t>Date:   __</w:t>
      </w:r>
      <w:r w:rsidR="0065065D" w:rsidRPr="0065065D">
        <w:rPr>
          <w:rFonts w:ascii="Arial" w:hAnsi="Arial" w:cs="Arial"/>
          <w:u w:val="single"/>
        </w:rPr>
        <w:t>11/28/2018</w:t>
      </w:r>
      <w:r w:rsidRPr="008F792A">
        <w:rPr>
          <w:rFonts w:ascii="Arial" w:hAnsi="Arial" w:cs="Arial"/>
        </w:rPr>
        <w:t>___________</w:t>
      </w:r>
      <w:r w:rsidR="004D4789">
        <w:rPr>
          <w:rFonts w:ascii="Arial" w:hAnsi="Arial" w:cs="Arial"/>
        </w:rPr>
        <w:t xml:space="preserve">             </w:t>
      </w:r>
      <w:r w:rsidRPr="008F792A">
        <w:rPr>
          <w:rFonts w:ascii="Arial" w:hAnsi="Arial" w:cs="Arial"/>
        </w:rPr>
        <w:t xml:space="preserve">  </w:t>
      </w:r>
      <w:r w:rsidR="0065065D" w:rsidRPr="0065065D">
        <w:rPr>
          <w:rFonts w:ascii="Arial" w:hAnsi="Arial" w:cs="Arial"/>
          <w:u w:val="single"/>
        </w:rPr>
        <w:t>Bill Moseley/Liz Rozell</w:t>
      </w:r>
      <w:r w:rsidR="004D4789" w:rsidRPr="004D4789">
        <w:rPr>
          <w:rFonts w:ascii="Arial" w:hAnsi="Arial" w:cs="Arial"/>
        </w:rPr>
        <w:t xml:space="preserve">________ </w:t>
      </w:r>
      <w:r w:rsidR="001847D5">
        <w:rPr>
          <w:rFonts w:ascii="Arial" w:hAnsi="Arial" w:cs="Arial"/>
        </w:rPr>
        <w:t>Project sponsor</w:t>
      </w:r>
      <w:r w:rsidR="004D4789">
        <w:rPr>
          <w:rFonts w:ascii="Arial" w:hAnsi="Arial" w:cs="Arial"/>
        </w:rPr>
        <w:t xml:space="preserve"> approval</w:t>
      </w:r>
    </w:p>
    <w:p w14:paraId="390322D4" w14:textId="12BFF57C" w:rsidR="00BF3D0C" w:rsidRDefault="00BF3D0C">
      <w:pPr>
        <w:rPr>
          <w:rFonts w:ascii="Arial" w:hAnsi="Arial" w:cs="Arial"/>
        </w:rPr>
      </w:pPr>
    </w:p>
    <w:p w14:paraId="69395057" w14:textId="14381759" w:rsidR="000039F7" w:rsidRDefault="000039F7">
      <w:pPr>
        <w:rPr>
          <w:rFonts w:ascii="Arial" w:hAnsi="Arial" w:cs="Arial"/>
        </w:rPr>
      </w:pPr>
    </w:p>
    <w:p w14:paraId="46E46C73" w14:textId="3BAADA78" w:rsidR="000039F7" w:rsidRDefault="000039F7">
      <w:pPr>
        <w:rPr>
          <w:rFonts w:ascii="Arial" w:hAnsi="Arial" w:cs="Arial"/>
        </w:rPr>
      </w:pPr>
    </w:p>
    <w:p w14:paraId="248BEF9C" w14:textId="26673B0A" w:rsidR="007944D1" w:rsidRDefault="007944D1">
      <w:pPr>
        <w:rPr>
          <w:rFonts w:ascii="Arial" w:hAnsi="Arial" w:cs="Arial"/>
        </w:rPr>
      </w:pPr>
    </w:p>
    <w:p w14:paraId="6150B4B0" w14:textId="7F6479FF" w:rsidR="007944D1" w:rsidRDefault="007944D1">
      <w:pPr>
        <w:rPr>
          <w:rFonts w:ascii="Arial" w:hAnsi="Arial" w:cs="Arial"/>
        </w:rPr>
      </w:pPr>
    </w:p>
    <w:p w14:paraId="4CA938E0" w14:textId="4A787BBD" w:rsidR="007944D1" w:rsidRDefault="007944D1">
      <w:pPr>
        <w:rPr>
          <w:rFonts w:ascii="Arial" w:hAnsi="Arial" w:cs="Arial"/>
        </w:rPr>
      </w:pPr>
    </w:p>
    <w:p w14:paraId="0B2FD68F" w14:textId="4073581B" w:rsidR="007944D1" w:rsidRDefault="007944D1">
      <w:pPr>
        <w:rPr>
          <w:rFonts w:ascii="Arial" w:hAnsi="Arial" w:cs="Arial"/>
        </w:rPr>
      </w:pPr>
    </w:p>
    <w:p w14:paraId="2407E79D" w14:textId="7CFCC824" w:rsidR="007944D1" w:rsidRDefault="007944D1">
      <w:pPr>
        <w:rPr>
          <w:rFonts w:ascii="Arial" w:hAnsi="Arial" w:cs="Arial"/>
        </w:rPr>
      </w:pPr>
    </w:p>
    <w:p w14:paraId="08970198" w14:textId="02057D73" w:rsidR="007944D1" w:rsidRDefault="007944D1">
      <w:pPr>
        <w:rPr>
          <w:rFonts w:ascii="Arial" w:hAnsi="Arial" w:cs="Arial"/>
        </w:rPr>
      </w:pPr>
    </w:p>
    <w:p w14:paraId="27AA636B" w14:textId="3D0061B0" w:rsidR="007944D1" w:rsidRDefault="007944D1">
      <w:pPr>
        <w:rPr>
          <w:rFonts w:ascii="Arial" w:hAnsi="Arial" w:cs="Arial"/>
        </w:rPr>
      </w:pPr>
    </w:p>
    <w:p w14:paraId="52B0658B" w14:textId="77777777" w:rsidR="007944D1" w:rsidRDefault="007944D1">
      <w:pPr>
        <w:rPr>
          <w:rFonts w:ascii="Arial" w:hAnsi="Arial" w:cs="Arial"/>
        </w:rPr>
      </w:pPr>
    </w:p>
    <w:p w14:paraId="7A2F2366" w14:textId="1F115D0F" w:rsidR="00213CEC" w:rsidRPr="008F792A" w:rsidRDefault="00213CEC" w:rsidP="00213CEC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 review and approval</w:t>
      </w:r>
      <w:r w:rsidR="00DA01C6">
        <w:rPr>
          <w:rFonts w:ascii="Arial" w:hAnsi="Arial" w:cs="Arial"/>
          <w:b/>
        </w:rPr>
        <w:t xml:space="preserve"> – Section 2</w:t>
      </w:r>
    </w:p>
    <w:p w14:paraId="3602FDD3" w14:textId="77777777" w:rsidR="00766589" w:rsidRDefault="00766589" w:rsidP="00766589">
      <w:pPr>
        <w:spacing w:before="0" w:after="0" w:line="240" w:lineRule="auto"/>
        <w:rPr>
          <w:rFonts w:ascii="Arial" w:hAnsi="Arial" w:cs="Arial"/>
          <w:i/>
        </w:rPr>
      </w:pPr>
    </w:p>
    <w:p w14:paraId="6C3F8105" w14:textId="4F1D66F1" w:rsidR="00766589" w:rsidRDefault="000D583E" w:rsidP="00A0700A">
      <w:pPr>
        <w:spacing w:before="0" w:after="0" w:line="240" w:lineRule="auto"/>
        <w:rPr>
          <w:rFonts w:ascii="Arial" w:hAnsi="Arial" w:cs="Arial"/>
          <w:i/>
        </w:rPr>
      </w:pPr>
      <w:r w:rsidRPr="000039F7">
        <w:rPr>
          <w:rFonts w:ascii="Arial" w:hAnsi="Arial" w:cs="Arial"/>
          <w:i/>
        </w:rPr>
        <w:t xml:space="preserve">Note:  This section to be </w:t>
      </w:r>
      <w:r w:rsidR="000039F7" w:rsidRPr="000039F7">
        <w:rPr>
          <w:rFonts w:ascii="Arial" w:hAnsi="Arial" w:cs="Arial"/>
          <w:i/>
        </w:rPr>
        <w:t>completed</w:t>
      </w:r>
      <w:r w:rsidRPr="000039F7">
        <w:rPr>
          <w:rFonts w:ascii="Arial" w:hAnsi="Arial" w:cs="Arial"/>
          <w:i/>
        </w:rPr>
        <w:t xml:space="preserve"> by the campus IT Director, or in the case of the district office, a district office IT Director.</w:t>
      </w:r>
    </w:p>
    <w:p w14:paraId="7D6DF2C4" w14:textId="6A3E8024" w:rsidR="00213CEC" w:rsidRDefault="00213CEC" w:rsidP="00A0700A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F792A">
        <w:rPr>
          <w:rFonts w:ascii="Arial" w:hAnsi="Arial" w:cs="Arial"/>
        </w:rPr>
        <w:t>Provide high-level, summary information about the project and why it is needed.</w:t>
      </w:r>
      <w:r>
        <w:rPr>
          <w:rFonts w:ascii="Arial" w:hAnsi="Arial" w:cs="Arial"/>
        </w:rPr>
        <w:t xml:space="preserve"> This </w:t>
      </w:r>
      <w:r w:rsidR="00106161">
        <w:rPr>
          <w:rFonts w:ascii="Arial" w:hAnsi="Arial" w:cs="Arial"/>
        </w:rPr>
        <w:t xml:space="preserve">section is </w:t>
      </w:r>
      <w:r>
        <w:rPr>
          <w:rFonts w:ascii="Arial" w:hAnsi="Arial" w:cs="Arial"/>
        </w:rPr>
        <w:t xml:space="preserve">submitted </w:t>
      </w:r>
      <w:r w:rsidR="00106161">
        <w:rPr>
          <w:rFonts w:ascii="Arial" w:hAnsi="Arial" w:cs="Arial"/>
        </w:rPr>
        <w:t>to the college’s technology committee</w:t>
      </w:r>
      <w:r>
        <w:rPr>
          <w:rFonts w:ascii="Arial" w:hAnsi="Arial" w:cs="Arial"/>
        </w:rPr>
        <w:t xml:space="preserve"> and approved locally before </w:t>
      </w:r>
      <w:r w:rsidR="00106161">
        <w:rPr>
          <w:rFonts w:ascii="Arial" w:hAnsi="Arial" w:cs="Arial"/>
        </w:rPr>
        <w:t>submission to the district wide committee</w:t>
      </w:r>
      <w:r>
        <w:rPr>
          <w:rFonts w:ascii="Arial" w:hAnsi="Arial" w:cs="Arial"/>
        </w:rPr>
        <w:t xml:space="preserve">. </w:t>
      </w:r>
    </w:p>
    <w:p w14:paraId="239E720A" w14:textId="19892103" w:rsidR="00106161" w:rsidRDefault="00106161" w:rsidP="00A070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If it is determined it can be done locally no further submission into the district wide process is required and the college will proceed as needed.</w:t>
      </w:r>
    </w:p>
    <w:p w14:paraId="3CC42F68" w14:textId="4129B6BB" w:rsidR="008522DD" w:rsidRDefault="008522DD" w:rsidP="00A070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following are areas that need to be reviewed and verified prior to further submission into the process.</w:t>
      </w:r>
      <w:r w:rsidR="00282730">
        <w:rPr>
          <w:rFonts w:ascii="Arial" w:hAnsi="Arial" w:cs="Arial"/>
        </w:rPr>
        <w:t xml:space="preserve">  Several of these sections will help indicate if District Office resources are needed.</w:t>
      </w:r>
    </w:p>
    <w:p w14:paraId="1D6E7C62" w14:textId="432DEBC0" w:rsidR="006C399A" w:rsidRDefault="00EB692F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2158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99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C399A">
        <w:rPr>
          <w:rFonts w:ascii="Calibri" w:hAnsi="Calibri" w:cs="Calibri"/>
          <w:sz w:val="22"/>
          <w:szCs w:val="22"/>
        </w:rPr>
        <w:t xml:space="preserve"> SSO </w:t>
      </w:r>
      <w:r w:rsidR="00013CF7">
        <w:rPr>
          <w:rFonts w:ascii="Calibri" w:hAnsi="Calibri" w:cs="Calibri"/>
          <w:sz w:val="22"/>
          <w:szCs w:val="22"/>
        </w:rPr>
        <w:t>(Single Sign-on)</w:t>
      </w:r>
      <w:r w:rsidR="00D3756C">
        <w:rPr>
          <w:rFonts w:ascii="Calibri" w:hAnsi="Calibri" w:cs="Calibri"/>
          <w:sz w:val="22"/>
          <w:szCs w:val="22"/>
        </w:rPr>
        <w:t xml:space="preserve"> – Will staff need to have access to the system (internal\external to the district).</w:t>
      </w:r>
    </w:p>
    <w:p w14:paraId="33E06F58" w14:textId="0002C0B2" w:rsidR="00D3756C" w:rsidRDefault="00EB692F" w:rsidP="00D3756C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209989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56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C399A">
        <w:rPr>
          <w:rFonts w:ascii="Calibri" w:hAnsi="Calibri" w:cs="Calibri"/>
          <w:sz w:val="22"/>
          <w:szCs w:val="22"/>
        </w:rPr>
        <w:t>Data integration</w:t>
      </w:r>
      <w:del w:id="8" w:author="Todd Coston" w:date="2018-03-04T19:29:00Z">
        <w:r w:rsidR="006C399A" w:rsidDel="00282730">
          <w:rPr>
            <w:rFonts w:ascii="Calibri" w:hAnsi="Calibri" w:cs="Calibri"/>
            <w:sz w:val="22"/>
            <w:szCs w:val="22"/>
          </w:rPr>
          <w:delText xml:space="preserve"> </w:delText>
        </w:r>
      </w:del>
      <w:r w:rsidR="00D3756C">
        <w:rPr>
          <w:rFonts w:ascii="Calibri" w:hAnsi="Calibri" w:cs="Calibri"/>
          <w:sz w:val="22"/>
          <w:szCs w:val="22"/>
        </w:rPr>
        <w:t>- What other systems will this solutions’ data need to access - both internal\external to the district.</w:t>
      </w:r>
    </w:p>
    <w:p w14:paraId="4AF6F99F" w14:textId="6C6FBA57" w:rsidR="006C399A" w:rsidRDefault="00EB692F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12081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99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C399A">
        <w:rPr>
          <w:rFonts w:ascii="Calibri" w:hAnsi="Calibri" w:cs="Calibri"/>
          <w:sz w:val="22"/>
          <w:szCs w:val="22"/>
        </w:rPr>
        <w:t>New application</w:t>
      </w:r>
      <w:r w:rsidR="00D3756C">
        <w:rPr>
          <w:rFonts w:ascii="Calibri" w:hAnsi="Calibri" w:cs="Calibri"/>
          <w:sz w:val="22"/>
          <w:szCs w:val="22"/>
        </w:rPr>
        <w:t xml:space="preserve"> – Is this a new application in the district</w:t>
      </w:r>
    </w:p>
    <w:p w14:paraId="16AF83CB" w14:textId="7618C3BA" w:rsidR="006C399A" w:rsidRDefault="00EB692F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8013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99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C399A">
        <w:rPr>
          <w:rFonts w:ascii="Calibri" w:hAnsi="Calibri" w:cs="Calibri"/>
          <w:sz w:val="22"/>
          <w:szCs w:val="22"/>
        </w:rPr>
        <w:t>Security</w:t>
      </w:r>
      <w:r w:rsidR="00D3756C">
        <w:rPr>
          <w:rFonts w:ascii="Calibri" w:hAnsi="Calibri" w:cs="Calibri"/>
          <w:sz w:val="22"/>
          <w:szCs w:val="22"/>
        </w:rPr>
        <w:t xml:space="preserve"> – Data\access security analysis</w:t>
      </w:r>
    </w:p>
    <w:p w14:paraId="06CDDABA" w14:textId="041604A9" w:rsidR="006C399A" w:rsidRDefault="00EB692F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8294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99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C399A">
        <w:rPr>
          <w:rFonts w:ascii="Calibri" w:hAnsi="Calibri" w:cs="Calibri"/>
          <w:sz w:val="22"/>
          <w:szCs w:val="22"/>
        </w:rPr>
        <w:t xml:space="preserve">Legal </w:t>
      </w:r>
      <w:r w:rsidR="00D3756C">
        <w:rPr>
          <w:rFonts w:ascii="Calibri" w:hAnsi="Calibri" w:cs="Calibri"/>
          <w:sz w:val="22"/>
          <w:szCs w:val="22"/>
        </w:rPr>
        <w:t xml:space="preserve">– Contracting language, FERPA, HIPPA, etc. </w:t>
      </w:r>
    </w:p>
    <w:p w14:paraId="55431593" w14:textId="198523D3" w:rsidR="00BF3D0C" w:rsidRDefault="00EB692F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4331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99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C399A">
        <w:rPr>
          <w:rFonts w:ascii="Calibri" w:hAnsi="Calibri" w:cs="Calibri"/>
          <w:sz w:val="22"/>
          <w:szCs w:val="22"/>
        </w:rPr>
        <w:t>Accessibility</w:t>
      </w:r>
      <w:r w:rsidR="00D3756C">
        <w:rPr>
          <w:rFonts w:ascii="Calibri" w:hAnsi="Calibri" w:cs="Calibri"/>
          <w:sz w:val="22"/>
          <w:szCs w:val="22"/>
        </w:rPr>
        <w:t xml:space="preserve"> </w:t>
      </w:r>
      <w:r w:rsidR="00C604F2">
        <w:rPr>
          <w:rFonts w:ascii="Calibri" w:hAnsi="Calibri" w:cs="Calibri"/>
          <w:sz w:val="22"/>
          <w:szCs w:val="22"/>
        </w:rPr>
        <w:t>–</w:t>
      </w:r>
      <w:r w:rsidR="00D3756C">
        <w:rPr>
          <w:rFonts w:ascii="Calibri" w:hAnsi="Calibri" w:cs="Calibri"/>
          <w:sz w:val="22"/>
          <w:szCs w:val="22"/>
        </w:rPr>
        <w:t xml:space="preserve"> </w:t>
      </w:r>
      <w:r w:rsidR="00C604F2">
        <w:rPr>
          <w:rFonts w:ascii="Calibri" w:hAnsi="Calibri" w:cs="Calibri"/>
          <w:sz w:val="22"/>
          <w:szCs w:val="22"/>
        </w:rPr>
        <w:t>ADA, 508 compliance</w:t>
      </w:r>
    </w:p>
    <w:p w14:paraId="34A91DE9" w14:textId="21DC9112" w:rsidR="009566ED" w:rsidRPr="008F792A" w:rsidRDefault="009566ED" w:rsidP="009566ED">
      <w:pPr>
        <w:pStyle w:val="Heading2"/>
        <w:rPr>
          <w:rFonts w:ascii="Arial" w:hAnsi="Arial" w:cs="Arial"/>
        </w:rPr>
      </w:pPr>
      <w:r w:rsidRPr="008F792A">
        <w:rPr>
          <w:rFonts w:ascii="Arial" w:hAnsi="Arial" w:cs="Arial"/>
        </w:rPr>
        <w:t xml:space="preserve">Estimated </w:t>
      </w:r>
      <w:r>
        <w:rPr>
          <w:rFonts w:ascii="Arial" w:hAnsi="Arial" w:cs="Arial"/>
        </w:rPr>
        <w:t>Total Cost of ownership</w:t>
      </w:r>
    </w:p>
    <w:p w14:paraId="33E64F66" w14:textId="70DD82CA" w:rsidR="009566ED" w:rsidRDefault="009566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section will share how this product will be supported for the duration of the life cycle until it is discontinued. Key parts will include:</w:t>
      </w:r>
    </w:p>
    <w:p w14:paraId="73D224DE" w14:textId="6776F671" w:rsidR="009566ED" w:rsidRDefault="00EB692F" w:rsidP="009566ED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05231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6E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566ED">
        <w:rPr>
          <w:rFonts w:ascii="Calibri" w:hAnsi="Calibri" w:cs="Calibri"/>
          <w:sz w:val="22"/>
          <w:szCs w:val="22"/>
        </w:rPr>
        <w:t xml:space="preserve">Ongoing funding source – This is GUI, RP, </w:t>
      </w:r>
      <w:r w:rsidR="00010197">
        <w:rPr>
          <w:rFonts w:ascii="Calibri" w:hAnsi="Calibri" w:cs="Calibri"/>
          <w:sz w:val="22"/>
          <w:szCs w:val="22"/>
        </w:rPr>
        <w:t xml:space="preserve">grant, </w:t>
      </w:r>
      <w:r w:rsidR="009566ED">
        <w:rPr>
          <w:rFonts w:ascii="Calibri" w:hAnsi="Calibri" w:cs="Calibri"/>
          <w:sz w:val="22"/>
          <w:szCs w:val="22"/>
        </w:rPr>
        <w:t xml:space="preserve">etc. </w:t>
      </w:r>
    </w:p>
    <w:p w14:paraId="5FDD509B" w14:textId="195C0EA1" w:rsidR="009566ED" w:rsidRDefault="00EB692F" w:rsidP="009566ED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12423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6E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566ED">
        <w:rPr>
          <w:rFonts w:ascii="Calibri" w:hAnsi="Calibri" w:cs="Calibri"/>
          <w:sz w:val="22"/>
          <w:szCs w:val="22"/>
        </w:rPr>
        <w:t>Staff support – how will this be supported for ongoing maintenance of the solution</w:t>
      </w:r>
    </w:p>
    <w:p w14:paraId="4C0BC7B8" w14:textId="064F217E" w:rsidR="009566ED" w:rsidRPr="00FC1398" w:rsidRDefault="000101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this is a grant funded project the college will provide the resources to support this system once the grant funding has ended. </w:t>
      </w:r>
    </w:p>
    <w:p w14:paraId="3F4492A9" w14:textId="3F1F4DDD" w:rsidR="00BF3D0C" w:rsidRPr="004547E6" w:rsidRDefault="00BF3D0C" w:rsidP="00BF3D0C">
      <w:pPr>
        <w:pStyle w:val="Heading1"/>
        <w:rPr>
          <w:rFonts w:ascii="Arial" w:hAnsi="Arial" w:cs="Arial"/>
          <w:b/>
        </w:rPr>
      </w:pPr>
      <w:r w:rsidRPr="008F792A">
        <w:rPr>
          <w:rFonts w:ascii="Arial" w:hAnsi="Arial" w:cs="Arial"/>
          <w:b/>
        </w:rPr>
        <w:t>Authorization</w:t>
      </w:r>
      <w:r>
        <w:rPr>
          <w:rFonts w:ascii="Arial" w:hAnsi="Arial" w:cs="Arial"/>
          <w:b/>
        </w:rPr>
        <w:t xml:space="preserve"> – Section 2</w:t>
      </w:r>
    </w:p>
    <w:p w14:paraId="44BB3DAD" w14:textId="77777777" w:rsidR="00BF3D0C" w:rsidRDefault="00BF3D0C" w:rsidP="00BF3D0C">
      <w:pPr>
        <w:ind w:left="5040"/>
        <w:rPr>
          <w:rFonts w:ascii="Arial" w:hAnsi="Arial" w:cs="Arial"/>
        </w:rPr>
      </w:pPr>
    </w:p>
    <w:p w14:paraId="5E39FF58" w14:textId="43A1908A" w:rsidR="00BF3D0C" w:rsidRDefault="00BF3D0C" w:rsidP="00BF3D0C">
      <w:pPr>
        <w:rPr>
          <w:rFonts w:ascii="Arial" w:hAnsi="Arial" w:cs="Arial"/>
        </w:rPr>
      </w:pPr>
      <w:r w:rsidRPr="008F792A">
        <w:rPr>
          <w:rFonts w:ascii="Arial" w:hAnsi="Arial" w:cs="Arial"/>
        </w:rPr>
        <w:t>Date:   _____________</w:t>
      </w:r>
      <w:r>
        <w:rPr>
          <w:rFonts w:ascii="Arial" w:hAnsi="Arial" w:cs="Arial"/>
        </w:rPr>
        <w:t xml:space="preserve">                  </w:t>
      </w:r>
      <w:r w:rsidR="006A28F7">
        <w:rPr>
          <w:rFonts w:ascii="Arial" w:hAnsi="Arial" w:cs="Arial"/>
        </w:rPr>
        <w:t xml:space="preserve">        </w:t>
      </w:r>
      <w:r w:rsidRPr="004D4789">
        <w:rPr>
          <w:rFonts w:ascii="Arial" w:hAnsi="Arial" w:cs="Arial"/>
        </w:rPr>
        <w:t xml:space="preserve">___________________________ </w:t>
      </w:r>
      <w:r w:rsidR="001D135E">
        <w:rPr>
          <w:rFonts w:ascii="Arial" w:hAnsi="Arial" w:cs="Arial"/>
        </w:rPr>
        <w:t xml:space="preserve">IT </w:t>
      </w:r>
      <w:r w:rsidR="007B30E1">
        <w:rPr>
          <w:rFonts w:ascii="Arial" w:hAnsi="Arial" w:cs="Arial"/>
        </w:rPr>
        <w:t>Committee</w:t>
      </w:r>
      <w:r w:rsidR="00282730">
        <w:rPr>
          <w:rFonts w:ascii="Arial" w:hAnsi="Arial" w:cs="Arial"/>
        </w:rPr>
        <w:t xml:space="preserve"> Faculty Co-chair</w:t>
      </w:r>
    </w:p>
    <w:p w14:paraId="698F400B" w14:textId="297470F1" w:rsidR="00213CEC" w:rsidRPr="00A20E21" w:rsidRDefault="00213CEC" w:rsidP="00213CEC">
      <w:pPr>
        <w:rPr>
          <w:rFonts w:ascii="Arial" w:hAnsi="Arial" w:cs="Arial"/>
        </w:rPr>
      </w:pPr>
      <w:r w:rsidRPr="008F792A">
        <w:rPr>
          <w:rFonts w:ascii="Arial" w:hAnsi="Arial" w:cs="Arial"/>
        </w:rPr>
        <w:t>Date:   _____________</w:t>
      </w:r>
      <w:r>
        <w:rPr>
          <w:rFonts w:ascii="Arial" w:hAnsi="Arial" w:cs="Arial"/>
        </w:rPr>
        <w:t xml:space="preserve">                  </w:t>
      </w:r>
      <w:r w:rsidRPr="008F792A">
        <w:rPr>
          <w:rFonts w:ascii="Arial" w:hAnsi="Arial" w:cs="Arial"/>
        </w:rPr>
        <w:t xml:space="preserve">        </w:t>
      </w:r>
      <w:r w:rsidRPr="004D4789">
        <w:rPr>
          <w:rFonts w:ascii="Arial" w:hAnsi="Arial" w:cs="Arial"/>
        </w:rPr>
        <w:t xml:space="preserve">___________________________ </w:t>
      </w:r>
      <w:r>
        <w:rPr>
          <w:rFonts w:ascii="Arial" w:hAnsi="Arial" w:cs="Arial"/>
        </w:rPr>
        <w:t>College IT Director approval</w:t>
      </w:r>
    </w:p>
    <w:p w14:paraId="05E31B6A" w14:textId="77777777" w:rsidR="00213CEC" w:rsidRPr="00A20E21" w:rsidRDefault="00213CEC" w:rsidP="00BF3D0C">
      <w:pPr>
        <w:rPr>
          <w:rFonts w:ascii="Arial" w:hAnsi="Arial" w:cs="Arial"/>
        </w:rPr>
      </w:pPr>
    </w:p>
    <w:p w14:paraId="75740A5E" w14:textId="09BBDD80" w:rsidR="00BF3D0C" w:rsidRDefault="00BF3D0C">
      <w:pPr>
        <w:rPr>
          <w:rFonts w:ascii="Arial" w:hAnsi="Arial" w:cs="Arial"/>
        </w:rPr>
      </w:pPr>
    </w:p>
    <w:p w14:paraId="072D3253" w14:textId="03E5DF5D" w:rsidR="006E4A9C" w:rsidRDefault="006E4A9C">
      <w:pPr>
        <w:rPr>
          <w:rFonts w:ascii="Arial" w:hAnsi="Arial" w:cs="Arial"/>
        </w:rPr>
      </w:pPr>
    </w:p>
    <w:p w14:paraId="5A5AEC3C" w14:textId="0DB24552" w:rsidR="007944D1" w:rsidRPr="004547E6" w:rsidRDefault="007944D1" w:rsidP="007944D1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Review – Section 3</w:t>
      </w:r>
    </w:p>
    <w:p w14:paraId="659E281E" w14:textId="77777777" w:rsidR="00F47A9D" w:rsidRDefault="00F47A9D" w:rsidP="006E4A9C">
      <w:pPr>
        <w:rPr>
          <w:rFonts w:ascii="Arial" w:hAnsi="Arial" w:cs="Arial"/>
        </w:rPr>
      </w:pPr>
    </w:p>
    <w:p w14:paraId="0FE75370" w14:textId="77777777" w:rsidR="006E4A9C" w:rsidRPr="008F792A" w:rsidRDefault="006E4A9C" w:rsidP="006E4A9C">
      <w:pPr>
        <w:pStyle w:val="Heading2"/>
        <w:rPr>
          <w:rFonts w:ascii="Arial" w:hAnsi="Arial" w:cs="Arial"/>
        </w:rPr>
      </w:pPr>
      <w:bookmarkStart w:id="9" w:name="_Toc499625451"/>
      <w:r w:rsidRPr="008F792A">
        <w:rPr>
          <w:rFonts w:ascii="Arial" w:hAnsi="Arial" w:cs="Arial"/>
        </w:rPr>
        <w:lastRenderedPageBreak/>
        <w:t>Estimated Schedule</w:t>
      </w:r>
      <w:bookmarkEnd w:id="9"/>
    </w:p>
    <w:p w14:paraId="38789CCC" w14:textId="77777777" w:rsidR="006E4A9C" w:rsidRDefault="006E4A9C" w:rsidP="006E4A9C">
      <w:pPr>
        <w:rPr>
          <w:rFonts w:ascii="Arial" w:hAnsi="Arial" w:cs="Arial"/>
        </w:rPr>
      </w:pPr>
      <w:r w:rsidRPr="008F792A">
        <w:rPr>
          <w:rFonts w:ascii="Arial" w:hAnsi="Arial" w:cs="Arial"/>
        </w:rPr>
        <w:t xml:space="preserve">Provide high-level schedule </w:t>
      </w:r>
      <w:r>
        <w:rPr>
          <w:rFonts w:ascii="Arial" w:hAnsi="Arial" w:cs="Arial"/>
        </w:rPr>
        <w:t>key milestones.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6E4A9C" w:rsidRPr="008F792A" w14:paraId="0B489A30" w14:textId="77777777" w:rsidTr="001E6814">
        <w:tc>
          <w:tcPr>
            <w:tcW w:w="7375" w:type="dxa"/>
            <w:shd w:val="clear" w:color="auto" w:fill="F2F2F2" w:themeFill="background1" w:themeFillShade="F2"/>
          </w:tcPr>
          <w:p w14:paraId="0623FEED" w14:textId="77777777" w:rsidR="006E4A9C" w:rsidRPr="008F792A" w:rsidRDefault="006E4A9C" w:rsidP="001E6814">
            <w:pPr>
              <w:rPr>
                <w:rFonts w:ascii="Arial" w:hAnsi="Arial" w:cs="Arial"/>
              </w:rPr>
            </w:pPr>
            <w:r w:rsidRPr="008F792A">
              <w:rPr>
                <w:rFonts w:ascii="Arial" w:hAnsi="Arial" w:cs="Arial"/>
              </w:rPr>
              <w:t>Project Milestones and/or Phases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2DF78225" w14:textId="77777777" w:rsidR="006E4A9C" w:rsidRPr="008F792A" w:rsidRDefault="006E4A9C" w:rsidP="001E6814">
            <w:pPr>
              <w:rPr>
                <w:rFonts w:ascii="Arial" w:hAnsi="Arial" w:cs="Arial"/>
              </w:rPr>
            </w:pPr>
            <w:r w:rsidRPr="008F792A">
              <w:rPr>
                <w:rFonts w:ascii="Arial" w:hAnsi="Arial" w:cs="Arial"/>
              </w:rPr>
              <w:t>Estimated Completion Date</w:t>
            </w:r>
          </w:p>
        </w:tc>
      </w:tr>
      <w:tr w:rsidR="006E4A9C" w:rsidRPr="008F792A" w14:paraId="131B4A4C" w14:textId="77777777" w:rsidTr="001E6814">
        <w:tc>
          <w:tcPr>
            <w:tcW w:w="7375" w:type="dxa"/>
          </w:tcPr>
          <w:p w14:paraId="7B4FE79E" w14:textId="77777777" w:rsidR="006E4A9C" w:rsidRPr="008F792A" w:rsidRDefault="006E4A9C" w:rsidP="001E6814">
            <w:pPr>
              <w:rPr>
                <w:rFonts w:ascii="Arial" w:hAnsi="Arial" w:cs="Arial"/>
              </w:rPr>
            </w:pPr>
            <w:r w:rsidRPr="008F792A">
              <w:rPr>
                <w:rFonts w:ascii="Arial" w:hAnsi="Arial" w:cs="Arial"/>
              </w:rPr>
              <w:t>Start of Project</w:t>
            </w:r>
          </w:p>
        </w:tc>
        <w:tc>
          <w:tcPr>
            <w:tcW w:w="1975" w:type="dxa"/>
          </w:tcPr>
          <w:p w14:paraId="4375A3D7" w14:textId="77777777" w:rsidR="006E4A9C" w:rsidRPr="008F792A" w:rsidRDefault="006E4A9C" w:rsidP="001E6814">
            <w:pPr>
              <w:rPr>
                <w:rFonts w:ascii="Arial" w:hAnsi="Arial" w:cs="Arial"/>
              </w:rPr>
            </w:pPr>
          </w:p>
        </w:tc>
      </w:tr>
      <w:tr w:rsidR="006E4A9C" w:rsidRPr="008F792A" w14:paraId="39865BFA" w14:textId="77777777" w:rsidTr="001E6814">
        <w:tc>
          <w:tcPr>
            <w:tcW w:w="7375" w:type="dxa"/>
          </w:tcPr>
          <w:p w14:paraId="18FDFB43" w14:textId="77777777" w:rsidR="006E4A9C" w:rsidRPr="008F792A" w:rsidRDefault="006E4A9C" w:rsidP="001E6814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629CEEE9" w14:textId="77777777" w:rsidR="006E4A9C" w:rsidRPr="008F792A" w:rsidRDefault="006E4A9C" w:rsidP="001E6814">
            <w:pPr>
              <w:rPr>
                <w:rFonts w:ascii="Arial" w:hAnsi="Arial" w:cs="Arial"/>
              </w:rPr>
            </w:pPr>
          </w:p>
        </w:tc>
      </w:tr>
      <w:tr w:rsidR="006E4A9C" w:rsidRPr="008F792A" w14:paraId="19F14AA9" w14:textId="77777777" w:rsidTr="001E6814">
        <w:tc>
          <w:tcPr>
            <w:tcW w:w="7375" w:type="dxa"/>
          </w:tcPr>
          <w:p w14:paraId="72835EE8" w14:textId="77777777" w:rsidR="006E4A9C" w:rsidRPr="008F792A" w:rsidRDefault="006E4A9C" w:rsidP="001E6814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34DCE95C" w14:textId="77777777" w:rsidR="006E4A9C" w:rsidRPr="008F792A" w:rsidRDefault="006E4A9C" w:rsidP="001E6814">
            <w:pPr>
              <w:rPr>
                <w:rFonts w:ascii="Arial" w:hAnsi="Arial" w:cs="Arial"/>
              </w:rPr>
            </w:pPr>
          </w:p>
        </w:tc>
      </w:tr>
      <w:tr w:rsidR="006E4A9C" w:rsidRPr="008F792A" w14:paraId="751B0365" w14:textId="77777777" w:rsidTr="001E6814">
        <w:tc>
          <w:tcPr>
            <w:tcW w:w="7375" w:type="dxa"/>
          </w:tcPr>
          <w:p w14:paraId="58C9FFDF" w14:textId="77777777" w:rsidR="006E4A9C" w:rsidRPr="008F792A" w:rsidRDefault="006E4A9C" w:rsidP="001E6814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5869FCFB" w14:textId="77777777" w:rsidR="006E4A9C" w:rsidRPr="008F792A" w:rsidRDefault="006E4A9C" w:rsidP="001E6814">
            <w:pPr>
              <w:rPr>
                <w:rFonts w:ascii="Arial" w:hAnsi="Arial" w:cs="Arial"/>
              </w:rPr>
            </w:pPr>
          </w:p>
        </w:tc>
      </w:tr>
      <w:tr w:rsidR="006E4A9C" w:rsidRPr="008F792A" w14:paraId="10836B9B" w14:textId="77777777" w:rsidTr="001E6814">
        <w:tc>
          <w:tcPr>
            <w:tcW w:w="7375" w:type="dxa"/>
          </w:tcPr>
          <w:p w14:paraId="285E2E35" w14:textId="77777777" w:rsidR="006E4A9C" w:rsidRPr="008F792A" w:rsidRDefault="006E4A9C" w:rsidP="001E6814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401F6C1D" w14:textId="77777777" w:rsidR="006E4A9C" w:rsidRPr="008F792A" w:rsidRDefault="006E4A9C" w:rsidP="001E6814">
            <w:pPr>
              <w:rPr>
                <w:rFonts w:ascii="Arial" w:hAnsi="Arial" w:cs="Arial"/>
              </w:rPr>
            </w:pPr>
          </w:p>
        </w:tc>
      </w:tr>
      <w:tr w:rsidR="006E4A9C" w:rsidRPr="008F792A" w14:paraId="5611CBF9" w14:textId="77777777" w:rsidTr="001E6814">
        <w:tc>
          <w:tcPr>
            <w:tcW w:w="7375" w:type="dxa"/>
          </w:tcPr>
          <w:p w14:paraId="1CC3CF56" w14:textId="77777777" w:rsidR="006E4A9C" w:rsidRPr="008F792A" w:rsidRDefault="006E4A9C" w:rsidP="001E6814">
            <w:pPr>
              <w:rPr>
                <w:rFonts w:ascii="Arial" w:hAnsi="Arial" w:cs="Arial"/>
              </w:rPr>
            </w:pPr>
            <w:r w:rsidRPr="008F792A">
              <w:rPr>
                <w:rFonts w:ascii="Arial" w:hAnsi="Arial" w:cs="Arial"/>
              </w:rPr>
              <w:t xml:space="preserve">End of Project                                                                                                                                            </w:t>
            </w:r>
          </w:p>
        </w:tc>
        <w:tc>
          <w:tcPr>
            <w:tcW w:w="1975" w:type="dxa"/>
          </w:tcPr>
          <w:p w14:paraId="1EF5C84C" w14:textId="77777777" w:rsidR="006E4A9C" w:rsidRPr="008F792A" w:rsidRDefault="006E4A9C" w:rsidP="001E6814">
            <w:pPr>
              <w:rPr>
                <w:rFonts w:ascii="Arial" w:hAnsi="Arial" w:cs="Arial"/>
              </w:rPr>
            </w:pPr>
          </w:p>
        </w:tc>
      </w:tr>
    </w:tbl>
    <w:p w14:paraId="24B6A19E" w14:textId="40F0AED3" w:rsidR="006E4A9C" w:rsidRDefault="006E4A9C">
      <w:pPr>
        <w:rPr>
          <w:rFonts w:ascii="Arial" w:hAnsi="Arial" w:cs="Arial"/>
        </w:rPr>
      </w:pPr>
    </w:p>
    <w:p w14:paraId="6C6FAECA" w14:textId="0A3F1128" w:rsidR="00276572" w:rsidRDefault="00276572">
      <w:pPr>
        <w:rPr>
          <w:rFonts w:ascii="Arial" w:hAnsi="Arial" w:cs="Arial"/>
        </w:rPr>
      </w:pPr>
      <w:r>
        <w:rPr>
          <w:rFonts w:ascii="Arial" w:hAnsi="Arial" w:cs="Arial"/>
        </w:rPr>
        <w:t>Modifications to any requirements, timeline, scope, etc. of this project can only be authorized with a formal change control request and with approval of the below signatories</w:t>
      </w:r>
    </w:p>
    <w:p w14:paraId="1018DC07" w14:textId="325C825E" w:rsidR="00246AC1" w:rsidRDefault="00246AC1" w:rsidP="00246AC1">
      <w:pPr>
        <w:rPr>
          <w:rFonts w:ascii="Arial" w:hAnsi="Arial" w:cs="Arial"/>
        </w:rPr>
      </w:pPr>
      <w:r w:rsidRPr="008F792A">
        <w:rPr>
          <w:rFonts w:ascii="Arial" w:hAnsi="Arial" w:cs="Arial"/>
        </w:rPr>
        <w:t>Date:   _____________</w:t>
      </w:r>
      <w:r>
        <w:rPr>
          <w:rFonts w:ascii="Arial" w:hAnsi="Arial" w:cs="Arial"/>
        </w:rPr>
        <w:t xml:space="preserve">                  </w:t>
      </w:r>
      <w:r w:rsidRPr="008F792A">
        <w:rPr>
          <w:rFonts w:ascii="Arial" w:hAnsi="Arial" w:cs="Arial"/>
        </w:rPr>
        <w:t xml:space="preserve">        </w:t>
      </w:r>
      <w:r w:rsidRPr="004D4789">
        <w:rPr>
          <w:rFonts w:ascii="Arial" w:hAnsi="Arial" w:cs="Arial"/>
        </w:rPr>
        <w:t xml:space="preserve">___________________________ </w:t>
      </w:r>
      <w:r>
        <w:rPr>
          <w:rFonts w:ascii="Arial" w:hAnsi="Arial" w:cs="Arial"/>
        </w:rPr>
        <w:t>College IT Director approval</w:t>
      </w:r>
    </w:p>
    <w:p w14:paraId="1E2B572D" w14:textId="1A91A692" w:rsidR="00246AC1" w:rsidRDefault="00246AC1" w:rsidP="00246AC1">
      <w:pPr>
        <w:rPr>
          <w:rFonts w:ascii="Arial" w:hAnsi="Arial" w:cs="Arial"/>
        </w:rPr>
      </w:pPr>
      <w:r w:rsidRPr="008F792A">
        <w:rPr>
          <w:rFonts w:ascii="Arial" w:hAnsi="Arial" w:cs="Arial"/>
        </w:rPr>
        <w:t>Date:   _____________</w:t>
      </w:r>
      <w:r>
        <w:rPr>
          <w:rFonts w:ascii="Arial" w:hAnsi="Arial" w:cs="Arial"/>
        </w:rPr>
        <w:t xml:space="preserve">                          </w:t>
      </w:r>
      <w:r w:rsidRPr="004D4789">
        <w:rPr>
          <w:rFonts w:ascii="Arial" w:hAnsi="Arial" w:cs="Arial"/>
        </w:rPr>
        <w:t xml:space="preserve">___________________________ </w:t>
      </w:r>
      <w:r>
        <w:rPr>
          <w:rFonts w:ascii="Arial" w:hAnsi="Arial" w:cs="Arial"/>
        </w:rPr>
        <w:t>Chief Information Officer</w:t>
      </w:r>
    </w:p>
    <w:p w14:paraId="22021AA1" w14:textId="77777777" w:rsidR="00246AC1" w:rsidRPr="00A20E21" w:rsidRDefault="00246AC1" w:rsidP="00246AC1">
      <w:pPr>
        <w:rPr>
          <w:rFonts w:ascii="Arial" w:hAnsi="Arial" w:cs="Arial"/>
        </w:rPr>
      </w:pPr>
    </w:p>
    <w:p w14:paraId="12578CEE" w14:textId="3B2D592D" w:rsidR="009C0BA6" w:rsidRPr="00246AC1" w:rsidRDefault="009C0BA6">
      <w:pPr>
        <w:rPr>
          <w:rFonts w:ascii="Arial" w:hAnsi="Arial" w:cs="Arial"/>
          <w:i/>
        </w:rPr>
      </w:pPr>
      <w:r w:rsidRPr="00246AC1">
        <w:rPr>
          <w:rFonts w:ascii="Arial" w:hAnsi="Arial" w:cs="Arial"/>
          <w:i/>
        </w:rPr>
        <w:t xml:space="preserve">This section still in development. </w:t>
      </w:r>
    </w:p>
    <w:sectPr w:rsidR="009C0BA6" w:rsidRPr="00246AC1" w:rsidSect="00814F01">
      <w:footerReference w:type="default" r:id="rId11"/>
      <w:headerReference w:type="first" r:id="rId12"/>
      <w:pgSz w:w="12240" w:h="15840"/>
      <w:pgMar w:top="126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AEEFA" w14:textId="77777777" w:rsidR="00EB5151" w:rsidRDefault="00EB5151" w:rsidP="00FE29FC">
      <w:pPr>
        <w:spacing w:before="0" w:after="0" w:line="240" w:lineRule="auto"/>
      </w:pPr>
      <w:r>
        <w:separator/>
      </w:r>
    </w:p>
  </w:endnote>
  <w:endnote w:type="continuationSeparator" w:id="0">
    <w:p w14:paraId="4400CDA2" w14:textId="77777777" w:rsidR="00EB5151" w:rsidRDefault="00EB5151" w:rsidP="00FE29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10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FFA5D" w14:textId="030549F9" w:rsidR="003826BC" w:rsidRDefault="003826B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92F">
          <w:rPr>
            <w:noProof/>
          </w:rPr>
          <w:t>1</w:t>
        </w:r>
        <w:r>
          <w:rPr>
            <w:noProof/>
          </w:rPr>
          <w:fldChar w:fldCharType="end"/>
        </w:r>
        <w:r w:rsidR="007577D4">
          <w:rPr>
            <w:noProof/>
          </w:rPr>
          <w:t xml:space="preserve"> </w:t>
        </w:r>
      </w:p>
      <w:p w14:paraId="5482B34C" w14:textId="4CFFB0DD" w:rsidR="003826BC" w:rsidRDefault="008F792A" w:rsidP="000C1C05">
        <w:pPr>
          <w:pStyle w:val="Footer"/>
        </w:pPr>
        <w:r>
          <w:rPr>
            <w:noProof/>
          </w:rPr>
          <w:br/>
        </w:r>
        <w:r>
          <w:rPr>
            <w:noProof/>
          </w:rPr>
          <w:br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31D16" w14:textId="77777777" w:rsidR="00EB5151" w:rsidRDefault="00EB5151" w:rsidP="00FE29FC">
      <w:pPr>
        <w:spacing w:before="0" w:after="0" w:line="240" w:lineRule="auto"/>
      </w:pPr>
      <w:r>
        <w:separator/>
      </w:r>
    </w:p>
  </w:footnote>
  <w:footnote w:type="continuationSeparator" w:id="0">
    <w:p w14:paraId="27543247" w14:textId="77777777" w:rsidR="00EB5151" w:rsidRDefault="00EB5151" w:rsidP="00FE29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533265"/>
      <w:docPartObj>
        <w:docPartGallery w:val="Watermarks"/>
        <w:docPartUnique/>
      </w:docPartObj>
    </w:sdtPr>
    <w:sdtEndPr/>
    <w:sdtContent>
      <w:p w14:paraId="4C827B70" w14:textId="0A92E510" w:rsidR="003826BC" w:rsidRDefault="00EB692F">
        <w:pPr>
          <w:pStyle w:val="Header"/>
        </w:pPr>
        <w:r>
          <w:rPr>
            <w:noProof/>
          </w:rPr>
          <w:pict w14:anchorId="6FD9EC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0AB"/>
    <w:multiLevelType w:val="hybridMultilevel"/>
    <w:tmpl w:val="AE58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34F1"/>
    <w:multiLevelType w:val="hybridMultilevel"/>
    <w:tmpl w:val="ADB806D6"/>
    <w:lvl w:ilvl="0" w:tplc="833AB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E1071"/>
    <w:multiLevelType w:val="hybridMultilevel"/>
    <w:tmpl w:val="90E40596"/>
    <w:lvl w:ilvl="0" w:tplc="C5585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B5066"/>
    <w:multiLevelType w:val="hybridMultilevel"/>
    <w:tmpl w:val="1E560C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95BBF"/>
    <w:multiLevelType w:val="hybridMultilevel"/>
    <w:tmpl w:val="241C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532A8"/>
    <w:multiLevelType w:val="hybridMultilevel"/>
    <w:tmpl w:val="3BD486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5E5A9F"/>
    <w:multiLevelType w:val="hybridMultilevel"/>
    <w:tmpl w:val="788897BE"/>
    <w:lvl w:ilvl="0" w:tplc="C35C3B4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F19D2"/>
    <w:multiLevelType w:val="hybridMultilevel"/>
    <w:tmpl w:val="74B25E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680DDB"/>
    <w:multiLevelType w:val="hybridMultilevel"/>
    <w:tmpl w:val="1556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C179E"/>
    <w:multiLevelType w:val="hybridMultilevel"/>
    <w:tmpl w:val="F6363120"/>
    <w:lvl w:ilvl="0" w:tplc="84785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271EEE"/>
    <w:multiLevelType w:val="hybridMultilevel"/>
    <w:tmpl w:val="0EA4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45465"/>
    <w:multiLevelType w:val="hybridMultilevel"/>
    <w:tmpl w:val="D02A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D7861"/>
    <w:multiLevelType w:val="hybridMultilevel"/>
    <w:tmpl w:val="C6867D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AD7CF9"/>
    <w:multiLevelType w:val="hybridMultilevel"/>
    <w:tmpl w:val="620CC022"/>
    <w:lvl w:ilvl="0" w:tplc="5DF05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660A73"/>
    <w:multiLevelType w:val="hybridMultilevel"/>
    <w:tmpl w:val="6C347C02"/>
    <w:lvl w:ilvl="0" w:tplc="162E2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B573DF"/>
    <w:multiLevelType w:val="hybridMultilevel"/>
    <w:tmpl w:val="2B6AE2FC"/>
    <w:lvl w:ilvl="0" w:tplc="599C1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A7092D"/>
    <w:multiLevelType w:val="hybridMultilevel"/>
    <w:tmpl w:val="A3E40AE8"/>
    <w:lvl w:ilvl="0" w:tplc="A3C2F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1A294D"/>
    <w:multiLevelType w:val="hybridMultilevel"/>
    <w:tmpl w:val="EA5A3778"/>
    <w:lvl w:ilvl="0" w:tplc="760AC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4855E1"/>
    <w:multiLevelType w:val="hybridMultilevel"/>
    <w:tmpl w:val="B034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6"/>
  </w:num>
  <w:num w:numId="5">
    <w:abstractNumId w:val="0"/>
  </w:num>
  <w:num w:numId="6">
    <w:abstractNumId w:val="18"/>
  </w:num>
  <w:num w:numId="7">
    <w:abstractNumId w:val="11"/>
  </w:num>
  <w:num w:numId="8">
    <w:abstractNumId w:val="4"/>
  </w:num>
  <w:num w:numId="9">
    <w:abstractNumId w:val="14"/>
  </w:num>
  <w:num w:numId="10">
    <w:abstractNumId w:val="2"/>
  </w:num>
  <w:num w:numId="11">
    <w:abstractNumId w:val="9"/>
  </w:num>
  <w:num w:numId="12">
    <w:abstractNumId w:val="1"/>
  </w:num>
  <w:num w:numId="13">
    <w:abstractNumId w:val="16"/>
  </w:num>
  <w:num w:numId="14">
    <w:abstractNumId w:val="15"/>
  </w:num>
  <w:num w:numId="15">
    <w:abstractNumId w:val="17"/>
  </w:num>
  <w:num w:numId="16">
    <w:abstractNumId w:val="12"/>
  </w:num>
  <w:num w:numId="17">
    <w:abstractNumId w:val="7"/>
  </w:num>
  <w:num w:numId="18">
    <w:abstractNumId w:val="3"/>
  </w:num>
  <w:num w:numId="1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dd Coston">
    <w15:presenceInfo w15:providerId="AD" w15:userId="S-1-5-21-1233836580-496834097-1642054019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C4"/>
    <w:rsid w:val="000039F7"/>
    <w:rsid w:val="00005955"/>
    <w:rsid w:val="0001009C"/>
    <w:rsid w:val="00010197"/>
    <w:rsid w:val="00013CF7"/>
    <w:rsid w:val="00014C80"/>
    <w:rsid w:val="00014EA2"/>
    <w:rsid w:val="00024298"/>
    <w:rsid w:val="00024700"/>
    <w:rsid w:val="000258FC"/>
    <w:rsid w:val="000304E9"/>
    <w:rsid w:val="00032A41"/>
    <w:rsid w:val="00035BD4"/>
    <w:rsid w:val="00035EE7"/>
    <w:rsid w:val="00042CEE"/>
    <w:rsid w:val="00045EB5"/>
    <w:rsid w:val="0006344A"/>
    <w:rsid w:val="00067BF4"/>
    <w:rsid w:val="00074A5F"/>
    <w:rsid w:val="0008506F"/>
    <w:rsid w:val="00093BEA"/>
    <w:rsid w:val="000A2C9F"/>
    <w:rsid w:val="000B0D80"/>
    <w:rsid w:val="000B0F53"/>
    <w:rsid w:val="000C1C05"/>
    <w:rsid w:val="000D406F"/>
    <w:rsid w:val="000D583E"/>
    <w:rsid w:val="000D6C29"/>
    <w:rsid w:val="000E0165"/>
    <w:rsid w:val="000F3719"/>
    <w:rsid w:val="0010267F"/>
    <w:rsid w:val="00106161"/>
    <w:rsid w:val="001346EB"/>
    <w:rsid w:val="00147F31"/>
    <w:rsid w:val="00153FDA"/>
    <w:rsid w:val="00166891"/>
    <w:rsid w:val="001740EB"/>
    <w:rsid w:val="00183837"/>
    <w:rsid w:val="001847D5"/>
    <w:rsid w:val="00186344"/>
    <w:rsid w:val="001940EE"/>
    <w:rsid w:val="00194996"/>
    <w:rsid w:val="001B491F"/>
    <w:rsid w:val="001D135E"/>
    <w:rsid w:val="001E0BE6"/>
    <w:rsid w:val="001E0E12"/>
    <w:rsid w:val="001E6814"/>
    <w:rsid w:val="002013FB"/>
    <w:rsid w:val="00213CEC"/>
    <w:rsid w:val="00217CC5"/>
    <w:rsid w:val="002302A3"/>
    <w:rsid w:val="00243125"/>
    <w:rsid w:val="00246AC1"/>
    <w:rsid w:val="00247212"/>
    <w:rsid w:val="00274E0E"/>
    <w:rsid w:val="00276572"/>
    <w:rsid w:val="00276C1B"/>
    <w:rsid w:val="00282730"/>
    <w:rsid w:val="00294430"/>
    <w:rsid w:val="002976EF"/>
    <w:rsid w:val="002A2774"/>
    <w:rsid w:val="002A4297"/>
    <w:rsid w:val="0031514C"/>
    <w:rsid w:val="00323871"/>
    <w:rsid w:val="00323AF7"/>
    <w:rsid w:val="00333810"/>
    <w:rsid w:val="00341ED5"/>
    <w:rsid w:val="0034498A"/>
    <w:rsid w:val="00351391"/>
    <w:rsid w:val="00377C68"/>
    <w:rsid w:val="003826BC"/>
    <w:rsid w:val="003849B9"/>
    <w:rsid w:val="00395A0C"/>
    <w:rsid w:val="003C4720"/>
    <w:rsid w:val="003C64F0"/>
    <w:rsid w:val="003D5493"/>
    <w:rsid w:val="003E43BC"/>
    <w:rsid w:val="003F3384"/>
    <w:rsid w:val="004074D2"/>
    <w:rsid w:val="0041462E"/>
    <w:rsid w:val="00424629"/>
    <w:rsid w:val="00426769"/>
    <w:rsid w:val="00431035"/>
    <w:rsid w:val="0043717B"/>
    <w:rsid w:val="00451B3A"/>
    <w:rsid w:val="004547E6"/>
    <w:rsid w:val="00467533"/>
    <w:rsid w:val="00483D6E"/>
    <w:rsid w:val="0048601C"/>
    <w:rsid w:val="0049301F"/>
    <w:rsid w:val="004A0DDE"/>
    <w:rsid w:val="004A16A0"/>
    <w:rsid w:val="004C03F4"/>
    <w:rsid w:val="004D4789"/>
    <w:rsid w:val="004E2A92"/>
    <w:rsid w:val="004F1840"/>
    <w:rsid w:val="004F4F3D"/>
    <w:rsid w:val="0051119F"/>
    <w:rsid w:val="005268D4"/>
    <w:rsid w:val="00535BAD"/>
    <w:rsid w:val="005559FE"/>
    <w:rsid w:val="005639F9"/>
    <w:rsid w:val="00572523"/>
    <w:rsid w:val="00582EEC"/>
    <w:rsid w:val="005A29DE"/>
    <w:rsid w:val="005A67BA"/>
    <w:rsid w:val="005A7B60"/>
    <w:rsid w:val="005C00AC"/>
    <w:rsid w:val="005C154A"/>
    <w:rsid w:val="005C15F7"/>
    <w:rsid w:val="005C430E"/>
    <w:rsid w:val="005D389A"/>
    <w:rsid w:val="005E0A98"/>
    <w:rsid w:val="005F100C"/>
    <w:rsid w:val="00603593"/>
    <w:rsid w:val="0061547E"/>
    <w:rsid w:val="00620EB8"/>
    <w:rsid w:val="00625170"/>
    <w:rsid w:val="0062566F"/>
    <w:rsid w:val="006302C6"/>
    <w:rsid w:val="0063519F"/>
    <w:rsid w:val="0064524A"/>
    <w:rsid w:val="0065065D"/>
    <w:rsid w:val="00652763"/>
    <w:rsid w:val="0065609A"/>
    <w:rsid w:val="0066509F"/>
    <w:rsid w:val="0066737B"/>
    <w:rsid w:val="00674D38"/>
    <w:rsid w:val="006750F4"/>
    <w:rsid w:val="006843CC"/>
    <w:rsid w:val="00692D86"/>
    <w:rsid w:val="006A0612"/>
    <w:rsid w:val="006A28F7"/>
    <w:rsid w:val="006A70B5"/>
    <w:rsid w:val="006C32A8"/>
    <w:rsid w:val="006C399A"/>
    <w:rsid w:val="006D705D"/>
    <w:rsid w:val="006E2717"/>
    <w:rsid w:val="006E4A9C"/>
    <w:rsid w:val="00705813"/>
    <w:rsid w:val="007208DC"/>
    <w:rsid w:val="00752465"/>
    <w:rsid w:val="0075469E"/>
    <w:rsid w:val="00754DD3"/>
    <w:rsid w:val="00756C59"/>
    <w:rsid w:val="007577D4"/>
    <w:rsid w:val="00766589"/>
    <w:rsid w:val="007944D1"/>
    <w:rsid w:val="007A580F"/>
    <w:rsid w:val="007A5E1E"/>
    <w:rsid w:val="007B137C"/>
    <w:rsid w:val="007B30E1"/>
    <w:rsid w:val="007B4831"/>
    <w:rsid w:val="007B4E5F"/>
    <w:rsid w:val="007C186A"/>
    <w:rsid w:val="007D159A"/>
    <w:rsid w:val="007E038C"/>
    <w:rsid w:val="007E415A"/>
    <w:rsid w:val="007F203C"/>
    <w:rsid w:val="008112C6"/>
    <w:rsid w:val="00812EE8"/>
    <w:rsid w:val="00814F01"/>
    <w:rsid w:val="008213B0"/>
    <w:rsid w:val="00823C5C"/>
    <w:rsid w:val="008522DD"/>
    <w:rsid w:val="0088036D"/>
    <w:rsid w:val="00893C62"/>
    <w:rsid w:val="008B0ECA"/>
    <w:rsid w:val="008B165F"/>
    <w:rsid w:val="008B1F4A"/>
    <w:rsid w:val="008B2195"/>
    <w:rsid w:val="008B6B42"/>
    <w:rsid w:val="008B6EA7"/>
    <w:rsid w:val="008C2BD5"/>
    <w:rsid w:val="008D590A"/>
    <w:rsid w:val="008E390A"/>
    <w:rsid w:val="008E421E"/>
    <w:rsid w:val="008F56E5"/>
    <w:rsid w:val="008F73F7"/>
    <w:rsid w:val="008F792A"/>
    <w:rsid w:val="00907206"/>
    <w:rsid w:val="009555E9"/>
    <w:rsid w:val="009566ED"/>
    <w:rsid w:val="009570AF"/>
    <w:rsid w:val="009658F3"/>
    <w:rsid w:val="00971B74"/>
    <w:rsid w:val="009811A7"/>
    <w:rsid w:val="00997E64"/>
    <w:rsid w:val="009A0AE9"/>
    <w:rsid w:val="009A7C10"/>
    <w:rsid w:val="009B27D2"/>
    <w:rsid w:val="009B7B93"/>
    <w:rsid w:val="009C0BA6"/>
    <w:rsid w:val="009C51F2"/>
    <w:rsid w:val="009E4679"/>
    <w:rsid w:val="009E7CD0"/>
    <w:rsid w:val="009F1888"/>
    <w:rsid w:val="009F5173"/>
    <w:rsid w:val="00A01ECF"/>
    <w:rsid w:val="00A04926"/>
    <w:rsid w:val="00A04D41"/>
    <w:rsid w:val="00A0700A"/>
    <w:rsid w:val="00A20E21"/>
    <w:rsid w:val="00A31441"/>
    <w:rsid w:val="00A33E4F"/>
    <w:rsid w:val="00A36189"/>
    <w:rsid w:val="00A37FD3"/>
    <w:rsid w:val="00A4033C"/>
    <w:rsid w:val="00A47FC9"/>
    <w:rsid w:val="00A51AC1"/>
    <w:rsid w:val="00A51E71"/>
    <w:rsid w:val="00A63883"/>
    <w:rsid w:val="00A71F09"/>
    <w:rsid w:val="00A804BE"/>
    <w:rsid w:val="00AA1B03"/>
    <w:rsid w:val="00AA6476"/>
    <w:rsid w:val="00AA7A24"/>
    <w:rsid w:val="00AD5E7C"/>
    <w:rsid w:val="00AE1251"/>
    <w:rsid w:val="00AF0F0B"/>
    <w:rsid w:val="00AF56C7"/>
    <w:rsid w:val="00B210CD"/>
    <w:rsid w:val="00B24B7F"/>
    <w:rsid w:val="00B33B4C"/>
    <w:rsid w:val="00B4168A"/>
    <w:rsid w:val="00B42B97"/>
    <w:rsid w:val="00B62B83"/>
    <w:rsid w:val="00B63C15"/>
    <w:rsid w:val="00B676ED"/>
    <w:rsid w:val="00B729DE"/>
    <w:rsid w:val="00B764F7"/>
    <w:rsid w:val="00B85645"/>
    <w:rsid w:val="00B8626E"/>
    <w:rsid w:val="00B9349C"/>
    <w:rsid w:val="00BC0BE2"/>
    <w:rsid w:val="00BC1E65"/>
    <w:rsid w:val="00BD08F7"/>
    <w:rsid w:val="00BE1249"/>
    <w:rsid w:val="00BE1B99"/>
    <w:rsid w:val="00BF0959"/>
    <w:rsid w:val="00BF26FC"/>
    <w:rsid w:val="00BF3D0C"/>
    <w:rsid w:val="00C024C5"/>
    <w:rsid w:val="00C05111"/>
    <w:rsid w:val="00C256C1"/>
    <w:rsid w:val="00C47BD6"/>
    <w:rsid w:val="00C50AAD"/>
    <w:rsid w:val="00C5415E"/>
    <w:rsid w:val="00C55A27"/>
    <w:rsid w:val="00C604F2"/>
    <w:rsid w:val="00C605DB"/>
    <w:rsid w:val="00C62CEB"/>
    <w:rsid w:val="00C64B04"/>
    <w:rsid w:val="00C668C7"/>
    <w:rsid w:val="00C7117A"/>
    <w:rsid w:val="00C952D3"/>
    <w:rsid w:val="00CA05F7"/>
    <w:rsid w:val="00CA1DFD"/>
    <w:rsid w:val="00CA25C0"/>
    <w:rsid w:val="00CA413C"/>
    <w:rsid w:val="00CA4915"/>
    <w:rsid w:val="00CA53E0"/>
    <w:rsid w:val="00CB197E"/>
    <w:rsid w:val="00CB4AA9"/>
    <w:rsid w:val="00CC03E5"/>
    <w:rsid w:val="00CE410E"/>
    <w:rsid w:val="00CF0744"/>
    <w:rsid w:val="00D03596"/>
    <w:rsid w:val="00D205CE"/>
    <w:rsid w:val="00D223E4"/>
    <w:rsid w:val="00D23E04"/>
    <w:rsid w:val="00D33706"/>
    <w:rsid w:val="00D3756C"/>
    <w:rsid w:val="00D62266"/>
    <w:rsid w:val="00D8019F"/>
    <w:rsid w:val="00D8057E"/>
    <w:rsid w:val="00D869D3"/>
    <w:rsid w:val="00D94126"/>
    <w:rsid w:val="00DA01C6"/>
    <w:rsid w:val="00DA261F"/>
    <w:rsid w:val="00DA690C"/>
    <w:rsid w:val="00DA6A8C"/>
    <w:rsid w:val="00DB0D87"/>
    <w:rsid w:val="00DC764D"/>
    <w:rsid w:val="00DE3C1E"/>
    <w:rsid w:val="00DE4260"/>
    <w:rsid w:val="00DE4E11"/>
    <w:rsid w:val="00DF4F0C"/>
    <w:rsid w:val="00E5477C"/>
    <w:rsid w:val="00E629CA"/>
    <w:rsid w:val="00E74BE1"/>
    <w:rsid w:val="00E8407D"/>
    <w:rsid w:val="00E90FD6"/>
    <w:rsid w:val="00E9468B"/>
    <w:rsid w:val="00EA2886"/>
    <w:rsid w:val="00EB0E30"/>
    <w:rsid w:val="00EB3432"/>
    <w:rsid w:val="00EB5151"/>
    <w:rsid w:val="00EB5800"/>
    <w:rsid w:val="00EB692F"/>
    <w:rsid w:val="00EB6B0F"/>
    <w:rsid w:val="00EC2865"/>
    <w:rsid w:val="00ED1435"/>
    <w:rsid w:val="00ED2F0C"/>
    <w:rsid w:val="00ED3079"/>
    <w:rsid w:val="00EE70C9"/>
    <w:rsid w:val="00EF07CC"/>
    <w:rsid w:val="00EF2B54"/>
    <w:rsid w:val="00F04131"/>
    <w:rsid w:val="00F36E7D"/>
    <w:rsid w:val="00F45D3F"/>
    <w:rsid w:val="00F47A9D"/>
    <w:rsid w:val="00F60843"/>
    <w:rsid w:val="00F62982"/>
    <w:rsid w:val="00F63F39"/>
    <w:rsid w:val="00F72AC0"/>
    <w:rsid w:val="00F73313"/>
    <w:rsid w:val="00F74CEE"/>
    <w:rsid w:val="00FB75A5"/>
    <w:rsid w:val="00FC1398"/>
    <w:rsid w:val="00FC4869"/>
    <w:rsid w:val="00FE29FC"/>
    <w:rsid w:val="00FE69C4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DD29F83"/>
  <w15:docId w15:val="{CDB256D6-4B10-477D-9E4A-266933D5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C4"/>
    <w:pPr>
      <w:spacing w:before="1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9C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9C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2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9C4"/>
    <w:rPr>
      <w:rFonts w:eastAsiaTheme="minorEastAsia"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9C4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FE69C4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E69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9C4"/>
    <w:pPr>
      <w:numPr>
        <w:ilvl w:val="1"/>
      </w:numPr>
      <w:spacing w:before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E69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C4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E69C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E69C4"/>
    <w:rPr>
      <w:rFonts w:eastAsiaTheme="minorEastAsia"/>
      <w:lang w:eastAsia="ja-JP"/>
    </w:rPr>
  </w:style>
  <w:style w:type="table" w:styleId="TableGrid">
    <w:name w:val="Table Grid"/>
    <w:basedOn w:val="TableNormal"/>
    <w:uiPriority w:val="1"/>
    <w:rsid w:val="00FE69C4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47F31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2B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2B97"/>
    <w:rPr>
      <w:rFonts w:eastAsiaTheme="minorEastAsia"/>
      <w:b/>
      <w:bCs/>
      <w:i/>
      <w:iCs/>
      <w:color w:val="4F81BD" w:themeColor="accen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42B9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A47FC9"/>
    <w:pPr>
      <w:widowControl w:val="0"/>
      <w:suppressAutoHyphens/>
      <w:spacing w:before="0"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character" w:customStyle="1" w:styleId="font6">
    <w:name w:val="font_6"/>
    <w:basedOn w:val="DefaultParagraphFont"/>
    <w:rsid w:val="00C50AAD"/>
  </w:style>
  <w:style w:type="paragraph" w:styleId="Header">
    <w:name w:val="header"/>
    <w:basedOn w:val="Normal"/>
    <w:link w:val="HeaderChar"/>
    <w:uiPriority w:val="99"/>
    <w:unhideWhenUsed/>
    <w:rsid w:val="00FE29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9FC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9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9FC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014C8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36E7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36E7D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unhideWhenUsed/>
    <w:rsid w:val="00F36E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6E7D"/>
    <w:pPr>
      <w:spacing w:after="100"/>
      <w:ind w:left="200"/>
    </w:pPr>
  </w:style>
  <w:style w:type="character" w:customStyle="1" w:styleId="Heading4Char">
    <w:name w:val="Heading 4 Char"/>
    <w:basedOn w:val="DefaultParagraphFont"/>
    <w:link w:val="Heading4"/>
    <w:uiPriority w:val="9"/>
    <w:rsid w:val="005559F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">
    <w:name w:val="Body Text"/>
    <w:basedOn w:val="Normal"/>
    <w:link w:val="BodyTextChar"/>
    <w:rsid w:val="0010267F"/>
    <w:pPr>
      <w:spacing w:before="0" w:after="0" w:line="240" w:lineRule="auto"/>
    </w:pPr>
    <w:rPr>
      <w:rFonts w:ascii="Arial" w:eastAsia="Times New Roman" w:hAnsi="Arial" w:cs="Times New Roman"/>
      <w:sz w:val="22"/>
      <w:lang w:val="en-NZ"/>
    </w:rPr>
  </w:style>
  <w:style w:type="character" w:customStyle="1" w:styleId="BodyTextChar">
    <w:name w:val="Body Text Char"/>
    <w:basedOn w:val="DefaultParagraphFont"/>
    <w:link w:val="BodyText"/>
    <w:rsid w:val="0010267F"/>
    <w:rPr>
      <w:rFonts w:ascii="Arial" w:eastAsia="Times New Roman" w:hAnsi="Arial" w:cs="Times New Roman"/>
      <w:szCs w:val="20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2A4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2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29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297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4789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4fd486-4e42-4a7f-bc2f-e2145d19cd8b"/>
    <Description0 xmlns="1750c06c-0975-47ce-87e4-73175e2af1f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D5A09BB88944AA55432702DCF400C" ma:contentTypeVersion="10" ma:contentTypeDescription="Create a new document." ma:contentTypeScope="" ma:versionID="001fdd2b79d467f19f5c5fb36b9731f5">
  <xsd:schema xmlns:xsd="http://www.w3.org/2001/XMLSchema" xmlns:xs="http://www.w3.org/2001/XMLSchema" xmlns:p="http://schemas.microsoft.com/office/2006/metadata/properties" xmlns:ns1="http://schemas.microsoft.com/sharepoint/v3" xmlns:ns2="1750c06c-0975-47ce-87e4-73175e2af1f9" xmlns:ns3="454fd486-4e42-4a7f-bc2f-e2145d19cd8b" targetNamespace="http://schemas.microsoft.com/office/2006/metadata/properties" ma:root="true" ma:fieldsID="666b12208ba9c99adf44761540bace11" ns1:_="" ns2:_="" ns3:_="">
    <xsd:import namespace="http://schemas.microsoft.com/sharepoint/v3"/>
    <xsd:import namespace="1750c06c-0975-47ce-87e4-73175e2af1f9"/>
    <xsd:import namespace="454fd486-4e42-4a7f-bc2f-e2145d19c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Description0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0c06c-0975-47ce-87e4-73175e2af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description="Description of what the policy is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86-4e42-4a7f-bc2f-e2145d19cd8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65839eb-f74a-49db-a4ae-21be6eea6ea5}" ma:internalName="TaxCatchAll" ma:showField="CatchAllData" ma:web="454fd486-4e42-4a7f-bc2f-e2145d19c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336F-A7F4-4DDB-B013-60C8923BC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1A2C7-08BE-4E19-8BD6-DA1CCDB5933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54fd486-4e42-4a7f-bc2f-e2145d19cd8b"/>
    <ds:schemaRef ds:uri="http://schemas.microsoft.com/office/2006/metadata/properties"/>
    <ds:schemaRef ds:uri="http://purl.org/dc/elements/1.1/"/>
    <ds:schemaRef ds:uri="http://schemas.microsoft.com/sharepoint/v3"/>
    <ds:schemaRef ds:uri="1750c06c-0975-47ce-87e4-73175e2af1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149AE7-4305-46D6-88B5-FCC104438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50c06c-0975-47ce-87e4-73175e2af1f9"/>
    <ds:schemaRef ds:uri="454fd486-4e42-4a7f-bc2f-e2145d19c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EDF875-4798-4A4A-B5D0-5DAB0989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4435</CharactersWithSpaces>
  <SharedDoc>false</SharedDoc>
  <HyperlinkBase>http://www.mypmllc.com/project-management-resources/free-project-management-templates/business-case-template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Dozier</dc:creator>
  <cp:keywords/>
  <dc:description/>
  <cp:lastModifiedBy>Todd Coston</cp:lastModifiedBy>
  <cp:revision>2</cp:revision>
  <cp:lastPrinted>2014-03-25T22:28:00Z</cp:lastPrinted>
  <dcterms:created xsi:type="dcterms:W3CDTF">2018-11-30T00:11:00Z</dcterms:created>
  <dcterms:modified xsi:type="dcterms:W3CDTF">2018-11-30T00:11:00Z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0x010100B5ED5A09BB88944AA55432702DCF400C</vt:lpwstr>
  </property>
</Properties>
</file>