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953C4C" w14:textId="3B812C0F" w:rsidR="00274E0E" w:rsidRDefault="000C1C05" w:rsidP="008213B0">
      <w:pPr>
        <w:pStyle w:val="IntenseQuote"/>
        <w:rPr>
          <w:rFonts w:ascii="Arial" w:hAnsi="Arial" w:cs="Arial"/>
          <w:i w:val="0"/>
          <w:sz w:val="44"/>
          <w:szCs w:val="44"/>
        </w:rPr>
      </w:pPr>
      <w:r>
        <w:rPr>
          <w:rFonts w:ascii="Arial" w:hAnsi="Arial" w:cs="Arial"/>
          <w:i w:val="0"/>
          <w:sz w:val="44"/>
          <w:szCs w:val="44"/>
        </w:rPr>
        <w:t>INITIAL PROJECT PROPOSAL</w:t>
      </w:r>
    </w:p>
    <w:p w14:paraId="43371211" w14:textId="0E67118B" w:rsidR="00AA7A24" w:rsidRPr="009811A7" w:rsidRDefault="00274E0E" w:rsidP="009811A7">
      <w:pPr>
        <w:pStyle w:val="IntenseQuote"/>
        <w:rPr>
          <w:rFonts w:ascii="Arial" w:hAnsi="Arial" w:cs="Arial"/>
          <w:sz w:val="44"/>
          <w:szCs w:val="44"/>
        </w:rPr>
      </w:pPr>
      <w:r>
        <w:rPr>
          <w:rFonts w:ascii="Arial" w:hAnsi="Arial" w:cs="Arial"/>
          <w:i w:val="0"/>
          <w:sz w:val="44"/>
          <w:szCs w:val="44"/>
        </w:rPr>
        <w:t>(</w:t>
      </w:r>
      <w:r w:rsidR="00CB4259">
        <w:rPr>
          <w:rFonts w:ascii="Arial" w:hAnsi="Arial" w:cs="Arial"/>
          <w:i w:val="0"/>
          <w:sz w:val="44"/>
          <w:szCs w:val="44"/>
        </w:rPr>
        <w:t>Dualenroll.com Integration</w:t>
      </w:r>
      <w:r w:rsidR="0088036D" w:rsidRPr="008F792A">
        <w:rPr>
          <w:rFonts w:ascii="Arial" w:hAnsi="Arial" w:cs="Arial"/>
          <w:i w:val="0"/>
          <w:sz w:val="44"/>
          <w:szCs w:val="44"/>
        </w:rPr>
        <w:t>)</w:t>
      </w:r>
    </w:p>
    <w:p w14:paraId="32BCE394" w14:textId="0D117268" w:rsidR="00FE69C4" w:rsidRPr="008F792A" w:rsidRDefault="00F36E7D" w:rsidP="00FE69C4">
      <w:pPr>
        <w:pStyle w:val="Heading1"/>
        <w:rPr>
          <w:rFonts w:ascii="Arial" w:hAnsi="Arial" w:cs="Arial"/>
          <w:b/>
        </w:rPr>
      </w:pPr>
      <w:bookmarkStart w:id="0" w:name="_Toc367953233"/>
      <w:r w:rsidRPr="008F792A">
        <w:rPr>
          <w:rFonts w:ascii="Arial" w:hAnsi="Arial" w:cs="Arial"/>
          <w:b/>
        </w:rPr>
        <w:t>Executive S</w:t>
      </w:r>
      <w:r w:rsidR="00FE69C4" w:rsidRPr="008F792A">
        <w:rPr>
          <w:rFonts w:ascii="Arial" w:hAnsi="Arial" w:cs="Arial"/>
          <w:b/>
        </w:rPr>
        <w:t>ummary</w:t>
      </w:r>
      <w:bookmarkEnd w:id="0"/>
      <w:r w:rsidR="007C186A">
        <w:rPr>
          <w:rFonts w:ascii="Arial" w:hAnsi="Arial" w:cs="Arial"/>
          <w:b/>
        </w:rPr>
        <w:t xml:space="preserve"> – SEction 1</w:t>
      </w:r>
    </w:p>
    <w:p w14:paraId="13737099" w14:textId="6102DCA2" w:rsidR="000D6C29" w:rsidRPr="00AF1101" w:rsidRDefault="00166891" w:rsidP="0088036D">
      <w:pPr>
        <w:rPr>
          <w:rFonts w:ascii="Arial" w:hAnsi="Arial" w:cs="Arial"/>
          <w:b/>
        </w:rPr>
      </w:pPr>
      <w:r>
        <w:rPr>
          <w:rFonts w:ascii="Arial" w:hAnsi="Arial" w:cs="Arial"/>
        </w:rPr>
        <w:br/>
      </w:r>
      <w:r w:rsidR="0088036D" w:rsidRPr="00AF1101">
        <w:rPr>
          <w:rFonts w:ascii="Arial" w:hAnsi="Arial" w:cs="Arial"/>
          <w:b/>
        </w:rPr>
        <w:t>Provide high-level</w:t>
      </w:r>
      <w:r w:rsidR="007577D4" w:rsidRPr="00AF1101">
        <w:rPr>
          <w:rFonts w:ascii="Arial" w:hAnsi="Arial" w:cs="Arial"/>
          <w:b/>
        </w:rPr>
        <w:t>,</w:t>
      </w:r>
      <w:r w:rsidR="0088036D" w:rsidRPr="00AF1101">
        <w:rPr>
          <w:rFonts w:ascii="Arial" w:hAnsi="Arial" w:cs="Arial"/>
          <w:b/>
        </w:rPr>
        <w:t xml:space="preserve"> summary information about the project and why it is needed.</w:t>
      </w:r>
      <w:r w:rsidR="005C15F7" w:rsidRPr="00AF1101">
        <w:rPr>
          <w:rFonts w:ascii="Arial" w:hAnsi="Arial" w:cs="Arial"/>
          <w:b/>
        </w:rPr>
        <w:t xml:space="preserve"> This is submitted by the requestor and approved locally before technical research is started. This is a tool for the local college, department, etc. to make a project request</w:t>
      </w:r>
      <w:r w:rsidR="007E038C" w:rsidRPr="00AF1101">
        <w:rPr>
          <w:rFonts w:ascii="Arial" w:hAnsi="Arial" w:cs="Arial"/>
          <w:b/>
        </w:rPr>
        <w:t xml:space="preserve"> and then prioritize</w:t>
      </w:r>
      <w:r w:rsidR="005C15F7" w:rsidRPr="00AF1101">
        <w:rPr>
          <w:rFonts w:ascii="Arial" w:hAnsi="Arial" w:cs="Arial"/>
          <w:b/>
        </w:rPr>
        <w:t xml:space="preserve">. </w:t>
      </w:r>
    </w:p>
    <w:p w14:paraId="27741B9B" w14:textId="76E42E9F" w:rsidR="00FE3185" w:rsidRDefault="006C4AE8" w:rsidP="006C4AE8">
      <w:pPr>
        <w:rPr>
          <w:rFonts w:ascii="Arial" w:hAnsi="Arial" w:cs="Arial"/>
        </w:rPr>
      </w:pPr>
      <w:r w:rsidRPr="006C4AE8">
        <w:rPr>
          <w:rFonts w:ascii="Arial" w:hAnsi="Arial" w:cs="Arial"/>
        </w:rPr>
        <w:t xml:space="preserve">The </w:t>
      </w:r>
      <w:r>
        <w:rPr>
          <w:rFonts w:ascii="Arial" w:hAnsi="Arial" w:cs="Arial"/>
        </w:rPr>
        <w:t>current process for enrolling high school students in college dual enrollment courses is a manual, labor intensive and time consuming process for not only college Admissions and Records staff</w:t>
      </w:r>
      <w:r w:rsidR="00B4679F">
        <w:rPr>
          <w:rFonts w:ascii="Arial" w:hAnsi="Arial" w:cs="Arial"/>
        </w:rPr>
        <w:t>, scheduling technicians and college administrators and faculty</w:t>
      </w:r>
      <w:r>
        <w:rPr>
          <w:rFonts w:ascii="Arial" w:hAnsi="Arial" w:cs="Arial"/>
        </w:rPr>
        <w:t xml:space="preserve">, but </w:t>
      </w:r>
      <w:r w:rsidR="00B4679F">
        <w:rPr>
          <w:rFonts w:ascii="Arial" w:hAnsi="Arial" w:cs="Arial"/>
        </w:rPr>
        <w:t xml:space="preserve">also </w:t>
      </w:r>
      <w:r>
        <w:rPr>
          <w:rFonts w:ascii="Arial" w:hAnsi="Arial" w:cs="Arial"/>
        </w:rPr>
        <w:t xml:space="preserve">for high school administrators, guidance counselors and students. </w:t>
      </w:r>
      <w:r w:rsidR="00B4679F">
        <w:rPr>
          <w:rFonts w:ascii="Arial" w:hAnsi="Arial" w:cs="Arial"/>
        </w:rPr>
        <w:t>Course r</w:t>
      </w:r>
      <w:r w:rsidR="00FE3185">
        <w:rPr>
          <w:rFonts w:ascii="Arial" w:hAnsi="Arial" w:cs="Arial"/>
        </w:rPr>
        <w:t xml:space="preserve">egistration enrollments </w:t>
      </w:r>
      <w:r w:rsidR="00B4679F">
        <w:rPr>
          <w:rFonts w:ascii="Arial" w:hAnsi="Arial" w:cs="Arial"/>
        </w:rPr>
        <w:t xml:space="preserve">for dual and concurrent enrollment </w:t>
      </w:r>
      <w:r w:rsidR="00FE3185">
        <w:rPr>
          <w:rFonts w:ascii="Arial" w:hAnsi="Arial" w:cs="Arial"/>
        </w:rPr>
        <w:t>have exploded during the last 3 years, with the colleges</w:t>
      </w:r>
      <w:r w:rsidR="00B4679F">
        <w:rPr>
          <w:rFonts w:ascii="Arial" w:hAnsi="Arial" w:cs="Arial"/>
        </w:rPr>
        <w:t xml:space="preserve"> collectively</w:t>
      </w:r>
      <w:r w:rsidR="00FE3185">
        <w:rPr>
          <w:rFonts w:ascii="Arial" w:hAnsi="Arial" w:cs="Arial"/>
        </w:rPr>
        <w:t xml:space="preserve"> now </w:t>
      </w:r>
      <w:r w:rsidR="00B4679F">
        <w:rPr>
          <w:rFonts w:ascii="Arial" w:hAnsi="Arial" w:cs="Arial"/>
        </w:rPr>
        <w:t xml:space="preserve">having </w:t>
      </w:r>
      <w:r w:rsidR="00FE3185">
        <w:rPr>
          <w:rFonts w:ascii="Arial" w:hAnsi="Arial" w:cs="Arial"/>
        </w:rPr>
        <w:t xml:space="preserve">approximately 5500 </w:t>
      </w:r>
      <w:r w:rsidR="00B4679F">
        <w:rPr>
          <w:rFonts w:ascii="Arial" w:hAnsi="Arial" w:cs="Arial"/>
        </w:rPr>
        <w:t xml:space="preserve">course enrollments </w:t>
      </w:r>
      <w:r w:rsidR="00FE3185">
        <w:rPr>
          <w:rFonts w:ascii="Arial" w:hAnsi="Arial" w:cs="Arial"/>
        </w:rPr>
        <w:t>per term</w:t>
      </w:r>
      <w:r w:rsidR="00B4679F">
        <w:rPr>
          <w:rFonts w:ascii="Arial" w:hAnsi="Arial" w:cs="Arial"/>
        </w:rPr>
        <w:t xml:space="preserve">. Given that all “special admits” enrollments (dual enrollment, concurrent enrollment, inmate education and Instructional Service Agreements) are a manual registration process, the colleges simply cannot manage the current manual enrollment process and must consider using technology to </w:t>
      </w:r>
      <w:r w:rsidR="00CC4ABF">
        <w:rPr>
          <w:rFonts w:ascii="Arial" w:hAnsi="Arial" w:cs="Arial"/>
        </w:rPr>
        <w:t xml:space="preserve">meet their needs. </w:t>
      </w:r>
      <w:r w:rsidR="00B4679F">
        <w:rPr>
          <w:rFonts w:ascii="Arial" w:hAnsi="Arial" w:cs="Arial"/>
        </w:rPr>
        <w:t xml:space="preserve"> </w:t>
      </w:r>
      <w:r w:rsidR="00FE3185">
        <w:rPr>
          <w:rFonts w:ascii="Arial" w:hAnsi="Arial" w:cs="Arial"/>
        </w:rPr>
        <w:t xml:space="preserve"> </w:t>
      </w:r>
    </w:p>
    <w:p w14:paraId="45D71289" w14:textId="0544A84B" w:rsidR="006C4AE8" w:rsidRDefault="006C4AE8" w:rsidP="006C4AE8">
      <w:pPr>
        <w:rPr>
          <w:rFonts w:ascii="Arial" w:hAnsi="Arial" w:cs="Arial"/>
        </w:rPr>
      </w:pPr>
      <w:r>
        <w:rPr>
          <w:rFonts w:ascii="Arial" w:hAnsi="Arial" w:cs="Arial"/>
        </w:rPr>
        <w:t xml:space="preserve">The </w:t>
      </w:r>
      <w:r w:rsidRPr="006C4AE8">
        <w:rPr>
          <w:rFonts w:ascii="Arial" w:hAnsi="Arial" w:cs="Arial"/>
          <w:i/>
        </w:rPr>
        <w:t>DualEnroll.com</w:t>
      </w:r>
      <w:r w:rsidRPr="006C4AE8">
        <w:rPr>
          <w:rFonts w:ascii="Arial" w:hAnsi="Arial" w:cs="Arial"/>
        </w:rPr>
        <w:t xml:space="preserve"> (DE) </w:t>
      </w:r>
      <w:r>
        <w:rPr>
          <w:rFonts w:ascii="Arial" w:hAnsi="Arial" w:cs="Arial"/>
        </w:rPr>
        <w:t xml:space="preserve">software system </w:t>
      </w:r>
      <w:r w:rsidRPr="006C4AE8">
        <w:rPr>
          <w:rFonts w:ascii="Arial" w:hAnsi="Arial" w:cs="Arial"/>
        </w:rPr>
        <w:t xml:space="preserve">automates and streamlines the process of enrolling high school students in college courses. Students are presented with a user-friendly and intuitive subset of the overall college admissions and registration process and guided through the required steps. A customized, integrated workflow manages each step of the enrollment process between student, high school counselor, parent and college admissions and registration staff; the system requests and tracks receipt of required documents like permissions and transcripts, generates alerts for college and high school staff for missing elements, and facilitates review for policy compliance. Paper </w:t>
      </w:r>
      <w:r w:rsidR="008003A4">
        <w:rPr>
          <w:rFonts w:ascii="Arial" w:hAnsi="Arial" w:cs="Arial"/>
        </w:rPr>
        <w:t xml:space="preserve">forms and manual data entry is </w:t>
      </w:r>
      <w:r w:rsidRPr="006C4AE8">
        <w:rPr>
          <w:rFonts w:ascii="Arial" w:hAnsi="Arial" w:cs="Arial"/>
        </w:rPr>
        <w:t>eliminated and valuable data is generated for reporting and ongoing program improvement.</w:t>
      </w:r>
    </w:p>
    <w:p w14:paraId="041485D3" w14:textId="73B5E835" w:rsidR="00CC4ABF" w:rsidRPr="00CC4ABF" w:rsidRDefault="00CC4ABF" w:rsidP="006C4AE8">
      <w:pPr>
        <w:rPr>
          <w:rFonts w:ascii="Arial" w:hAnsi="Arial" w:cs="Arial"/>
          <w:b/>
        </w:rPr>
      </w:pPr>
      <w:r w:rsidRPr="00CC4ABF">
        <w:rPr>
          <w:rFonts w:ascii="Arial" w:hAnsi="Arial" w:cs="Arial"/>
          <w:b/>
        </w:rPr>
        <w:t>All three colleges support this project and categorical funding w</w:t>
      </w:r>
      <w:r w:rsidR="008003A4">
        <w:rPr>
          <w:rFonts w:ascii="Arial" w:hAnsi="Arial" w:cs="Arial"/>
          <w:b/>
        </w:rPr>
        <w:t xml:space="preserve">ill offset </w:t>
      </w:r>
      <w:r w:rsidRPr="00CC4ABF">
        <w:rPr>
          <w:rFonts w:ascii="Arial" w:hAnsi="Arial" w:cs="Arial"/>
          <w:b/>
        </w:rPr>
        <w:t>all costs of the implementation of the integration</w:t>
      </w:r>
      <w:r w:rsidR="008003A4">
        <w:rPr>
          <w:rFonts w:ascii="Arial" w:hAnsi="Arial" w:cs="Arial"/>
          <w:b/>
        </w:rPr>
        <w:t xml:space="preserve"> project</w:t>
      </w:r>
      <w:r w:rsidRPr="00CC4ABF">
        <w:rPr>
          <w:rFonts w:ascii="Arial" w:hAnsi="Arial" w:cs="Arial"/>
          <w:b/>
        </w:rPr>
        <w:t>, including but not limited to the outsourcing of work to private contractors.</w:t>
      </w:r>
    </w:p>
    <w:p w14:paraId="4EB34A2A" w14:textId="77777777" w:rsidR="00FE69C4" w:rsidRPr="008F792A" w:rsidRDefault="00572523" w:rsidP="00FE69C4">
      <w:pPr>
        <w:pStyle w:val="Heading1"/>
        <w:rPr>
          <w:rFonts w:ascii="Arial" w:hAnsi="Arial" w:cs="Arial"/>
          <w:b/>
        </w:rPr>
      </w:pPr>
      <w:bookmarkStart w:id="1" w:name="_Toc367953234"/>
      <w:r>
        <w:rPr>
          <w:rFonts w:ascii="Arial" w:hAnsi="Arial" w:cs="Arial"/>
          <w:b/>
        </w:rPr>
        <w:t>Business Problem</w:t>
      </w:r>
      <w:bookmarkEnd w:id="1"/>
      <w:r>
        <w:rPr>
          <w:rFonts w:ascii="Arial" w:hAnsi="Arial" w:cs="Arial"/>
          <w:b/>
        </w:rPr>
        <w:t xml:space="preserve"> </w:t>
      </w:r>
    </w:p>
    <w:p w14:paraId="4F310A05" w14:textId="77777777" w:rsidR="00166891" w:rsidRDefault="00166891" w:rsidP="0088036D">
      <w:pPr>
        <w:pStyle w:val="ListParagraph"/>
        <w:ind w:left="0"/>
        <w:rPr>
          <w:rFonts w:ascii="Arial" w:hAnsi="Arial" w:cs="Arial"/>
          <w:sz w:val="20"/>
          <w:szCs w:val="20"/>
        </w:rPr>
      </w:pPr>
    </w:p>
    <w:p w14:paraId="275A36B6" w14:textId="151B9C75" w:rsidR="000D6C29" w:rsidRPr="00F361BC" w:rsidRDefault="001E0BE6" w:rsidP="0088036D">
      <w:pPr>
        <w:pStyle w:val="ListParagraph"/>
        <w:ind w:left="0"/>
        <w:rPr>
          <w:rFonts w:ascii="Arial" w:hAnsi="Arial" w:cs="Arial"/>
          <w:b/>
          <w:sz w:val="20"/>
          <w:szCs w:val="20"/>
        </w:rPr>
      </w:pPr>
      <w:r w:rsidRPr="00F361BC">
        <w:rPr>
          <w:rFonts w:ascii="Arial" w:hAnsi="Arial" w:cs="Arial"/>
          <w:b/>
          <w:sz w:val="20"/>
          <w:szCs w:val="20"/>
        </w:rPr>
        <w:t>Describe the business problem</w:t>
      </w:r>
      <w:r w:rsidR="00014EA2" w:rsidRPr="00F361BC">
        <w:rPr>
          <w:rFonts w:ascii="Arial" w:hAnsi="Arial" w:cs="Arial"/>
          <w:b/>
          <w:sz w:val="20"/>
          <w:szCs w:val="20"/>
        </w:rPr>
        <w:t xml:space="preserve"> or opportunity</w:t>
      </w:r>
      <w:r w:rsidRPr="00F361BC">
        <w:rPr>
          <w:rFonts w:ascii="Arial" w:hAnsi="Arial" w:cs="Arial"/>
          <w:b/>
          <w:sz w:val="20"/>
          <w:szCs w:val="20"/>
        </w:rPr>
        <w:t>.</w:t>
      </w:r>
    </w:p>
    <w:p w14:paraId="5F4DEE92" w14:textId="77777777" w:rsidR="00C96C67" w:rsidRDefault="00C96C67" w:rsidP="0088036D">
      <w:pPr>
        <w:pStyle w:val="ListParagraph"/>
        <w:ind w:left="0"/>
        <w:rPr>
          <w:rFonts w:ascii="Arial" w:hAnsi="Arial" w:cs="Arial"/>
          <w:sz w:val="20"/>
          <w:szCs w:val="20"/>
        </w:rPr>
      </w:pPr>
    </w:p>
    <w:p w14:paraId="01AEA3FE" w14:textId="2DEAF9B5" w:rsidR="0006309C" w:rsidRPr="00CB4259" w:rsidRDefault="006D251F" w:rsidP="00CB4259">
      <w:pPr>
        <w:rPr>
          <w:rFonts w:ascii="Arial" w:hAnsi="Arial" w:cs="Arial"/>
        </w:rPr>
      </w:pPr>
      <w:r w:rsidRPr="00CB4259">
        <w:rPr>
          <w:rFonts w:ascii="Arial" w:hAnsi="Arial" w:cs="Arial"/>
        </w:rPr>
        <w:t>Currently the registration process for Dual Enrollment courses is a paper/manual process</w:t>
      </w:r>
      <w:r w:rsidR="00C96C67" w:rsidRPr="00CB4259">
        <w:rPr>
          <w:rFonts w:ascii="Arial" w:hAnsi="Arial" w:cs="Arial"/>
        </w:rPr>
        <w:t>,</w:t>
      </w:r>
      <w:r w:rsidRPr="00CB4259">
        <w:rPr>
          <w:rFonts w:ascii="Arial" w:hAnsi="Arial" w:cs="Arial"/>
        </w:rPr>
        <w:t xml:space="preserve"> which is</w:t>
      </w:r>
      <w:r w:rsidR="00933C59" w:rsidRPr="00CB4259">
        <w:rPr>
          <w:rFonts w:ascii="Arial" w:hAnsi="Arial" w:cs="Arial"/>
        </w:rPr>
        <w:t xml:space="preserve"> labor intensive and</w:t>
      </w:r>
      <w:r w:rsidRPr="00CB4259">
        <w:rPr>
          <w:rFonts w:ascii="Arial" w:hAnsi="Arial" w:cs="Arial"/>
        </w:rPr>
        <w:t xml:space="preserve"> time consuming </w:t>
      </w:r>
      <w:r w:rsidR="00C96C67" w:rsidRPr="00CB4259">
        <w:rPr>
          <w:rFonts w:ascii="Arial" w:hAnsi="Arial" w:cs="Arial"/>
        </w:rPr>
        <w:t>for b</w:t>
      </w:r>
      <w:r w:rsidR="00933C59" w:rsidRPr="00CB4259">
        <w:rPr>
          <w:rFonts w:ascii="Arial" w:hAnsi="Arial" w:cs="Arial"/>
        </w:rPr>
        <w:t xml:space="preserve">oth the College and High School. In addition, to being time intensive the process is </w:t>
      </w:r>
      <w:r w:rsidR="00C96C67" w:rsidRPr="00CB4259">
        <w:rPr>
          <w:rFonts w:ascii="Arial" w:hAnsi="Arial" w:cs="Arial"/>
        </w:rPr>
        <w:t xml:space="preserve">frequently </w:t>
      </w:r>
      <w:r w:rsidRPr="00CB4259">
        <w:rPr>
          <w:rFonts w:ascii="Arial" w:hAnsi="Arial" w:cs="Arial"/>
        </w:rPr>
        <w:t xml:space="preserve">prone to error. Students applications are lost, required signatures are missing, </w:t>
      </w:r>
      <w:r w:rsidR="00832EB4" w:rsidRPr="00CB4259">
        <w:rPr>
          <w:rFonts w:ascii="Arial" w:hAnsi="Arial" w:cs="Arial"/>
        </w:rPr>
        <w:t>and deadlines frequently missed. W</w:t>
      </w:r>
      <w:r w:rsidR="00C96C67" w:rsidRPr="00CB4259">
        <w:rPr>
          <w:rFonts w:ascii="Arial" w:hAnsi="Arial" w:cs="Arial"/>
        </w:rPr>
        <w:t xml:space="preserve">ith </w:t>
      </w:r>
      <w:r w:rsidR="005016ED">
        <w:rPr>
          <w:rFonts w:ascii="Arial" w:hAnsi="Arial" w:cs="Arial"/>
        </w:rPr>
        <w:t xml:space="preserve">course </w:t>
      </w:r>
      <w:r w:rsidR="00C96C67" w:rsidRPr="00CB4259">
        <w:rPr>
          <w:rFonts w:ascii="Arial" w:hAnsi="Arial" w:cs="Arial"/>
        </w:rPr>
        <w:t xml:space="preserve">enrollments increasing to approximately </w:t>
      </w:r>
      <w:r w:rsidR="0006309C" w:rsidRPr="00CB4259">
        <w:rPr>
          <w:rFonts w:ascii="Arial" w:hAnsi="Arial" w:cs="Arial"/>
        </w:rPr>
        <w:t>9,678 district-wide for the 2017/18 academic year</w:t>
      </w:r>
      <w:r w:rsidR="00E24F5F" w:rsidRPr="00CB4259">
        <w:rPr>
          <w:rFonts w:ascii="Arial" w:hAnsi="Arial" w:cs="Arial"/>
        </w:rPr>
        <w:t xml:space="preserve"> and projected 2018/19 enrollments increasing to 11,000,</w:t>
      </w:r>
      <w:r w:rsidR="0006309C" w:rsidRPr="00CB4259">
        <w:rPr>
          <w:rFonts w:ascii="Arial" w:hAnsi="Arial" w:cs="Arial"/>
        </w:rPr>
        <w:t xml:space="preserve"> </w:t>
      </w:r>
      <w:r w:rsidR="00C03699" w:rsidRPr="00CB4259">
        <w:rPr>
          <w:rFonts w:ascii="Arial" w:hAnsi="Arial" w:cs="Arial"/>
        </w:rPr>
        <w:t xml:space="preserve">the workload for </w:t>
      </w:r>
      <w:r w:rsidR="00E24F5F" w:rsidRPr="00CB4259">
        <w:rPr>
          <w:rFonts w:ascii="Arial" w:hAnsi="Arial" w:cs="Arial"/>
        </w:rPr>
        <w:t xml:space="preserve">College </w:t>
      </w:r>
      <w:r w:rsidR="00C03699" w:rsidRPr="00CB4259">
        <w:rPr>
          <w:rFonts w:ascii="Arial" w:hAnsi="Arial" w:cs="Arial"/>
        </w:rPr>
        <w:t>Admissions and Records, Dual Enrollment Program Managers</w:t>
      </w:r>
      <w:r w:rsidR="00E24F5F" w:rsidRPr="00CB4259">
        <w:rPr>
          <w:rFonts w:ascii="Arial" w:hAnsi="Arial" w:cs="Arial"/>
        </w:rPr>
        <w:t xml:space="preserve">, </w:t>
      </w:r>
      <w:r w:rsidR="00C03699" w:rsidRPr="00CB4259">
        <w:rPr>
          <w:rFonts w:ascii="Arial" w:hAnsi="Arial" w:cs="Arial"/>
        </w:rPr>
        <w:t xml:space="preserve">Scheduling Technicians </w:t>
      </w:r>
      <w:r w:rsidR="00E24F5F" w:rsidRPr="00CB4259">
        <w:rPr>
          <w:rFonts w:ascii="Arial" w:hAnsi="Arial" w:cs="Arial"/>
        </w:rPr>
        <w:t xml:space="preserve">and High School guidance counselors and administrators </w:t>
      </w:r>
      <w:r w:rsidR="00C03699" w:rsidRPr="00CB4259">
        <w:rPr>
          <w:rFonts w:ascii="Arial" w:hAnsi="Arial" w:cs="Arial"/>
        </w:rPr>
        <w:t>has b</w:t>
      </w:r>
      <w:r w:rsidR="00832EB4" w:rsidRPr="00CB4259">
        <w:rPr>
          <w:rFonts w:ascii="Arial" w:hAnsi="Arial" w:cs="Arial"/>
        </w:rPr>
        <w:t xml:space="preserve">ecome unmanageable. </w:t>
      </w:r>
      <w:r w:rsidR="00933C59" w:rsidRPr="00CB4259">
        <w:rPr>
          <w:rFonts w:ascii="Arial" w:hAnsi="Arial" w:cs="Arial"/>
        </w:rPr>
        <w:t xml:space="preserve">The impact on students is even greater. The failure to enroll students in a timely manner results in delays in accessing course materials, which could lead to subsequent course failure or student frustration. Furthermore, the college runs the risk of non-compliance in maintaining a comparable learning environment for high school students enrolled in college courses and could negatively affect the college’s accreditation status. </w:t>
      </w:r>
    </w:p>
    <w:p w14:paraId="44801465" w14:textId="2C6C7A75" w:rsidR="00AF1101" w:rsidRDefault="002414D8" w:rsidP="002414D8">
      <w:pPr>
        <w:pStyle w:val="ListParagraph"/>
        <w:ind w:left="0"/>
        <w:jc w:val="center"/>
        <w:rPr>
          <w:rFonts w:ascii="Arial" w:hAnsi="Arial" w:cs="Arial"/>
          <w:sz w:val="20"/>
          <w:szCs w:val="20"/>
        </w:rPr>
      </w:pPr>
      <w:r>
        <w:rPr>
          <w:noProof/>
        </w:rPr>
        <w:drawing>
          <wp:inline distT="0" distB="0" distL="0" distR="0" wp14:anchorId="58A2B29E" wp14:editId="0EAAAC50">
            <wp:extent cx="4572000" cy="2847975"/>
            <wp:effectExtent l="0" t="0" r="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bookmarkStart w:id="2" w:name="_GoBack"/>
      <w:bookmarkEnd w:id="2"/>
    </w:p>
    <w:p w14:paraId="4D9D1762" w14:textId="0CD2383C" w:rsidR="00832EB4" w:rsidRDefault="00832EB4" w:rsidP="0088036D">
      <w:pPr>
        <w:pStyle w:val="ListParagraph"/>
        <w:ind w:left="0"/>
        <w:rPr>
          <w:rFonts w:ascii="Arial" w:hAnsi="Arial" w:cs="Arial"/>
          <w:sz w:val="20"/>
          <w:szCs w:val="20"/>
        </w:rPr>
      </w:pPr>
    </w:p>
    <w:p w14:paraId="77C4097F" w14:textId="1A6FECA0" w:rsidR="002414D8" w:rsidRPr="002414D8" w:rsidRDefault="002414D8" w:rsidP="002414D8">
      <w:pPr>
        <w:pStyle w:val="ListParagraph"/>
        <w:ind w:left="0"/>
        <w:jc w:val="center"/>
        <w:rPr>
          <w:rFonts w:ascii="Arial" w:hAnsi="Arial" w:cs="Arial"/>
          <w:sz w:val="16"/>
          <w:szCs w:val="16"/>
        </w:rPr>
      </w:pPr>
      <w:r w:rsidRPr="002414D8">
        <w:rPr>
          <w:rFonts w:ascii="Arial" w:hAnsi="Arial" w:cs="Arial"/>
          <w:sz w:val="16"/>
          <w:szCs w:val="16"/>
        </w:rPr>
        <w:t>*2018/19 data estimated – Fall enrollments = 5534</w:t>
      </w:r>
    </w:p>
    <w:p w14:paraId="4AF1B63D" w14:textId="54A29998" w:rsidR="003849B9" w:rsidRPr="00CB4259" w:rsidRDefault="006D251F" w:rsidP="00CB4259">
      <w:pPr>
        <w:rPr>
          <w:rFonts w:ascii="Arial" w:hAnsi="Arial" w:cs="Arial"/>
        </w:rPr>
      </w:pPr>
      <w:r w:rsidRPr="00CB4259">
        <w:rPr>
          <w:rFonts w:ascii="Arial" w:hAnsi="Arial" w:cs="Arial"/>
        </w:rPr>
        <w:t xml:space="preserve">The </w:t>
      </w:r>
      <w:r w:rsidR="00832EB4" w:rsidRPr="00CB4259">
        <w:rPr>
          <w:rFonts w:ascii="Arial" w:hAnsi="Arial" w:cs="Arial"/>
          <w:i/>
        </w:rPr>
        <w:t>D</w:t>
      </w:r>
      <w:r w:rsidRPr="00CB4259">
        <w:rPr>
          <w:rFonts w:ascii="Arial" w:hAnsi="Arial" w:cs="Arial"/>
          <w:i/>
        </w:rPr>
        <w:t xml:space="preserve">ualenroll.com </w:t>
      </w:r>
      <w:r w:rsidRPr="00CB4259">
        <w:rPr>
          <w:rFonts w:ascii="Arial" w:hAnsi="Arial" w:cs="Arial"/>
        </w:rPr>
        <w:t xml:space="preserve">software program </w:t>
      </w:r>
      <w:r w:rsidR="00E24F5F" w:rsidRPr="00CB4259">
        <w:rPr>
          <w:rFonts w:ascii="Arial" w:hAnsi="Arial" w:cs="Arial"/>
        </w:rPr>
        <w:t xml:space="preserve">would </w:t>
      </w:r>
      <w:r w:rsidRPr="00CB4259">
        <w:rPr>
          <w:rFonts w:ascii="Arial" w:hAnsi="Arial" w:cs="Arial"/>
        </w:rPr>
        <w:t>automate</w:t>
      </w:r>
      <w:r w:rsidR="00E24F5F" w:rsidRPr="00CB4259">
        <w:rPr>
          <w:rFonts w:ascii="Arial" w:hAnsi="Arial" w:cs="Arial"/>
        </w:rPr>
        <w:t xml:space="preserve"> the</w:t>
      </w:r>
      <w:r w:rsidRPr="00CB4259">
        <w:rPr>
          <w:rFonts w:ascii="Arial" w:hAnsi="Arial" w:cs="Arial"/>
        </w:rPr>
        <w:t xml:space="preserve"> </w:t>
      </w:r>
      <w:r w:rsidR="00C96C67" w:rsidRPr="00CB4259">
        <w:rPr>
          <w:rFonts w:ascii="Arial" w:hAnsi="Arial" w:cs="Arial"/>
        </w:rPr>
        <w:t xml:space="preserve">registration </w:t>
      </w:r>
      <w:r w:rsidRPr="00CB4259">
        <w:rPr>
          <w:rFonts w:ascii="Arial" w:hAnsi="Arial" w:cs="Arial"/>
        </w:rPr>
        <w:t xml:space="preserve">process by allowing students to </w:t>
      </w:r>
      <w:r w:rsidR="00C96C67" w:rsidRPr="00CB4259">
        <w:rPr>
          <w:rFonts w:ascii="Arial" w:hAnsi="Arial" w:cs="Arial"/>
        </w:rPr>
        <w:t xml:space="preserve">complete the application and enrollment </w:t>
      </w:r>
      <w:r w:rsidR="00E24F5F" w:rsidRPr="00CB4259">
        <w:rPr>
          <w:rFonts w:ascii="Arial" w:hAnsi="Arial" w:cs="Arial"/>
        </w:rPr>
        <w:t xml:space="preserve">requirements on line, as well as provide </w:t>
      </w:r>
      <w:r w:rsidR="00C96C67" w:rsidRPr="00CB4259">
        <w:rPr>
          <w:rFonts w:ascii="Arial" w:hAnsi="Arial" w:cs="Arial"/>
        </w:rPr>
        <w:t xml:space="preserve">frequent </w:t>
      </w:r>
      <w:r w:rsidR="00E24F5F" w:rsidRPr="00CB4259">
        <w:rPr>
          <w:rFonts w:ascii="Arial" w:hAnsi="Arial" w:cs="Arial"/>
        </w:rPr>
        <w:t xml:space="preserve">electronic </w:t>
      </w:r>
      <w:r w:rsidR="00C96C67" w:rsidRPr="00CB4259">
        <w:rPr>
          <w:rFonts w:ascii="Arial" w:hAnsi="Arial" w:cs="Arial"/>
        </w:rPr>
        <w:t xml:space="preserve">reminders to students and HS guidance counselors to help avoid missed deadlines. In addition, </w:t>
      </w:r>
      <w:r w:rsidR="00C96C67" w:rsidRPr="00CB4259">
        <w:rPr>
          <w:rFonts w:ascii="Arial" w:hAnsi="Arial" w:cs="Arial"/>
          <w:i/>
        </w:rPr>
        <w:t>Dualenroll.com</w:t>
      </w:r>
      <w:r w:rsidR="00C96C67" w:rsidRPr="00CB4259">
        <w:rPr>
          <w:rFonts w:ascii="Arial" w:hAnsi="Arial" w:cs="Arial"/>
        </w:rPr>
        <w:t xml:space="preserve"> streamlines the process of adding and managing additional courses providing students a richer awareness of course offerings.</w:t>
      </w:r>
      <w:r w:rsidR="00E24F5F" w:rsidRPr="00CB4259">
        <w:rPr>
          <w:rFonts w:ascii="Arial" w:hAnsi="Arial" w:cs="Arial"/>
        </w:rPr>
        <w:t xml:space="preserve"> The software system would also integrate with the college scheduling system creating a simplified building of the course schedule.</w:t>
      </w:r>
    </w:p>
    <w:p w14:paraId="62881480" w14:textId="0639494B" w:rsidR="00FE69C4" w:rsidRDefault="001E0BE6" w:rsidP="004D4789">
      <w:pPr>
        <w:pStyle w:val="Heading2"/>
      </w:pPr>
      <w:bookmarkStart w:id="3" w:name="_Toc367953235"/>
      <w:r>
        <w:rPr>
          <w:rFonts w:ascii="Arial" w:hAnsi="Arial" w:cs="Arial"/>
        </w:rPr>
        <w:t>Analysis</w:t>
      </w:r>
      <w:bookmarkEnd w:id="3"/>
    </w:p>
    <w:p w14:paraId="19874FB7" w14:textId="1BA5DE61" w:rsidR="001E0BE6" w:rsidRPr="00F361BC" w:rsidRDefault="00B33B4C" w:rsidP="00FE69C4">
      <w:pPr>
        <w:rPr>
          <w:rFonts w:ascii="Arial" w:hAnsi="Arial" w:cs="Arial"/>
          <w:b/>
        </w:rPr>
      </w:pPr>
      <w:r w:rsidRPr="00F361BC">
        <w:rPr>
          <w:rFonts w:ascii="Arial" w:hAnsi="Arial" w:cs="Arial"/>
          <w:b/>
        </w:rPr>
        <w:t>Describe</w:t>
      </w:r>
      <w:r w:rsidR="00F60843" w:rsidRPr="00F361BC">
        <w:rPr>
          <w:rFonts w:ascii="Arial" w:hAnsi="Arial" w:cs="Arial"/>
          <w:b/>
        </w:rPr>
        <w:t xml:space="preserve"> </w:t>
      </w:r>
      <w:r w:rsidR="001E0BE6" w:rsidRPr="00F361BC">
        <w:rPr>
          <w:rFonts w:ascii="Arial" w:hAnsi="Arial" w:cs="Arial"/>
          <w:b/>
        </w:rPr>
        <w:t xml:space="preserve">business processes that </w:t>
      </w:r>
      <w:r w:rsidR="00620EB8" w:rsidRPr="00F361BC">
        <w:rPr>
          <w:rFonts w:ascii="Arial" w:hAnsi="Arial" w:cs="Arial"/>
          <w:b/>
        </w:rPr>
        <w:t>will be</w:t>
      </w:r>
      <w:r w:rsidR="00C9153D">
        <w:rPr>
          <w:rFonts w:ascii="Arial" w:hAnsi="Arial" w:cs="Arial"/>
          <w:b/>
        </w:rPr>
        <w:t xml:space="preserve"> </w:t>
      </w:r>
      <w:r w:rsidR="00620EB8" w:rsidRPr="00F361BC">
        <w:rPr>
          <w:rFonts w:ascii="Arial" w:hAnsi="Arial" w:cs="Arial"/>
          <w:b/>
        </w:rPr>
        <w:t xml:space="preserve">improved or </w:t>
      </w:r>
      <w:r w:rsidR="001E0BE6" w:rsidRPr="00F361BC">
        <w:rPr>
          <w:rFonts w:ascii="Arial" w:hAnsi="Arial" w:cs="Arial"/>
          <w:b/>
        </w:rPr>
        <w:t>are not operating properly because of the problem.</w:t>
      </w:r>
    </w:p>
    <w:p w14:paraId="398C0784" w14:textId="233A83F6" w:rsidR="00E24F5F" w:rsidRDefault="00E24F5F" w:rsidP="00E24F5F">
      <w:pPr>
        <w:rPr>
          <w:rFonts w:ascii="Arial" w:hAnsi="Arial" w:cs="Arial"/>
        </w:rPr>
      </w:pPr>
      <w:r>
        <w:rPr>
          <w:rFonts w:ascii="Arial" w:hAnsi="Arial" w:cs="Arial"/>
        </w:rPr>
        <w:t>Integration will automate the exchange of information and required</w:t>
      </w:r>
      <w:r>
        <w:rPr>
          <w:rFonts w:ascii="Arial" w:hAnsi="Arial" w:cs="Arial"/>
        </w:rPr>
        <w:t xml:space="preserve"> data between the college </w:t>
      </w:r>
      <w:r w:rsidR="00E403FF">
        <w:rPr>
          <w:rFonts w:ascii="Arial" w:hAnsi="Arial" w:cs="Arial"/>
        </w:rPr>
        <w:t xml:space="preserve">ERP system and </w:t>
      </w:r>
      <w:r w:rsidR="00E403FF" w:rsidRPr="00F361BC">
        <w:rPr>
          <w:rFonts w:ascii="Arial" w:hAnsi="Arial" w:cs="Arial"/>
          <w:i/>
        </w:rPr>
        <w:t>Dualenroll.com</w:t>
      </w:r>
      <w:r>
        <w:rPr>
          <w:rFonts w:ascii="Arial" w:hAnsi="Arial" w:cs="Arial"/>
        </w:rPr>
        <w:t xml:space="preserve"> and decrease the efforts and time spent by staff of the college </w:t>
      </w:r>
      <w:r w:rsidR="00E403FF">
        <w:rPr>
          <w:rFonts w:ascii="Arial" w:hAnsi="Arial" w:cs="Arial"/>
        </w:rPr>
        <w:t xml:space="preserve">and high school staff responsible for the management of the requirements. </w:t>
      </w:r>
      <w:r>
        <w:rPr>
          <w:rFonts w:ascii="Arial" w:hAnsi="Arial" w:cs="Arial"/>
        </w:rPr>
        <w:t xml:space="preserve">By integrating with </w:t>
      </w:r>
      <w:r w:rsidR="00E403FF">
        <w:rPr>
          <w:rFonts w:ascii="Arial" w:hAnsi="Arial" w:cs="Arial"/>
        </w:rPr>
        <w:t xml:space="preserve">the College ERP system, </w:t>
      </w:r>
      <w:r>
        <w:rPr>
          <w:rFonts w:ascii="Arial" w:hAnsi="Arial" w:cs="Arial"/>
        </w:rPr>
        <w:t>student en</w:t>
      </w:r>
      <w:r w:rsidR="00E403FF">
        <w:rPr>
          <w:rFonts w:ascii="Arial" w:hAnsi="Arial" w:cs="Arial"/>
        </w:rPr>
        <w:t>rollment and student en</w:t>
      </w:r>
      <w:r>
        <w:rPr>
          <w:rFonts w:ascii="Arial" w:hAnsi="Arial" w:cs="Arial"/>
        </w:rPr>
        <w:t>gagement will increase as well.</w:t>
      </w:r>
    </w:p>
    <w:p w14:paraId="7709D174" w14:textId="089E81B6" w:rsidR="001E0BE6" w:rsidRPr="00F361BC" w:rsidRDefault="001E0BE6" w:rsidP="00FE69C4">
      <w:pPr>
        <w:rPr>
          <w:rFonts w:ascii="Arial" w:hAnsi="Arial" w:cs="Arial"/>
          <w:b/>
        </w:rPr>
      </w:pPr>
      <w:r w:rsidRPr="00F361BC">
        <w:rPr>
          <w:rFonts w:ascii="Arial" w:hAnsi="Arial" w:cs="Arial"/>
          <w:b/>
        </w:rPr>
        <w:t xml:space="preserve">What is the impact of not implementing the </w:t>
      </w:r>
      <w:r w:rsidR="000D583E" w:rsidRPr="00F361BC">
        <w:rPr>
          <w:rFonts w:ascii="Arial" w:hAnsi="Arial" w:cs="Arial"/>
          <w:b/>
        </w:rPr>
        <w:t xml:space="preserve">proposed solution to the </w:t>
      </w:r>
      <w:r w:rsidRPr="00F361BC">
        <w:rPr>
          <w:rFonts w:ascii="Arial" w:hAnsi="Arial" w:cs="Arial"/>
          <w:b/>
        </w:rPr>
        <w:t>problem?</w:t>
      </w:r>
    </w:p>
    <w:p w14:paraId="0FEC3DCA" w14:textId="7C798944" w:rsidR="00F40891" w:rsidRDefault="00F361BC" w:rsidP="00FE69C4">
      <w:pPr>
        <w:rPr>
          <w:rFonts w:ascii="Arial" w:hAnsi="Arial" w:cs="Arial"/>
        </w:rPr>
      </w:pPr>
      <w:r>
        <w:rPr>
          <w:rFonts w:ascii="Arial" w:hAnsi="Arial" w:cs="Arial"/>
        </w:rPr>
        <w:t>As noted in the trends for enrollment numbers of students in dual enrolled courses, dual enrollment growth has been exponential and this growth is only goi</w:t>
      </w:r>
      <w:r w:rsidR="00F40891">
        <w:rPr>
          <w:rFonts w:ascii="Arial" w:hAnsi="Arial" w:cs="Arial"/>
        </w:rPr>
        <w:t>ng to continue due to high school and college accountability measures requiring early college credit for high school students. Continuing to do business as usual is not working for our colleges and in times of limited, financial support for non-instructional staff, the colleges and district must learn to work efficiently using technology to its greatest advantage.</w:t>
      </w:r>
    </w:p>
    <w:p w14:paraId="43E2C8F5" w14:textId="4DB0BA69" w:rsidR="00E403FF" w:rsidRDefault="00E403FF" w:rsidP="00FE69C4">
      <w:pPr>
        <w:rPr>
          <w:rFonts w:ascii="Arial" w:hAnsi="Arial" w:cs="Arial"/>
        </w:rPr>
      </w:pPr>
      <w:r>
        <w:rPr>
          <w:rFonts w:ascii="Arial" w:hAnsi="Arial" w:cs="Arial"/>
        </w:rPr>
        <w:t xml:space="preserve">Not implementing the automation of the dual enrollment registration process will continue to have negative effects on employee productivity and morale, student and high school partner satisfaction, as well </w:t>
      </w:r>
      <w:r w:rsidR="00F361BC">
        <w:rPr>
          <w:rFonts w:ascii="Arial" w:hAnsi="Arial" w:cs="Arial"/>
        </w:rPr>
        <w:t>as a failure for the college’s to meet their student success goals through missed opportunities for high school students to receive early college credit.</w:t>
      </w:r>
    </w:p>
    <w:p w14:paraId="4EB55543" w14:textId="62E0B67D" w:rsidR="00F60843" w:rsidRPr="00CB4259" w:rsidRDefault="001E0BE6" w:rsidP="00CB4259">
      <w:pPr>
        <w:rPr>
          <w:rFonts w:ascii="Arial" w:hAnsi="Arial" w:cs="Arial"/>
          <w:b/>
        </w:rPr>
      </w:pPr>
      <w:r w:rsidRPr="00CB4259">
        <w:rPr>
          <w:rFonts w:ascii="Arial" w:hAnsi="Arial" w:cs="Arial"/>
          <w:b/>
        </w:rPr>
        <w:t>List all quantitative support in favor of eliminating the problem.</w:t>
      </w:r>
    </w:p>
    <w:p w14:paraId="61C5D21E" w14:textId="74EE8E1A" w:rsidR="003C62EA" w:rsidRPr="00CB4259" w:rsidRDefault="003C62EA" w:rsidP="00CB4259">
      <w:pPr>
        <w:pStyle w:val="ListParagraph"/>
        <w:numPr>
          <w:ilvl w:val="0"/>
          <w:numId w:val="21"/>
        </w:numPr>
        <w:rPr>
          <w:rFonts w:ascii="Arial" w:hAnsi="Arial" w:cs="Arial"/>
          <w:sz w:val="20"/>
          <w:szCs w:val="20"/>
        </w:rPr>
      </w:pPr>
      <w:r w:rsidRPr="00CB4259">
        <w:rPr>
          <w:rFonts w:ascii="Arial" w:hAnsi="Arial" w:cs="Arial"/>
          <w:sz w:val="20"/>
          <w:szCs w:val="20"/>
        </w:rPr>
        <w:t>Decreased workload on overtaxed personnel and systems</w:t>
      </w:r>
    </w:p>
    <w:p w14:paraId="7ECE7906" w14:textId="2DD9F663" w:rsidR="003C62EA" w:rsidRPr="00CB4259" w:rsidRDefault="003C62EA" w:rsidP="00CB4259">
      <w:pPr>
        <w:pStyle w:val="ListParagraph"/>
        <w:numPr>
          <w:ilvl w:val="0"/>
          <w:numId w:val="21"/>
        </w:numPr>
        <w:rPr>
          <w:rFonts w:ascii="Arial" w:hAnsi="Arial" w:cs="Arial"/>
          <w:sz w:val="20"/>
          <w:szCs w:val="20"/>
        </w:rPr>
      </w:pPr>
      <w:r w:rsidRPr="00CB4259">
        <w:rPr>
          <w:rFonts w:ascii="Arial" w:hAnsi="Arial" w:cs="Arial"/>
          <w:sz w:val="20"/>
          <w:szCs w:val="20"/>
        </w:rPr>
        <w:t>Reduced errors in enrollment process</w:t>
      </w:r>
    </w:p>
    <w:p w14:paraId="1DCE0AA9" w14:textId="4896D2C2" w:rsidR="003C62EA" w:rsidRPr="00CB4259" w:rsidRDefault="003C62EA" w:rsidP="00CB4259">
      <w:pPr>
        <w:pStyle w:val="ListParagraph"/>
        <w:numPr>
          <w:ilvl w:val="0"/>
          <w:numId w:val="21"/>
        </w:numPr>
        <w:rPr>
          <w:rFonts w:ascii="Arial" w:hAnsi="Arial" w:cs="Arial"/>
          <w:sz w:val="20"/>
          <w:szCs w:val="20"/>
        </w:rPr>
      </w:pPr>
      <w:r w:rsidRPr="00CB4259">
        <w:rPr>
          <w:rFonts w:ascii="Arial" w:hAnsi="Arial" w:cs="Arial"/>
          <w:sz w:val="20"/>
          <w:szCs w:val="20"/>
        </w:rPr>
        <w:t xml:space="preserve">Reduced hurdles for students </w:t>
      </w:r>
    </w:p>
    <w:p w14:paraId="471F1530" w14:textId="29407EAC" w:rsidR="003C62EA" w:rsidRPr="00CB4259" w:rsidRDefault="003C62EA" w:rsidP="00CB4259">
      <w:pPr>
        <w:pStyle w:val="ListParagraph"/>
        <w:numPr>
          <w:ilvl w:val="0"/>
          <w:numId w:val="21"/>
        </w:numPr>
        <w:rPr>
          <w:rFonts w:ascii="Arial" w:hAnsi="Arial" w:cs="Arial"/>
          <w:sz w:val="20"/>
          <w:szCs w:val="20"/>
        </w:rPr>
      </w:pPr>
      <w:r w:rsidRPr="00CB4259">
        <w:rPr>
          <w:rFonts w:ascii="Arial" w:hAnsi="Arial" w:cs="Arial"/>
          <w:sz w:val="20"/>
          <w:szCs w:val="20"/>
        </w:rPr>
        <w:t>Improved timeframe for enrollment, so that colleges are compliant with college timelines</w:t>
      </w:r>
    </w:p>
    <w:p w14:paraId="2A48583D" w14:textId="0C662083" w:rsidR="003C62EA" w:rsidRPr="00CB4259" w:rsidRDefault="003C62EA" w:rsidP="00CB4259">
      <w:pPr>
        <w:pStyle w:val="ListParagraph"/>
        <w:numPr>
          <w:ilvl w:val="0"/>
          <w:numId w:val="21"/>
        </w:numPr>
        <w:rPr>
          <w:rFonts w:ascii="Arial" w:hAnsi="Arial" w:cs="Arial"/>
          <w:sz w:val="20"/>
          <w:szCs w:val="20"/>
        </w:rPr>
      </w:pPr>
      <w:r w:rsidRPr="00CB4259">
        <w:rPr>
          <w:rFonts w:ascii="Arial" w:hAnsi="Arial" w:cs="Arial"/>
          <w:sz w:val="20"/>
          <w:szCs w:val="20"/>
        </w:rPr>
        <w:t>Increased partner satisfaction</w:t>
      </w:r>
    </w:p>
    <w:p w14:paraId="44B7580F" w14:textId="78F58F43" w:rsidR="00F361BC" w:rsidRPr="00CB4259" w:rsidRDefault="003C62EA" w:rsidP="00CB4259">
      <w:pPr>
        <w:pStyle w:val="ListParagraph"/>
        <w:numPr>
          <w:ilvl w:val="0"/>
          <w:numId w:val="21"/>
        </w:numPr>
        <w:rPr>
          <w:rFonts w:ascii="Arial" w:hAnsi="Arial" w:cs="Arial"/>
          <w:sz w:val="20"/>
          <w:szCs w:val="20"/>
        </w:rPr>
      </w:pPr>
      <w:r w:rsidRPr="00CB4259">
        <w:rPr>
          <w:rFonts w:ascii="Arial" w:hAnsi="Arial" w:cs="Arial"/>
          <w:sz w:val="20"/>
          <w:szCs w:val="20"/>
        </w:rPr>
        <w:t>Improved student readiness for college by placing responsibility of enrollment upon student/parent using the online system.</w:t>
      </w:r>
    </w:p>
    <w:p w14:paraId="7F85E5DC" w14:textId="322B4CFA" w:rsidR="006C4AE8" w:rsidRPr="00CB4259" w:rsidRDefault="006C4AE8" w:rsidP="00CB4259">
      <w:pPr>
        <w:pStyle w:val="ListParagraph"/>
        <w:numPr>
          <w:ilvl w:val="0"/>
          <w:numId w:val="21"/>
        </w:numPr>
        <w:rPr>
          <w:rFonts w:ascii="Arial" w:hAnsi="Arial" w:cs="Arial"/>
          <w:sz w:val="20"/>
          <w:szCs w:val="20"/>
        </w:rPr>
      </w:pPr>
      <w:r w:rsidRPr="00CB4259">
        <w:rPr>
          <w:rFonts w:ascii="Arial" w:hAnsi="Arial" w:cs="Arial"/>
          <w:sz w:val="20"/>
          <w:szCs w:val="20"/>
        </w:rPr>
        <w:t>Software system will also generate analytic data regarding course enrollments.</w:t>
      </w:r>
    </w:p>
    <w:p w14:paraId="606119CF" w14:textId="77777777" w:rsidR="00CB4259" w:rsidRDefault="00CB4259" w:rsidP="00FE69C4">
      <w:pPr>
        <w:rPr>
          <w:rFonts w:ascii="Arial" w:hAnsi="Arial" w:cs="Arial"/>
          <w:b/>
        </w:rPr>
      </w:pPr>
    </w:p>
    <w:p w14:paraId="1D94CA93" w14:textId="5CAFD3E7" w:rsidR="000D6C29" w:rsidRPr="006C4AE8" w:rsidRDefault="00F60843" w:rsidP="00FE69C4">
      <w:pPr>
        <w:rPr>
          <w:rFonts w:ascii="Arial" w:hAnsi="Arial" w:cs="Arial"/>
          <w:b/>
        </w:rPr>
      </w:pPr>
      <w:r w:rsidRPr="006C4AE8">
        <w:rPr>
          <w:rFonts w:ascii="Arial" w:hAnsi="Arial" w:cs="Arial"/>
          <w:b/>
        </w:rPr>
        <w:t xml:space="preserve">What timeframe </w:t>
      </w:r>
      <w:r w:rsidR="000D583E" w:rsidRPr="006C4AE8">
        <w:rPr>
          <w:rFonts w:ascii="Arial" w:hAnsi="Arial" w:cs="Arial"/>
          <w:b/>
        </w:rPr>
        <w:t xml:space="preserve">are you hoping to get </w:t>
      </w:r>
      <w:r w:rsidRPr="006C4AE8">
        <w:rPr>
          <w:rFonts w:ascii="Arial" w:hAnsi="Arial" w:cs="Arial"/>
          <w:b/>
        </w:rPr>
        <w:t xml:space="preserve">the </w:t>
      </w:r>
      <w:r w:rsidR="00014EA2" w:rsidRPr="006C4AE8">
        <w:rPr>
          <w:rFonts w:ascii="Arial" w:hAnsi="Arial" w:cs="Arial"/>
          <w:b/>
        </w:rPr>
        <w:t>solution\</w:t>
      </w:r>
      <w:r w:rsidRPr="006C4AE8">
        <w:rPr>
          <w:rFonts w:ascii="Arial" w:hAnsi="Arial" w:cs="Arial"/>
          <w:b/>
        </w:rPr>
        <w:t>problem resolved within?</w:t>
      </w:r>
    </w:p>
    <w:p w14:paraId="220762F3" w14:textId="000E90C5" w:rsidR="006C4AE8" w:rsidRDefault="00AF1101" w:rsidP="00FE69C4">
      <w:pPr>
        <w:rPr>
          <w:rFonts w:ascii="Arial" w:hAnsi="Arial" w:cs="Arial"/>
        </w:rPr>
      </w:pPr>
      <w:r>
        <w:rPr>
          <w:rFonts w:ascii="Arial" w:hAnsi="Arial" w:cs="Arial"/>
        </w:rPr>
        <w:t>Prior to the start of</w:t>
      </w:r>
      <w:r w:rsidR="006C4AE8">
        <w:rPr>
          <w:rFonts w:ascii="Arial" w:hAnsi="Arial" w:cs="Arial"/>
        </w:rPr>
        <w:t xml:space="preserve"> Fall 2019.</w:t>
      </w:r>
    </w:p>
    <w:p w14:paraId="7D6AF0A1" w14:textId="4DB47110" w:rsidR="00045EB5" w:rsidRPr="006C4AE8" w:rsidRDefault="00045EB5" w:rsidP="00FE69C4">
      <w:pPr>
        <w:rPr>
          <w:rFonts w:ascii="Arial" w:hAnsi="Arial" w:cs="Arial"/>
          <w:b/>
        </w:rPr>
      </w:pPr>
      <w:r w:rsidRPr="006C4AE8">
        <w:rPr>
          <w:rFonts w:ascii="Arial" w:hAnsi="Arial" w:cs="Arial"/>
          <w:b/>
        </w:rPr>
        <w:t xml:space="preserve">Is </w:t>
      </w:r>
      <w:r w:rsidR="000D583E" w:rsidRPr="006C4AE8">
        <w:rPr>
          <w:rFonts w:ascii="Arial" w:hAnsi="Arial" w:cs="Arial"/>
          <w:b/>
        </w:rPr>
        <w:t xml:space="preserve">the solution to this </w:t>
      </w:r>
      <w:r w:rsidRPr="006C4AE8">
        <w:rPr>
          <w:rFonts w:ascii="Arial" w:hAnsi="Arial" w:cs="Arial"/>
          <w:b/>
        </w:rPr>
        <w:t>problem</w:t>
      </w:r>
      <w:r w:rsidR="000D583E" w:rsidRPr="006C4AE8">
        <w:rPr>
          <w:rFonts w:ascii="Arial" w:hAnsi="Arial" w:cs="Arial"/>
          <w:b/>
        </w:rPr>
        <w:t xml:space="preserve"> an </w:t>
      </w:r>
      <w:r w:rsidRPr="006C4AE8">
        <w:rPr>
          <w:rFonts w:ascii="Arial" w:hAnsi="Arial" w:cs="Arial"/>
          <w:b/>
        </w:rPr>
        <w:t>opportunity to collaborate with other colleges?</w:t>
      </w:r>
    </w:p>
    <w:p w14:paraId="1E625B7D" w14:textId="6C6E0628" w:rsidR="006C4AE8" w:rsidRPr="008F792A" w:rsidRDefault="006C4AE8" w:rsidP="00FE69C4">
      <w:pPr>
        <w:rPr>
          <w:rFonts w:ascii="Arial" w:hAnsi="Arial" w:cs="Arial"/>
        </w:rPr>
      </w:pPr>
      <w:r>
        <w:rPr>
          <w:rFonts w:ascii="Arial" w:hAnsi="Arial" w:cs="Arial"/>
        </w:rPr>
        <w:t xml:space="preserve">Yes, all </w:t>
      </w:r>
      <w:r w:rsidR="0075191A">
        <w:rPr>
          <w:rFonts w:ascii="Arial" w:hAnsi="Arial" w:cs="Arial"/>
        </w:rPr>
        <w:t>three</w:t>
      </w:r>
      <w:r>
        <w:rPr>
          <w:rFonts w:ascii="Arial" w:hAnsi="Arial" w:cs="Arial"/>
        </w:rPr>
        <w:t xml:space="preserve"> colleges are having the same issues with the growth of dual enrollment and the workload associated with the manual enrollment process.</w:t>
      </w:r>
      <w:r w:rsidR="00AF1101">
        <w:rPr>
          <w:rFonts w:ascii="Arial" w:hAnsi="Arial" w:cs="Arial"/>
        </w:rPr>
        <w:t xml:space="preserve"> The College’s would be able to collaborate on implementation of the system, determine standardized processes, and share best practices with</w:t>
      </w:r>
    </w:p>
    <w:p w14:paraId="702C3E12" w14:textId="18343DEB" w:rsidR="00FE69C4" w:rsidRPr="008F792A" w:rsidRDefault="00B676ED" w:rsidP="00FE69C4">
      <w:pPr>
        <w:pStyle w:val="Heading1"/>
        <w:rPr>
          <w:rFonts w:ascii="Arial" w:hAnsi="Arial" w:cs="Arial"/>
          <w:b/>
        </w:rPr>
      </w:pPr>
      <w:bookmarkStart w:id="4" w:name="_Toc367953236"/>
      <w:r>
        <w:rPr>
          <w:rFonts w:ascii="Arial" w:hAnsi="Arial" w:cs="Arial"/>
          <w:b/>
        </w:rPr>
        <w:t>S</w:t>
      </w:r>
      <w:r w:rsidR="00572523">
        <w:rPr>
          <w:rFonts w:ascii="Arial" w:hAnsi="Arial" w:cs="Arial"/>
          <w:b/>
        </w:rPr>
        <w:t>olution</w:t>
      </w:r>
      <w:r>
        <w:rPr>
          <w:rFonts w:ascii="Arial" w:hAnsi="Arial" w:cs="Arial"/>
          <w:b/>
        </w:rPr>
        <w:t xml:space="preserve"> </w:t>
      </w:r>
      <w:bookmarkEnd w:id="4"/>
    </w:p>
    <w:p w14:paraId="6C561C1E" w14:textId="32C8637B" w:rsidR="00EE70C9" w:rsidRDefault="00166891" w:rsidP="00EE70C9">
      <w:pPr>
        <w:rPr>
          <w:rFonts w:ascii="Arial" w:hAnsi="Arial" w:cs="Arial"/>
        </w:rPr>
      </w:pPr>
      <w:r>
        <w:rPr>
          <w:rFonts w:ascii="Arial" w:hAnsi="Arial" w:cs="Arial"/>
        </w:rPr>
        <w:br/>
      </w:r>
      <w:r w:rsidR="00CB4259">
        <w:rPr>
          <w:rFonts w:ascii="Arial" w:hAnsi="Arial" w:cs="Arial"/>
        </w:rPr>
        <w:t>The Dualenroll.com software solution exchanges data with the Ellucian Banner student information system.  There are three touch points where Dualenroll.com will need to integrate with Banner for the exchange of information:</w:t>
      </w:r>
    </w:p>
    <w:p w14:paraId="4C9D2659" w14:textId="474B6258" w:rsidR="00CB4259" w:rsidRPr="00CB4259" w:rsidRDefault="00CB4259" w:rsidP="00CB4259">
      <w:pPr>
        <w:pStyle w:val="ListParagraph"/>
        <w:numPr>
          <w:ilvl w:val="0"/>
          <w:numId w:val="22"/>
        </w:numPr>
        <w:rPr>
          <w:rFonts w:ascii="Arial" w:hAnsi="Arial" w:cs="Arial"/>
          <w:sz w:val="20"/>
          <w:szCs w:val="20"/>
        </w:rPr>
      </w:pPr>
      <w:r w:rsidRPr="00CB4259">
        <w:rPr>
          <w:rFonts w:ascii="Arial" w:hAnsi="Arial" w:cs="Arial"/>
          <w:sz w:val="20"/>
          <w:szCs w:val="20"/>
        </w:rPr>
        <w:t>Course and course section information</w:t>
      </w:r>
    </w:p>
    <w:p w14:paraId="3208A070" w14:textId="0720F020" w:rsidR="00CB4259" w:rsidRPr="00CB4259" w:rsidRDefault="00CB4259" w:rsidP="00CB4259">
      <w:pPr>
        <w:pStyle w:val="ListParagraph"/>
        <w:numPr>
          <w:ilvl w:val="0"/>
          <w:numId w:val="22"/>
        </w:numPr>
        <w:rPr>
          <w:rFonts w:ascii="Arial" w:hAnsi="Arial" w:cs="Arial"/>
          <w:sz w:val="20"/>
          <w:szCs w:val="20"/>
        </w:rPr>
      </w:pPr>
      <w:r w:rsidRPr="00CB4259">
        <w:rPr>
          <w:rFonts w:ascii="Arial" w:hAnsi="Arial" w:cs="Arial"/>
          <w:sz w:val="20"/>
          <w:szCs w:val="20"/>
        </w:rPr>
        <w:t xml:space="preserve">Admission application data </w:t>
      </w:r>
    </w:p>
    <w:p w14:paraId="15A89E05" w14:textId="19DCE56F" w:rsidR="00CB4259" w:rsidRDefault="00CB4259" w:rsidP="00CB4259">
      <w:pPr>
        <w:pStyle w:val="ListParagraph"/>
        <w:numPr>
          <w:ilvl w:val="0"/>
          <w:numId w:val="22"/>
        </w:numPr>
        <w:rPr>
          <w:rFonts w:ascii="Arial" w:hAnsi="Arial" w:cs="Arial"/>
          <w:sz w:val="20"/>
          <w:szCs w:val="20"/>
        </w:rPr>
      </w:pPr>
      <w:r w:rsidRPr="00CB4259">
        <w:rPr>
          <w:rFonts w:ascii="Arial" w:hAnsi="Arial" w:cs="Arial"/>
          <w:sz w:val="20"/>
          <w:szCs w:val="20"/>
        </w:rPr>
        <w:t>Course registration requests</w:t>
      </w:r>
    </w:p>
    <w:p w14:paraId="4A5A8E71" w14:textId="54369F54" w:rsidR="00CB4259" w:rsidRDefault="0075191A" w:rsidP="00CB4259">
      <w:pPr>
        <w:rPr>
          <w:rFonts w:ascii="Arial" w:hAnsi="Arial" w:cs="Arial"/>
        </w:rPr>
      </w:pPr>
      <w:r>
        <w:rPr>
          <w:rFonts w:ascii="Arial" w:hAnsi="Arial" w:cs="Arial"/>
        </w:rPr>
        <w:t>Through these three touch points, t</w:t>
      </w:r>
      <w:r w:rsidR="00CB4259">
        <w:rPr>
          <w:rFonts w:ascii="Arial" w:hAnsi="Arial" w:cs="Arial"/>
        </w:rPr>
        <w:t>he automation of the course registration process will:</w:t>
      </w:r>
    </w:p>
    <w:p w14:paraId="5438ABAD" w14:textId="1B5BD852" w:rsidR="00CB4259" w:rsidRPr="00CB4259" w:rsidRDefault="00CB4259" w:rsidP="00CB4259">
      <w:pPr>
        <w:pStyle w:val="ListParagraph"/>
        <w:numPr>
          <w:ilvl w:val="0"/>
          <w:numId w:val="21"/>
        </w:numPr>
        <w:rPr>
          <w:rFonts w:ascii="Arial" w:hAnsi="Arial" w:cs="Arial"/>
          <w:sz w:val="20"/>
          <w:szCs w:val="20"/>
        </w:rPr>
      </w:pPr>
      <w:r w:rsidRPr="00CB4259">
        <w:rPr>
          <w:rFonts w:ascii="Arial" w:hAnsi="Arial" w:cs="Arial"/>
          <w:sz w:val="20"/>
          <w:szCs w:val="20"/>
        </w:rPr>
        <w:t>Decrease workload on overtaxed personnel and systems</w:t>
      </w:r>
    </w:p>
    <w:p w14:paraId="1D1EFECA" w14:textId="41C2E9B5" w:rsidR="00CB4259" w:rsidRPr="00CB4259" w:rsidRDefault="00CB4259" w:rsidP="00CB4259">
      <w:pPr>
        <w:pStyle w:val="ListParagraph"/>
        <w:numPr>
          <w:ilvl w:val="0"/>
          <w:numId w:val="21"/>
        </w:numPr>
        <w:rPr>
          <w:rFonts w:ascii="Arial" w:hAnsi="Arial" w:cs="Arial"/>
          <w:sz w:val="20"/>
          <w:szCs w:val="20"/>
        </w:rPr>
      </w:pPr>
      <w:r w:rsidRPr="00CB4259">
        <w:rPr>
          <w:rFonts w:ascii="Arial" w:hAnsi="Arial" w:cs="Arial"/>
          <w:sz w:val="20"/>
          <w:szCs w:val="20"/>
        </w:rPr>
        <w:t>Reduce errors in enrollment process</w:t>
      </w:r>
    </w:p>
    <w:p w14:paraId="49215749" w14:textId="4B9FF4F0" w:rsidR="00CB4259" w:rsidRPr="00CB4259" w:rsidRDefault="00CB4259" w:rsidP="00CB4259">
      <w:pPr>
        <w:pStyle w:val="ListParagraph"/>
        <w:numPr>
          <w:ilvl w:val="0"/>
          <w:numId w:val="21"/>
        </w:numPr>
        <w:rPr>
          <w:rFonts w:ascii="Arial" w:hAnsi="Arial" w:cs="Arial"/>
          <w:sz w:val="20"/>
          <w:szCs w:val="20"/>
        </w:rPr>
      </w:pPr>
      <w:r w:rsidRPr="00CB4259">
        <w:rPr>
          <w:rFonts w:ascii="Arial" w:hAnsi="Arial" w:cs="Arial"/>
          <w:sz w:val="20"/>
          <w:szCs w:val="20"/>
        </w:rPr>
        <w:t xml:space="preserve">Reduce hurdles for students </w:t>
      </w:r>
    </w:p>
    <w:p w14:paraId="1F1E6570" w14:textId="2362B486" w:rsidR="00CB4259" w:rsidRPr="00CB4259" w:rsidRDefault="00CB4259" w:rsidP="00CB4259">
      <w:pPr>
        <w:pStyle w:val="ListParagraph"/>
        <w:numPr>
          <w:ilvl w:val="0"/>
          <w:numId w:val="21"/>
        </w:numPr>
        <w:rPr>
          <w:rFonts w:ascii="Arial" w:hAnsi="Arial" w:cs="Arial"/>
          <w:sz w:val="20"/>
          <w:szCs w:val="20"/>
        </w:rPr>
      </w:pPr>
      <w:r w:rsidRPr="00CB4259">
        <w:rPr>
          <w:rFonts w:ascii="Arial" w:hAnsi="Arial" w:cs="Arial"/>
          <w:sz w:val="20"/>
          <w:szCs w:val="20"/>
        </w:rPr>
        <w:t>Improve timeframe for enrollment, so that colleges are compliant with college timelines</w:t>
      </w:r>
    </w:p>
    <w:p w14:paraId="6C262BF6" w14:textId="0D334BA0" w:rsidR="00CB4259" w:rsidRPr="00CB4259" w:rsidRDefault="00CB4259" w:rsidP="00CB4259">
      <w:pPr>
        <w:pStyle w:val="ListParagraph"/>
        <w:numPr>
          <w:ilvl w:val="0"/>
          <w:numId w:val="21"/>
        </w:numPr>
        <w:rPr>
          <w:rFonts w:ascii="Arial" w:hAnsi="Arial" w:cs="Arial"/>
          <w:sz w:val="20"/>
          <w:szCs w:val="20"/>
        </w:rPr>
      </w:pPr>
      <w:r w:rsidRPr="00CB4259">
        <w:rPr>
          <w:rFonts w:ascii="Arial" w:hAnsi="Arial" w:cs="Arial"/>
          <w:sz w:val="20"/>
          <w:szCs w:val="20"/>
        </w:rPr>
        <w:t>Increase partner satisfaction</w:t>
      </w:r>
    </w:p>
    <w:p w14:paraId="0F717801" w14:textId="674FB53A" w:rsidR="00CB4259" w:rsidRPr="00CB4259" w:rsidRDefault="00CB4259" w:rsidP="00CB4259">
      <w:pPr>
        <w:pStyle w:val="ListParagraph"/>
        <w:numPr>
          <w:ilvl w:val="0"/>
          <w:numId w:val="21"/>
        </w:numPr>
        <w:rPr>
          <w:rFonts w:ascii="Arial" w:hAnsi="Arial" w:cs="Arial"/>
          <w:sz w:val="20"/>
          <w:szCs w:val="20"/>
        </w:rPr>
      </w:pPr>
      <w:r w:rsidRPr="00CB4259">
        <w:rPr>
          <w:rFonts w:ascii="Arial" w:hAnsi="Arial" w:cs="Arial"/>
          <w:sz w:val="20"/>
          <w:szCs w:val="20"/>
        </w:rPr>
        <w:t>Improve student readiness for college by placing responsibility of enrollment upon student/parent using the online system.</w:t>
      </w:r>
    </w:p>
    <w:p w14:paraId="2F9DB698" w14:textId="77777777" w:rsidR="00CB4259" w:rsidRPr="00CB4259" w:rsidRDefault="00CB4259" w:rsidP="00CB4259">
      <w:pPr>
        <w:rPr>
          <w:rFonts w:ascii="Arial" w:hAnsi="Arial" w:cs="Arial"/>
        </w:rPr>
      </w:pPr>
    </w:p>
    <w:p w14:paraId="3E81942C" w14:textId="03B68024" w:rsidR="00A04926" w:rsidRPr="008F792A" w:rsidRDefault="00A20E21" w:rsidP="00A04926">
      <w:pPr>
        <w:pStyle w:val="Heading2"/>
        <w:rPr>
          <w:rFonts w:ascii="Arial" w:hAnsi="Arial" w:cs="Arial"/>
        </w:rPr>
      </w:pPr>
      <w:r>
        <w:rPr>
          <w:rFonts w:ascii="Arial" w:hAnsi="Arial" w:cs="Arial"/>
        </w:rPr>
        <w:t>objectives</w:t>
      </w:r>
    </w:p>
    <w:p w14:paraId="695879A2" w14:textId="3C627440" w:rsidR="00D94126" w:rsidRDefault="00BE1B99" w:rsidP="00EE70C9">
      <w:pPr>
        <w:rPr>
          <w:rFonts w:ascii="Arial" w:hAnsi="Arial" w:cs="Arial"/>
          <w:b/>
        </w:rPr>
      </w:pPr>
      <w:r w:rsidRPr="0075191A">
        <w:rPr>
          <w:rFonts w:ascii="Arial" w:hAnsi="Arial" w:cs="Arial"/>
          <w:b/>
        </w:rPr>
        <w:t xml:space="preserve">List </w:t>
      </w:r>
      <w:r w:rsidR="00B33B4C" w:rsidRPr="0075191A">
        <w:rPr>
          <w:rFonts w:ascii="Arial" w:hAnsi="Arial" w:cs="Arial"/>
          <w:b/>
        </w:rPr>
        <w:t xml:space="preserve">the </w:t>
      </w:r>
      <w:r w:rsidRPr="0075191A">
        <w:rPr>
          <w:rFonts w:ascii="Arial" w:hAnsi="Arial" w:cs="Arial"/>
          <w:b/>
        </w:rPr>
        <w:t xml:space="preserve">high-level </w:t>
      </w:r>
      <w:r w:rsidR="004D4789" w:rsidRPr="0075191A">
        <w:rPr>
          <w:rFonts w:ascii="Arial" w:hAnsi="Arial" w:cs="Arial"/>
          <w:b/>
        </w:rPr>
        <w:t xml:space="preserve">objectives </w:t>
      </w:r>
      <w:r w:rsidR="00B33B4C" w:rsidRPr="0075191A">
        <w:rPr>
          <w:rFonts w:ascii="Arial" w:hAnsi="Arial" w:cs="Arial"/>
          <w:b/>
        </w:rPr>
        <w:t>of the proposed solution</w:t>
      </w:r>
      <w:r w:rsidRPr="0075191A">
        <w:rPr>
          <w:rFonts w:ascii="Arial" w:hAnsi="Arial" w:cs="Arial"/>
          <w:b/>
        </w:rPr>
        <w:t>.</w:t>
      </w:r>
    </w:p>
    <w:p w14:paraId="6B893B6A" w14:textId="77777777" w:rsidR="00B4679F" w:rsidRDefault="00B4679F" w:rsidP="00B4679F">
      <w:pPr>
        <w:rPr>
          <w:rFonts w:ascii="Arial" w:hAnsi="Arial" w:cs="Arial"/>
        </w:rPr>
      </w:pPr>
      <w:r>
        <w:rPr>
          <w:rFonts w:ascii="Arial" w:hAnsi="Arial" w:cs="Arial"/>
        </w:rPr>
        <w:t>There are three touch points where Dualenroll.com will need to integrate with Banner for the exchange of information:</w:t>
      </w:r>
    </w:p>
    <w:p w14:paraId="0AB94CEB" w14:textId="77777777" w:rsidR="00B4679F" w:rsidRPr="00CB4259" w:rsidRDefault="00B4679F" w:rsidP="00B4679F">
      <w:pPr>
        <w:pStyle w:val="ListParagraph"/>
        <w:numPr>
          <w:ilvl w:val="0"/>
          <w:numId w:val="22"/>
        </w:numPr>
        <w:rPr>
          <w:rFonts w:ascii="Arial" w:hAnsi="Arial" w:cs="Arial"/>
          <w:sz w:val="20"/>
          <w:szCs w:val="20"/>
        </w:rPr>
      </w:pPr>
      <w:r w:rsidRPr="00CB4259">
        <w:rPr>
          <w:rFonts w:ascii="Arial" w:hAnsi="Arial" w:cs="Arial"/>
          <w:sz w:val="20"/>
          <w:szCs w:val="20"/>
        </w:rPr>
        <w:t>Course and course section information</w:t>
      </w:r>
    </w:p>
    <w:p w14:paraId="01C88D25" w14:textId="77777777" w:rsidR="00B4679F" w:rsidRPr="00CB4259" w:rsidRDefault="00B4679F" w:rsidP="00B4679F">
      <w:pPr>
        <w:pStyle w:val="ListParagraph"/>
        <w:numPr>
          <w:ilvl w:val="0"/>
          <w:numId w:val="22"/>
        </w:numPr>
        <w:rPr>
          <w:rFonts w:ascii="Arial" w:hAnsi="Arial" w:cs="Arial"/>
          <w:sz w:val="20"/>
          <w:szCs w:val="20"/>
        </w:rPr>
      </w:pPr>
      <w:r w:rsidRPr="00CB4259">
        <w:rPr>
          <w:rFonts w:ascii="Arial" w:hAnsi="Arial" w:cs="Arial"/>
          <w:sz w:val="20"/>
          <w:szCs w:val="20"/>
        </w:rPr>
        <w:t xml:space="preserve">Admission application data </w:t>
      </w:r>
    </w:p>
    <w:p w14:paraId="05DB79A5" w14:textId="77777777" w:rsidR="00B4679F" w:rsidRDefault="00B4679F" w:rsidP="00B4679F">
      <w:pPr>
        <w:pStyle w:val="ListParagraph"/>
        <w:numPr>
          <w:ilvl w:val="0"/>
          <w:numId w:val="22"/>
        </w:numPr>
        <w:rPr>
          <w:rFonts w:ascii="Arial" w:hAnsi="Arial" w:cs="Arial"/>
          <w:sz w:val="20"/>
          <w:szCs w:val="20"/>
        </w:rPr>
      </w:pPr>
      <w:r w:rsidRPr="00CB4259">
        <w:rPr>
          <w:rFonts w:ascii="Arial" w:hAnsi="Arial" w:cs="Arial"/>
          <w:sz w:val="20"/>
          <w:szCs w:val="20"/>
        </w:rPr>
        <w:t>Course registration requests</w:t>
      </w:r>
    </w:p>
    <w:p w14:paraId="0C1E3DC5" w14:textId="7C86AE28" w:rsidR="00A04926" w:rsidRPr="0075191A" w:rsidRDefault="00D94126" w:rsidP="00EE70C9">
      <w:pPr>
        <w:rPr>
          <w:rFonts w:ascii="Arial" w:hAnsi="Arial" w:cs="Arial"/>
          <w:b/>
        </w:rPr>
      </w:pPr>
      <w:r w:rsidRPr="0075191A">
        <w:rPr>
          <w:rFonts w:ascii="Arial" w:hAnsi="Arial" w:cs="Arial"/>
          <w:b/>
        </w:rPr>
        <w:t>Provide the scope of the proposed solution</w:t>
      </w:r>
      <w:r w:rsidR="007577D4" w:rsidRPr="0075191A">
        <w:rPr>
          <w:rFonts w:ascii="Arial" w:hAnsi="Arial" w:cs="Arial"/>
          <w:b/>
        </w:rPr>
        <w:t xml:space="preserve"> </w:t>
      </w:r>
    </w:p>
    <w:p w14:paraId="2BDE08E8" w14:textId="3D24C15E" w:rsidR="0075191A" w:rsidRPr="0075191A" w:rsidRDefault="0075191A" w:rsidP="0075191A">
      <w:pPr>
        <w:rPr>
          <w:rFonts w:ascii="Arial" w:hAnsi="Arial" w:cs="Arial"/>
        </w:rPr>
      </w:pPr>
      <w:r>
        <w:rPr>
          <w:rFonts w:ascii="Arial" w:hAnsi="Arial" w:cs="Arial"/>
        </w:rPr>
        <w:t>The scope of work required is</w:t>
      </w:r>
      <w:r w:rsidR="00577DFD">
        <w:rPr>
          <w:rFonts w:ascii="Arial" w:hAnsi="Arial" w:cs="Arial"/>
        </w:rPr>
        <w:t xml:space="preserve"> </w:t>
      </w:r>
      <w:r>
        <w:rPr>
          <w:rFonts w:ascii="Arial" w:hAnsi="Arial" w:cs="Arial"/>
        </w:rPr>
        <w:t xml:space="preserve">outlined in the attached “Ellucian Banner Data Integration” document.  </w:t>
      </w:r>
      <w:r>
        <w:rPr>
          <w:sz w:val="23"/>
          <w:szCs w:val="23"/>
        </w:rPr>
        <w:t xml:space="preserve">The typical Banner integration effort requires five elements or components: </w:t>
      </w:r>
    </w:p>
    <w:p w14:paraId="475C6A9B" w14:textId="77777777" w:rsidR="0075191A" w:rsidRPr="0075191A" w:rsidRDefault="0075191A" w:rsidP="0075191A">
      <w:pPr>
        <w:pStyle w:val="Default"/>
        <w:numPr>
          <w:ilvl w:val="0"/>
          <w:numId w:val="23"/>
        </w:numPr>
        <w:spacing w:after="68"/>
        <w:rPr>
          <w:color w:val="auto"/>
          <w:sz w:val="23"/>
          <w:szCs w:val="23"/>
        </w:rPr>
      </w:pPr>
      <w:r w:rsidRPr="0075191A">
        <w:rPr>
          <w:color w:val="auto"/>
          <w:sz w:val="23"/>
          <w:szCs w:val="23"/>
          <w:u w:val="single"/>
        </w:rPr>
        <w:t>Secure FTP script</w:t>
      </w:r>
      <w:r w:rsidRPr="0075191A">
        <w:rPr>
          <w:color w:val="auto"/>
          <w:sz w:val="23"/>
          <w:szCs w:val="23"/>
        </w:rPr>
        <w:t xml:space="preserve"> – Data is exchanged via an SFTP server located on the Amazon/AWS cloud. DE will provide credentials to a college-specific directory where all data will be picked up or dropped off. Most colleges schedule their script to run hourly. </w:t>
      </w:r>
    </w:p>
    <w:p w14:paraId="14130911" w14:textId="77777777" w:rsidR="0075191A" w:rsidRPr="0075191A" w:rsidRDefault="0075191A" w:rsidP="0075191A">
      <w:pPr>
        <w:pStyle w:val="Default"/>
        <w:numPr>
          <w:ilvl w:val="0"/>
          <w:numId w:val="23"/>
        </w:numPr>
        <w:spacing w:after="68"/>
        <w:rPr>
          <w:color w:val="auto"/>
          <w:sz w:val="23"/>
          <w:szCs w:val="23"/>
        </w:rPr>
      </w:pPr>
      <w:r w:rsidRPr="0075191A">
        <w:rPr>
          <w:color w:val="auto"/>
          <w:sz w:val="23"/>
          <w:szCs w:val="23"/>
          <w:u w:val="single"/>
        </w:rPr>
        <w:t>File parser</w:t>
      </w:r>
      <w:r w:rsidRPr="0075191A">
        <w:rPr>
          <w:color w:val="auto"/>
          <w:sz w:val="23"/>
          <w:szCs w:val="23"/>
        </w:rPr>
        <w:t xml:space="preserve"> – The college will need to write (or modify) a file parser to open the DE application.xml (or csv) and registration.xml (or csv) files and pass that data to the appropriate Banner routine. </w:t>
      </w:r>
    </w:p>
    <w:p w14:paraId="2CE73E4C" w14:textId="78C40C26" w:rsidR="0075191A" w:rsidRPr="0075191A" w:rsidRDefault="0075191A" w:rsidP="0075191A">
      <w:pPr>
        <w:pStyle w:val="Default"/>
        <w:numPr>
          <w:ilvl w:val="0"/>
          <w:numId w:val="23"/>
        </w:numPr>
        <w:spacing w:after="68"/>
        <w:rPr>
          <w:color w:val="auto"/>
          <w:sz w:val="23"/>
          <w:szCs w:val="23"/>
        </w:rPr>
      </w:pPr>
      <w:r w:rsidRPr="0075191A">
        <w:rPr>
          <w:color w:val="auto"/>
          <w:sz w:val="23"/>
          <w:szCs w:val="23"/>
          <w:u w:val="single"/>
        </w:rPr>
        <w:t>Duplicate check</w:t>
      </w:r>
      <w:r w:rsidRPr="0075191A">
        <w:rPr>
          <w:color w:val="auto"/>
          <w:sz w:val="23"/>
          <w:szCs w:val="23"/>
        </w:rPr>
        <w:t xml:space="preserve"> – The parsed data from the application.xml file will need to be passed to whatever duplicate checking routines the college utilizes in Banner to find out if the student already exists. </w:t>
      </w:r>
    </w:p>
    <w:p w14:paraId="675C00C2" w14:textId="77777777" w:rsidR="0075191A" w:rsidRPr="0075191A" w:rsidRDefault="0075191A" w:rsidP="0075191A">
      <w:pPr>
        <w:pStyle w:val="Default"/>
        <w:numPr>
          <w:ilvl w:val="0"/>
          <w:numId w:val="23"/>
        </w:numPr>
        <w:spacing w:after="66"/>
        <w:rPr>
          <w:color w:val="auto"/>
          <w:sz w:val="23"/>
          <w:szCs w:val="23"/>
        </w:rPr>
      </w:pPr>
      <w:r w:rsidRPr="0075191A">
        <w:rPr>
          <w:color w:val="auto"/>
          <w:sz w:val="23"/>
          <w:szCs w:val="23"/>
          <w:u w:val="single"/>
        </w:rPr>
        <w:t>Calls to “admit” or “register” routines</w:t>
      </w:r>
      <w:r w:rsidRPr="0075191A">
        <w:rPr>
          <w:color w:val="auto"/>
          <w:sz w:val="23"/>
          <w:szCs w:val="23"/>
        </w:rPr>
        <w:t xml:space="preserve"> – The parsed data from the application.xml (or csv) or registration.xml (or csv) needs to be packaged up and passed to the appropriate admit or register routine in Banner. </w:t>
      </w:r>
    </w:p>
    <w:p w14:paraId="43A46484" w14:textId="07ABDD78" w:rsidR="0075191A" w:rsidRPr="0075191A" w:rsidRDefault="0075191A" w:rsidP="0075191A">
      <w:pPr>
        <w:pStyle w:val="Default"/>
        <w:numPr>
          <w:ilvl w:val="0"/>
          <w:numId w:val="23"/>
        </w:numPr>
        <w:spacing w:after="66"/>
        <w:rPr>
          <w:color w:val="auto"/>
          <w:sz w:val="23"/>
          <w:szCs w:val="23"/>
        </w:rPr>
      </w:pPr>
      <w:r w:rsidRPr="0075191A">
        <w:rPr>
          <w:color w:val="auto"/>
          <w:sz w:val="23"/>
          <w:szCs w:val="23"/>
          <w:u w:val="single"/>
        </w:rPr>
        <w:t>Creation of response file</w:t>
      </w:r>
      <w:r w:rsidRPr="0075191A">
        <w:rPr>
          <w:color w:val="auto"/>
          <w:sz w:val="23"/>
          <w:szCs w:val="23"/>
        </w:rPr>
        <w:t xml:space="preserve"> – After the appropriate routine has been called, the college will need to create a simple status.xml file with the results of the application or registration request. In the case of the application request, DE needs the student identifier used in Banner. In the case of the registration request, DE needs a simple success flag. </w:t>
      </w:r>
    </w:p>
    <w:p w14:paraId="5D2E18D9" w14:textId="1E065BB6" w:rsidR="000D583E" w:rsidRDefault="000D583E" w:rsidP="00EE70C9">
      <w:pPr>
        <w:rPr>
          <w:rFonts w:ascii="Arial" w:hAnsi="Arial" w:cs="Arial"/>
          <w:i/>
        </w:rPr>
      </w:pPr>
      <w:r w:rsidRPr="00B9349C">
        <w:rPr>
          <w:rFonts w:ascii="Arial" w:hAnsi="Arial" w:cs="Arial"/>
          <w:i/>
        </w:rPr>
        <w:t xml:space="preserve">Note: Please be as thorough as possible in what you want implemented (for example, if there are multiple modules in a software/hardware solution, which </w:t>
      </w:r>
      <w:r w:rsidRPr="00B9349C">
        <w:rPr>
          <w:rFonts w:ascii="Arial" w:hAnsi="Arial" w:cs="Arial"/>
          <w:i/>
        </w:rPr>
        <w:lastRenderedPageBreak/>
        <w:t xml:space="preserve">of those </w:t>
      </w:r>
      <w:r w:rsidR="00577DFD" w:rsidRPr="00B9349C">
        <w:rPr>
          <w:rFonts w:ascii="Arial" w:hAnsi="Arial" w:cs="Arial"/>
          <w:i/>
        </w:rPr>
        <w:t>you are</w:t>
      </w:r>
      <w:r w:rsidRPr="00B9349C">
        <w:rPr>
          <w:rFonts w:ascii="Arial" w:hAnsi="Arial" w:cs="Arial"/>
          <w:i/>
        </w:rPr>
        <w:t xml:space="preserve"> hoping to implement?)  The scope that is defined in this section will help determine the resource ne</w:t>
      </w:r>
      <w:r w:rsidR="00577DFD">
        <w:rPr>
          <w:rFonts w:ascii="Arial" w:hAnsi="Arial" w:cs="Arial"/>
          <w:i/>
        </w:rPr>
        <w:t>eded for the project and should no</w:t>
      </w:r>
      <w:r w:rsidRPr="00B9349C">
        <w:rPr>
          <w:rFonts w:ascii="Arial" w:hAnsi="Arial" w:cs="Arial"/>
          <w:i/>
        </w:rPr>
        <w:t>t be changed once the project is in the queue.</w:t>
      </w:r>
    </w:p>
    <w:p w14:paraId="7F34639D" w14:textId="77777777" w:rsidR="00F74CEE" w:rsidRPr="008F792A" w:rsidRDefault="00F74CEE" w:rsidP="00F74CEE">
      <w:pPr>
        <w:pStyle w:val="Heading2"/>
        <w:rPr>
          <w:rFonts w:ascii="Arial" w:hAnsi="Arial" w:cs="Arial"/>
        </w:rPr>
      </w:pPr>
      <w:bookmarkStart w:id="5" w:name="_Toc367953238"/>
      <w:r w:rsidRPr="008F792A">
        <w:rPr>
          <w:rFonts w:ascii="Arial" w:hAnsi="Arial" w:cs="Arial"/>
        </w:rPr>
        <w:t>Deliverables</w:t>
      </w:r>
      <w:bookmarkEnd w:id="5"/>
    </w:p>
    <w:p w14:paraId="17DE6EF4" w14:textId="0DC01DE9" w:rsidR="00F74CEE" w:rsidRPr="0075191A" w:rsidRDefault="00166891" w:rsidP="00EE70C9">
      <w:pPr>
        <w:rPr>
          <w:rFonts w:ascii="Arial" w:hAnsi="Arial" w:cs="Arial"/>
          <w:b/>
        </w:rPr>
      </w:pPr>
      <w:r>
        <w:rPr>
          <w:rFonts w:ascii="Arial" w:hAnsi="Arial" w:cs="Arial"/>
        </w:rPr>
        <w:br/>
      </w:r>
      <w:r w:rsidR="00F74CEE" w:rsidRPr="0075191A">
        <w:rPr>
          <w:rFonts w:ascii="Arial" w:hAnsi="Arial" w:cs="Arial"/>
          <w:b/>
        </w:rPr>
        <w:t>List the project deliverables. A deliverable is a unique and verifiable product, result, or capability to perform a service that must be produced to complete a process, phase, or project.</w:t>
      </w:r>
    </w:p>
    <w:p w14:paraId="10541CCA" w14:textId="77777777" w:rsidR="0075191A" w:rsidRDefault="0075191A" w:rsidP="0075191A">
      <w:pPr>
        <w:rPr>
          <w:rFonts w:ascii="Arial" w:hAnsi="Arial" w:cs="Arial"/>
        </w:rPr>
      </w:pPr>
      <w:r>
        <w:rPr>
          <w:rFonts w:ascii="Arial" w:hAnsi="Arial" w:cs="Arial"/>
        </w:rPr>
        <w:t>There are three touch points where Dualenroll.com will need to integrate with Banner for the exchange of information:</w:t>
      </w:r>
    </w:p>
    <w:p w14:paraId="05E11E32" w14:textId="77777777" w:rsidR="0075191A" w:rsidRPr="00CB4259" w:rsidRDefault="0075191A" w:rsidP="0075191A">
      <w:pPr>
        <w:pStyle w:val="ListParagraph"/>
        <w:numPr>
          <w:ilvl w:val="0"/>
          <w:numId w:val="22"/>
        </w:numPr>
        <w:rPr>
          <w:rFonts w:ascii="Arial" w:hAnsi="Arial" w:cs="Arial"/>
          <w:sz w:val="20"/>
          <w:szCs w:val="20"/>
        </w:rPr>
      </w:pPr>
      <w:r w:rsidRPr="00CB4259">
        <w:rPr>
          <w:rFonts w:ascii="Arial" w:hAnsi="Arial" w:cs="Arial"/>
          <w:sz w:val="20"/>
          <w:szCs w:val="20"/>
        </w:rPr>
        <w:t>Course and course section information</w:t>
      </w:r>
    </w:p>
    <w:p w14:paraId="2850091B" w14:textId="77777777" w:rsidR="0075191A" w:rsidRPr="00CB4259" w:rsidRDefault="0075191A" w:rsidP="0075191A">
      <w:pPr>
        <w:pStyle w:val="ListParagraph"/>
        <w:numPr>
          <w:ilvl w:val="0"/>
          <w:numId w:val="22"/>
        </w:numPr>
        <w:rPr>
          <w:rFonts w:ascii="Arial" w:hAnsi="Arial" w:cs="Arial"/>
          <w:sz w:val="20"/>
          <w:szCs w:val="20"/>
        </w:rPr>
      </w:pPr>
      <w:r w:rsidRPr="00CB4259">
        <w:rPr>
          <w:rFonts w:ascii="Arial" w:hAnsi="Arial" w:cs="Arial"/>
          <w:sz w:val="20"/>
          <w:szCs w:val="20"/>
        </w:rPr>
        <w:t xml:space="preserve">Admission application data </w:t>
      </w:r>
    </w:p>
    <w:p w14:paraId="217A1957" w14:textId="77777777" w:rsidR="0075191A" w:rsidRDefault="0075191A" w:rsidP="0075191A">
      <w:pPr>
        <w:pStyle w:val="ListParagraph"/>
        <w:numPr>
          <w:ilvl w:val="0"/>
          <w:numId w:val="22"/>
        </w:numPr>
        <w:rPr>
          <w:rFonts w:ascii="Arial" w:hAnsi="Arial" w:cs="Arial"/>
          <w:sz w:val="20"/>
          <w:szCs w:val="20"/>
        </w:rPr>
      </w:pPr>
      <w:r w:rsidRPr="00CB4259">
        <w:rPr>
          <w:rFonts w:ascii="Arial" w:hAnsi="Arial" w:cs="Arial"/>
          <w:sz w:val="20"/>
          <w:szCs w:val="20"/>
        </w:rPr>
        <w:t>Course registration requests</w:t>
      </w:r>
    </w:p>
    <w:p w14:paraId="1E4836DC" w14:textId="77777777" w:rsidR="0075191A" w:rsidRDefault="0075191A" w:rsidP="00EE70C9">
      <w:pPr>
        <w:rPr>
          <w:rFonts w:ascii="Arial" w:hAnsi="Arial" w:cs="Arial"/>
        </w:rPr>
      </w:pPr>
    </w:p>
    <w:p w14:paraId="376812A5" w14:textId="6FF4A65E" w:rsidR="0031514C" w:rsidRDefault="00EC2865" w:rsidP="00EE70C9">
      <w:pPr>
        <w:rPr>
          <w:rFonts w:ascii="Arial" w:hAnsi="Arial" w:cs="Arial"/>
        </w:rPr>
      </w:pPr>
      <w:r>
        <w:rPr>
          <w:rFonts w:ascii="Arial" w:hAnsi="Arial" w:cs="Arial"/>
        </w:rPr>
        <w:t>Requirements</w:t>
      </w:r>
    </w:p>
    <w:p w14:paraId="64B4B02E" w14:textId="77777777" w:rsidR="001740EB" w:rsidRPr="008F792A" w:rsidRDefault="001740EB" w:rsidP="001740EB">
      <w:pPr>
        <w:pStyle w:val="Heading2"/>
        <w:rPr>
          <w:rFonts w:ascii="Arial" w:hAnsi="Arial" w:cs="Arial"/>
        </w:rPr>
      </w:pPr>
      <w:bookmarkStart w:id="6" w:name="_Toc367953242"/>
      <w:r w:rsidRPr="008F792A">
        <w:rPr>
          <w:rFonts w:ascii="Arial" w:hAnsi="Arial" w:cs="Arial"/>
        </w:rPr>
        <w:t xml:space="preserve">Estimated </w:t>
      </w:r>
      <w:r>
        <w:rPr>
          <w:rFonts w:ascii="Arial" w:hAnsi="Arial" w:cs="Arial"/>
        </w:rPr>
        <w:t>Cost</w:t>
      </w:r>
      <w:bookmarkEnd w:id="6"/>
    </w:p>
    <w:p w14:paraId="3A62EAE4" w14:textId="258A9ADB" w:rsidR="001847D5" w:rsidRPr="008F792A" w:rsidRDefault="00166891" w:rsidP="001740EB">
      <w:pPr>
        <w:rPr>
          <w:rFonts w:ascii="Arial" w:hAnsi="Arial" w:cs="Arial"/>
        </w:rPr>
      </w:pPr>
      <w:r>
        <w:rPr>
          <w:rFonts w:ascii="Arial" w:hAnsi="Arial" w:cs="Arial"/>
        </w:rPr>
        <w:br/>
      </w:r>
      <w:r w:rsidR="001740EB" w:rsidRPr="008F792A">
        <w:rPr>
          <w:rFonts w:ascii="Arial" w:hAnsi="Arial" w:cs="Arial"/>
        </w:rPr>
        <w:t xml:space="preserve">Provide high-level </w:t>
      </w:r>
      <w:r w:rsidR="001740EB">
        <w:rPr>
          <w:rFonts w:ascii="Arial" w:hAnsi="Arial" w:cs="Arial"/>
        </w:rPr>
        <w:t>cost information</w:t>
      </w:r>
      <w:r w:rsidR="00535BAD">
        <w:rPr>
          <w:rFonts w:ascii="Arial" w:hAnsi="Arial" w:cs="Arial"/>
        </w:rPr>
        <w:t xml:space="preserve"> or funding(s)</w:t>
      </w:r>
      <w:r w:rsidR="001740EB">
        <w:rPr>
          <w:rFonts w:ascii="Arial" w:hAnsi="Arial" w:cs="Arial"/>
        </w:rPr>
        <w:t xml:space="preserve"> for implementing the proposed solution</w:t>
      </w:r>
      <w:r w:rsidR="008B0ECA">
        <w:rPr>
          <w:rFonts w:ascii="Arial" w:hAnsi="Arial" w:cs="Arial"/>
        </w:rPr>
        <w:t xml:space="preserve">. Items include </w:t>
      </w:r>
      <w:r w:rsidR="001847D5">
        <w:rPr>
          <w:rFonts w:ascii="Arial" w:hAnsi="Arial" w:cs="Arial"/>
        </w:rPr>
        <w:t>Software, hardware, training, ongoing license\maint, purchase price.</w:t>
      </w:r>
    </w:p>
    <w:tbl>
      <w:tblPr>
        <w:tblStyle w:val="TableGrid"/>
        <w:tblW w:w="9445" w:type="dxa"/>
        <w:tblLook w:val="04A0" w:firstRow="1" w:lastRow="0" w:firstColumn="1" w:lastColumn="0" w:noHBand="0" w:noVBand="1"/>
      </w:tblPr>
      <w:tblGrid>
        <w:gridCol w:w="7465"/>
        <w:gridCol w:w="1980"/>
      </w:tblGrid>
      <w:tr w:rsidR="000258FC" w:rsidRPr="008F792A" w14:paraId="2B1DDE9B" w14:textId="77777777" w:rsidTr="000258FC">
        <w:tc>
          <w:tcPr>
            <w:tcW w:w="7465" w:type="dxa"/>
            <w:shd w:val="clear" w:color="auto" w:fill="F2F2F2" w:themeFill="background1" w:themeFillShade="F2"/>
          </w:tcPr>
          <w:p w14:paraId="2C5DAEB3" w14:textId="68E1FDA8" w:rsidR="000258FC" w:rsidRPr="008F792A" w:rsidRDefault="000258FC" w:rsidP="001E6814">
            <w:pPr>
              <w:rPr>
                <w:rFonts w:ascii="Arial" w:hAnsi="Arial" w:cs="Arial"/>
              </w:rPr>
            </w:pPr>
            <w:r w:rsidRPr="008F792A">
              <w:rPr>
                <w:rFonts w:ascii="Arial" w:hAnsi="Arial" w:cs="Arial"/>
              </w:rPr>
              <w:t>Description</w:t>
            </w:r>
          </w:p>
        </w:tc>
        <w:tc>
          <w:tcPr>
            <w:tcW w:w="1980" w:type="dxa"/>
            <w:shd w:val="clear" w:color="auto" w:fill="F2F2F2" w:themeFill="background1" w:themeFillShade="F2"/>
          </w:tcPr>
          <w:p w14:paraId="2103D562" w14:textId="28692270" w:rsidR="000258FC" w:rsidRPr="008F792A" w:rsidRDefault="000258FC" w:rsidP="001E6814">
            <w:pPr>
              <w:rPr>
                <w:rFonts w:ascii="Arial" w:hAnsi="Arial" w:cs="Arial"/>
              </w:rPr>
            </w:pPr>
            <w:r w:rsidRPr="008F792A">
              <w:rPr>
                <w:rFonts w:ascii="Arial" w:hAnsi="Arial" w:cs="Arial"/>
              </w:rPr>
              <w:t>Estimated Cost</w:t>
            </w:r>
          </w:p>
        </w:tc>
      </w:tr>
      <w:tr w:rsidR="000258FC" w:rsidRPr="008F792A" w14:paraId="0AF497C6" w14:textId="77777777" w:rsidTr="000258FC">
        <w:tc>
          <w:tcPr>
            <w:tcW w:w="7465" w:type="dxa"/>
          </w:tcPr>
          <w:p w14:paraId="33F19728" w14:textId="2B23347F" w:rsidR="000258FC" w:rsidRPr="00B4679F" w:rsidRDefault="0075191A" w:rsidP="0075191A">
            <w:pPr>
              <w:rPr>
                <w:rFonts w:ascii="Arial" w:hAnsi="Arial" w:cs="Arial"/>
                <w:b/>
              </w:rPr>
            </w:pPr>
            <w:r w:rsidRPr="00B4679F">
              <w:rPr>
                <w:rFonts w:ascii="Arial" w:hAnsi="Arial" w:cs="Arial"/>
                <w:b/>
              </w:rPr>
              <w:t xml:space="preserve">Cost of work is unknown – Strong Workforce funding will pay all aspects of </w:t>
            </w:r>
            <w:r w:rsidR="00B4679F" w:rsidRPr="00B4679F">
              <w:rPr>
                <w:rFonts w:ascii="Arial" w:hAnsi="Arial" w:cs="Arial"/>
                <w:b/>
              </w:rPr>
              <w:t>implementation which includes but is not limited to: outsourcing of work to private contractor, software license fees, etc.</w:t>
            </w:r>
          </w:p>
        </w:tc>
        <w:tc>
          <w:tcPr>
            <w:tcW w:w="1980" w:type="dxa"/>
          </w:tcPr>
          <w:p w14:paraId="5640B1DF" w14:textId="0E0D2175" w:rsidR="000258FC" w:rsidRPr="008F792A" w:rsidRDefault="000258FC" w:rsidP="001E6814">
            <w:pPr>
              <w:rPr>
                <w:rFonts w:ascii="Arial" w:hAnsi="Arial" w:cs="Arial"/>
              </w:rPr>
            </w:pPr>
          </w:p>
        </w:tc>
      </w:tr>
      <w:tr w:rsidR="000258FC" w:rsidRPr="008F792A" w14:paraId="122124E1" w14:textId="77777777" w:rsidTr="000258FC">
        <w:tc>
          <w:tcPr>
            <w:tcW w:w="7465" w:type="dxa"/>
          </w:tcPr>
          <w:p w14:paraId="646F3FA6" w14:textId="77777777" w:rsidR="000258FC" w:rsidRPr="008F792A" w:rsidRDefault="000258FC" w:rsidP="001E6814">
            <w:pPr>
              <w:rPr>
                <w:rFonts w:ascii="Arial" w:hAnsi="Arial" w:cs="Arial"/>
              </w:rPr>
            </w:pPr>
          </w:p>
        </w:tc>
        <w:tc>
          <w:tcPr>
            <w:tcW w:w="1980" w:type="dxa"/>
          </w:tcPr>
          <w:p w14:paraId="1AE9B067" w14:textId="499BF25D" w:rsidR="000258FC" w:rsidRPr="008F792A" w:rsidRDefault="000258FC" w:rsidP="001E6814">
            <w:pPr>
              <w:rPr>
                <w:rFonts w:ascii="Arial" w:hAnsi="Arial" w:cs="Arial"/>
              </w:rPr>
            </w:pPr>
          </w:p>
        </w:tc>
      </w:tr>
      <w:tr w:rsidR="000258FC" w:rsidRPr="008F792A" w14:paraId="6DDFB2BC" w14:textId="77777777" w:rsidTr="000258FC">
        <w:tc>
          <w:tcPr>
            <w:tcW w:w="7465" w:type="dxa"/>
          </w:tcPr>
          <w:p w14:paraId="1C908DD4" w14:textId="77777777" w:rsidR="000258FC" w:rsidRPr="008F792A" w:rsidRDefault="000258FC" w:rsidP="001E6814">
            <w:pPr>
              <w:rPr>
                <w:rFonts w:ascii="Arial" w:hAnsi="Arial" w:cs="Arial"/>
              </w:rPr>
            </w:pPr>
          </w:p>
        </w:tc>
        <w:tc>
          <w:tcPr>
            <w:tcW w:w="1980" w:type="dxa"/>
          </w:tcPr>
          <w:p w14:paraId="709DB96E" w14:textId="6BF88E74" w:rsidR="000258FC" w:rsidRPr="008F792A" w:rsidRDefault="000258FC" w:rsidP="001E6814">
            <w:pPr>
              <w:rPr>
                <w:rFonts w:ascii="Arial" w:hAnsi="Arial" w:cs="Arial"/>
              </w:rPr>
            </w:pPr>
          </w:p>
        </w:tc>
      </w:tr>
      <w:tr w:rsidR="000258FC" w:rsidRPr="008F792A" w14:paraId="00D7F58E" w14:textId="77777777" w:rsidTr="000258FC">
        <w:tc>
          <w:tcPr>
            <w:tcW w:w="7465" w:type="dxa"/>
          </w:tcPr>
          <w:p w14:paraId="39D8C737" w14:textId="77777777" w:rsidR="000258FC" w:rsidRPr="008F792A" w:rsidRDefault="000258FC" w:rsidP="001E6814">
            <w:pPr>
              <w:rPr>
                <w:rFonts w:ascii="Arial" w:hAnsi="Arial" w:cs="Arial"/>
              </w:rPr>
            </w:pPr>
          </w:p>
        </w:tc>
        <w:tc>
          <w:tcPr>
            <w:tcW w:w="1980" w:type="dxa"/>
          </w:tcPr>
          <w:p w14:paraId="4C5F58A1" w14:textId="2F8DA6A6" w:rsidR="000258FC" w:rsidRPr="008F792A" w:rsidRDefault="000258FC" w:rsidP="001E6814">
            <w:pPr>
              <w:rPr>
                <w:rFonts w:ascii="Arial" w:hAnsi="Arial" w:cs="Arial"/>
              </w:rPr>
            </w:pPr>
          </w:p>
        </w:tc>
      </w:tr>
      <w:tr w:rsidR="000258FC" w:rsidRPr="008F792A" w14:paraId="48C41B80" w14:textId="77777777" w:rsidTr="000258FC">
        <w:tc>
          <w:tcPr>
            <w:tcW w:w="7465" w:type="dxa"/>
          </w:tcPr>
          <w:p w14:paraId="77F3ECA0" w14:textId="0E2A0197" w:rsidR="000258FC" w:rsidRPr="008F792A" w:rsidRDefault="000258FC" w:rsidP="001E6814">
            <w:pPr>
              <w:rPr>
                <w:rFonts w:ascii="Arial" w:hAnsi="Arial" w:cs="Arial"/>
              </w:rPr>
            </w:pPr>
            <w:r>
              <w:rPr>
                <w:rFonts w:ascii="Arial" w:hAnsi="Arial" w:cs="Arial"/>
              </w:rPr>
              <w:t xml:space="preserve">Ongoing cost of solution </w:t>
            </w:r>
            <w:r w:rsidR="009566ED">
              <w:rPr>
                <w:rFonts w:ascii="Arial" w:hAnsi="Arial" w:cs="Arial"/>
              </w:rPr>
              <w:t>(sponsor will commit to funding)</w:t>
            </w:r>
          </w:p>
        </w:tc>
        <w:tc>
          <w:tcPr>
            <w:tcW w:w="1980" w:type="dxa"/>
          </w:tcPr>
          <w:p w14:paraId="63C99E20" w14:textId="54A6EAEF" w:rsidR="000258FC" w:rsidRPr="008F792A" w:rsidRDefault="000258FC" w:rsidP="001E6814">
            <w:pPr>
              <w:rPr>
                <w:rFonts w:ascii="Arial" w:hAnsi="Arial" w:cs="Arial"/>
              </w:rPr>
            </w:pPr>
          </w:p>
        </w:tc>
      </w:tr>
      <w:tr w:rsidR="000258FC" w:rsidRPr="008F792A" w14:paraId="33D67851" w14:textId="77777777" w:rsidTr="000258FC">
        <w:tc>
          <w:tcPr>
            <w:tcW w:w="7465" w:type="dxa"/>
          </w:tcPr>
          <w:p w14:paraId="265FCA3A" w14:textId="6377DD20" w:rsidR="000258FC" w:rsidRPr="008F792A" w:rsidRDefault="000258FC" w:rsidP="000258FC">
            <w:pPr>
              <w:rPr>
                <w:rFonts w:ascii="Arial" w:hAnsi="Arial" w:cs="Arial"/>
                <w:b/>
              </w:rPr>
            </w:pPr>
            <w:r w:rsidRPr="008F792A">
              <w:rPr>
                <w:rFonts w:ascii="Arial" w:hAnsi="Arial" w:cs="Arial"/>
                <w:b/>
              </w:rPr>
              <w:t>TOTAL</w:t>
            </w:r>
            <w:r>
              <w:rPr>
                <w:rFonts w:ascii="Arial" w:hAnsi="Arial" w:cs="Arial"/>
                <w:b/>
              </w:rPr>
              <w:t xml:space="preserve"> ESTIMATED COST OF PROPOSED SOLUTION</w:t>
            </w:r>
          </w:p>
        </w:tc>
        <w:tc>
          <w:tcPr>
            <w:tcW w:w="1980" w:type="dxa"/>
          </w:tcPr>
          <w:p w14:paraId="43DDECE9" w14:textId="7BDA3332" w:rsidR="000258FC" w:rsidRPr="008F792A" w:rsidRDefault="000258FC" w:rsidP="001E6814">
            <w:pPr>
              <w:rPr>
                <w:rFonts w:ascii="Arial" w:hAnsi="Arial" w:cs="Arial"/>
                <w:b/>
              </w:rPr>
            </w:pPr>
          </w:p>
        </w:tc>
      </w:tr>
    </w:tbl>
    <w:p w14:paraId="2843D19C" w14:textId="6C5C98A4" w:rsidR="001E6814" w:rsidRPr="008F792A" w:rsidRDefault="001E6814" w:rsidP="00D94126">
      <w:pPr>
        <w:rPr>
          <w:rFonts w:ascii="Arial" w:hAnsi="Arial" w:cs="Arial"/>
        </w:rPr>
      </w:pPr>
    </w:p>
    <w:p w14:paraId="3E9CAF8F" w14:textId="40B4B590" w:rsidR="000D6C29" w:rsidRPr="004547E6" w:rsidRDefault="00EF07CC" w:rsidP="004547E6">
      <w:pPr>
        <w:pStyle w:val="Heading1"/>
        <w:rPr>
          <w:rFonts w:ascii="Arial" w:hAnsi="Arial" w:cs="Arial"/>
          <w:b/>
        </w:rPr>
      </w:pPr>
      <w:bookmarkStart w:id="7" w:name="_Toc367953258"/>
      <w:r w:rsidRPr="008F792A">
        <w:rPr>
          <w:rFonts w:ascii="Arial" w:hAnsi="Arial" w:cs="Arial"/>
          <w:b/>
        </w:rPr>
        <w:t>Authorization</w:t>
      </w:r>
      <w:bookmarkEnd w:id="7"/>
      <w:r w:rsidR="001847D5">
        <w:rPr>
          <w:rFonts w:ascii="Arial" w:hAnsi="Arial" w:cs="Arial"/>
          <w:b/>
        </w:rPr>
        <w:t xml:space="preserve"> – Section 1</w:t>
      </w:r>
    </w:p>
    <w:p w14:paraId="1C07E608" w14:textId="77777777" w:rsidR="006E2717" w:rsidRDefault="006E2717" w:rsidP="00EF07CC">
      <w:pPr>
        <w:ind w:left="5040"/>
        <w:rPr>
          <w:rFonts w:ascii="Arial" w:hAnsi="Arial" w:cs="Arial"/>
        </w:rPr>
      </w:pPr>
    </w:p>
    <w:p w14:paraId="14C34C4B" w14:textId="6ED9EA6C" w:rsidR="00A20E21" w:rsidRDefault="00A04926">
      <w:pPr>
        <w:rPr>
          <w:rFonts w:ascii="Arial" w:hAnsi="Arial" w:cs="Arial"/>
        </w:rPr>
      </w:pPr>
      <w:r w:rsidRPr="008F792A">
        <w:rPr>
          <w:rFonts w:ascii="Arial" w:hAnsi="Arial" w:cs="Arial"/>
        </w:rPr>
        <w:t>Date:   _____________</w:t>
      </w:r>
      <w:r w:rsidR="004D4789">
        <w:rPr>
          <w:rFonts w:ascii="Arial" w:hAnsi="Arial" w:cs="Arial"/>
        </w:rPr>
        <w:t xml:space="preserve">                  </w:t>
      </w:r>
      <w:r w:rsidRPr="008F792A">
        <w:rPr>
          <w:rFonts w:ascii="Arial" w:hAnsi="Arial" w:cs="Arial"/>
        </w:rPr>
        <w:t xml:space="preserve">           </w:t>
      </w:r>
      <w:r w:rsidR="004D4789" w:rsidRPr="004D4789">
        <w:rPr>
          <w:rFonts w:ascii="Arial" w:hAnsi="Arial" w:cs="Arial"/>
        </w:rPr>
        <w:t xml:space="preserve">___________________________ </w:t>
      </w:r>
      <w:r w:rsidR="001847D5">
        <w:rPr>
          <w:rFonts w:ascii="Arial" w:hAnsi="Arial" w:cs="Arial"/>
        </w:rPr>
        <w:t>Project sponsor</w:t>
      </w:r>
      <w:r w:rsidR="004D4789">
        <w:rPr>
          <w:rFonts w:ascii="Arial" w:hAnsi="Arial" w:cs="Arial"/>
        </w:rPr>
        <w:t xml:space="preserve"> approval</w:t>
      </w:r>
    </w:p>
    <w:p w14:paraId="390322D4" w14:textId="12BFF57C" w:rsidR="00BF3D0C" w:rsidRDefault="00BF3D0C">
      <w:pPr>
        <w:rPr>
          <w:rFonts w:ascii="Arial" w:hAnsi="Arial" w:cs="Arial"/>
        </w:rPr>
      </w:pPr>
    </w:p>
    <w:p w14:paraId="69395057" w14:textId="14381759" w:rsidR="000039F7" w:rsidRDefault="000039F7">
      <w:pPr>
        <w:rPr>
          <w:rFonts w:ascii="Arial" w:hAnsi="Arial" w:cs="Arial"/>
        </w:rPr>
      </w:pPr>
    </w:p>
    <w:p w14:paraId="46E46C73" w14:textId="3BAADA78" w:rsidR="000039F7" w:rsidRDefault="000039F7">
      <w:pPr>
        <w:rPr>
          <w:rFonts w:ascii="Arial" w:hAnsi="Arial" w:cs="Arial"/>
        </w:rPr>
      </w:pPr>
    </w:p>
    <w:p w14:paraId="248BEF9C" w14:textId="26673B0A" w:rsidR="007944D1" w:rsidRDefault="007944D1">
      <w:pPr>
        <w:rPr>
          <w:rFonts w:ascii="Arial" w:hAnsi="Arial" w:cs="Arial"/>
        </w:rPr>
      </w:pPr>
    </w:p>
    <w:p w14:paraId="6150B4B0" w14:textId="7F6479FF" w:rsidR="007944D1" w:rsidRDefault="007944D1">
      <w:pPr>
        <w:rPr>
          <w:rFonts w:ascii="Arial" w:hAnsi="Arial" w:cs="Arial"/>
        </w:rPr>
      </w:pPr>
    </w:p>
    <w:p w14:paraId="4CA938E0" w14:textId="4A787BBD" w:rsidR="007944D1" w:rsidRDefault="007944D1">
      <w:pPr>
        <w:rPr>
          <w:rFonts w:ascii="Arial" w:hAnsi="Arial" w:cs="Arial"/>
        </w:rPr>
      </w:pPr>
    </w:p>
    <w:p w14:paraId="0B2FD68F" w14:textId="4073581B" w:rsidR="007944D1" w:rsidRDefault="007944D1">
      <w:pPr>
        <w:rPr>
          <w:rFonts w:ascii="Arial" w:hAnsi="Arial" w:cs="Arial"/>
        </w:rPr>
      </w:pPr>
    </w:p>
    <w:p w14:paraId="2407E79D" w14:textId="7CFCC824" w:rsidR="007944D1" w:rsidRDefault="007944D1">
      <w:pPr>
        <w:rPr>
          <w:rFonts w:ascii="Arial" w:hAnsi="Arial" w:cs="Arial"/>
        </w:rPr>
      </w:pPr>
    </w:p>
    <w:p w14:paraId="08970198" w14:textId="02057D73" w:rsidR="007944D1" w:rsidRDefault="007944D1">
      <w:pPr>
        <w:rPr>
          <w:rFonts w:ascii="Arial" w:hAnsi="Arial" w:cs="Arial"/>
        </w:rPr>
      </w:pPr>
    </w:p>
    <w:p w14:paraId="27AA636B" w14:textId="3D0061B0" w:rsidR="007944D1" w:rsidRDefault="007944D1">
      <w:pPr>
        <w:rPr>
          <w:rFonts w:ascii="Arial" w:hAnsi="Arial" w:cs="Arial"/>
        </w:rPr>
      </w:pPr>
    </w:p>
    <w:p w14:paraId="52B0658B" w14:textId="77777777" w:rsidR="007944D1" w:rsidRDefault="007944D1">
      <w:pPr>
        <w:rPr>
          <w:rFonts w:ascii="Arial" w:hAnsi="Arial" w:cs="Arial"/>
        </w:rPr>
      </w:pPr>
    </w:p>
    <w:p w14:paraId="7A2F2366" w14:textId="1F115D0F" w:rsidR="00213CEC" w:rsidRPr="008F792A" w:rsidRDefault="00213CEC" w:rsidP="00213CEC">
      <w:pPr>
        <w:pStyle w:val="Heading1"/>
        <w:rPr>
          <w:rFonts w:ascii="Arial" w:hAnsi="Arial" w:cs="Arial"/>
          <w:b/>
        </w:rPr>
      </w:pPr>
      <w:r>
        <w:rPr>
          <w:rFonts w:ascii="Arial" w:hAnsi="Arial" w:cs="Arial"/>
          <w:b/>
        </w:rPr>
        <w:t>College review and approval</w:t>
      </w:r>
      <w:r w:rsidR="00DA01C6">
        <w:rPr>
          <w:rFonts w:ascii="Arial" w:hAnsi="Arial" w:cs="Arial"/>
          <w:b/>
        </w:rPr>
        <w:t xml:space="preserve"> – Section 2</w:t>
      </w:r>
    </w:p>
    <w:p w14:paraId="3602FDD3" w14:textId="77777777" w:rsidR="00766589" w:rsidRDefault="00766589" w:rsidP="00766589">
      <w:pPr>
        <w:spacing w:before="0" w:after="0" w:line="240" w:lineRule="auto"/>
        <w:rPr>
          <w:rFonts w:ascii="Arial" w:hAnsi="Arial" w:cs="Arial"/>
          <w:i/>
        </w:rPr>
      </w:pPr>
    </w:p>
    <w:p w14:paraId="6C3F8105" w14:textId="4F1D66F1" w:rsidR="00766589" w:rsidRDefault="000D583E" w:rsidP="00A0700A">
      <w:pPr>
        <w:spacing w:before="0" w:after="0" w:line="240" w:lineRule="auto"/>
        <w:rPr>
          <w:rFonts w:ascii="Arial" w:hAnsi="Arial" w:cs="Arial"/>
          <w:i/>
        </w:rPr>
      </w:pPr>
      <w:r w:rsidRPr="000039F7">
        <w:rPr>
          <w:rFonts w:ascii="Arial" w:hAnsi="Arial" w:cs="Arial"/>
          <w:i/>
        </w:rPr>
        <w:t xml:space="preserve">Note:  This section to be </w:t>
      </w:r>
      <w:r w:rsidR="000039F7" w:rsidRPr="000039F7">
        <w:rPr>
          <w:rFonts w:ascii="Arial" w:hAnsi="Arial" w:cs="Arial"/>
          <w:i/>
        </w:rPr>
        <w:t>completed</w:t>
      </w:r>
      <w:r w:rsidRPr="000039F7">
        <w:rPr>
          <w:rFonts w:ascii="Arial" w:hAnsi="Arial" w:cs="Arial"/>
          <w:i/>
        </w:rPr>
        <w:t xml:space="preserve"> by the campus IT Director, or in the case of the district office, a district office IT Director.</w:t>
      </w:r>
    </w:p>
    <w:p w14:paraId="7D6DF2C4" w14:textId="6A3E8024" w:rsidR="00213CEC" w:rsidRDefault="00213CEC" w:rsidP="00A0700A">
      <w:pPr>
        <w:spacing w:before="0" w:after="0" w:line="240" w:lineRule="auto"/>
        <w:rPr>
          <w:rFonts w:ascii="Arial" w:hAnsi="Arial" w:cs="Arial"/>
        </w:rPr>
      </w:pPr>
      <w:r>
        <w:rPr>
          <w:rFonts w:ascii="Arial" w:hAnsi="Arial" w:cs="Arial"/>
        </w:rPr>
        <w:br/>
      </w:r>
      <w:r w:rsidRPr="008F792A">
        <w:rPr>
          <w:rFonts w:ascii="Arial" w:hAnsi="Arial" w:cs="Arial"/>
        </w:rPr>
        <w:t>Provide high-level, summary information about the project and why it is needed.</w:t>
      </w:r>
      <w:r>
        <w:rPr>
          <w:rFonts w:ascii="Arial" w:hAnsi="Arial" w:cs="Arial"/>
        </w:rPr>
        <w:t xml:space="preserve"> This </w:t>
      </w:r>
      <w:r w:rsidR="00106161">
        <w:rPr>
          <w:rFonts w:ascii="Arial" w:hAnsi="Arial" w:cs="Arial"/>
        </w:rPr>
        <w:t xml:space="preserve">section is </w:t>
      </w:r>
      <w:r>
        <w:rPr>
          <w:rFonts w:ascii="Arial" w:hAnsi="Arial" w:cs="Arial"/>
        </w:rPr>
        <w:t xml:space="preserve">submitted </w:t>
      </w:r>
      <w:r w:rsidR="00106161">
        <w:rPr>
          <w:rFonts w:ascii="Arial" w:hAnsi="Arial" w:cs="Arial"/>
        </w:rPr>
        <w:t>to the college’s technology committee</w:t>
      </w:r>
      <w:r>
        <w:rPr>
          <w:rFonts w:ascii="Arial" w:hAnsi="Arial" w:cs="Arial"/>
        </w:rPr>
        <w:t xml:space="preserve"> and approved locally before </w:t>
      </w:r>
      <w:r w:rsidR="00106161">
        <w:rPr>
          <w:rFonts w:ascii="Arial" w:hAnsi="Arial" w:cs="Arial"/>
        </w:rPr>
        <w:t>submission to the district wide committee</w:t>
      </w:r>
      <w:r>
        <w:rPr>
          <w:rFonts w:ascii="Arial" w:hAnsi="Arial" w:cs="Arial"/>
        </w:rPr>
        <w:t xml:space="preserve">. </w:t>
      </w:r>
    </w:p>
    <w:p w14:paraId="239E720A" w14:textId="19892103" w:rsidR="00106161" w:rsidRDefault="00106161" w:rsidP="00A0700A">
      <w:pPr>
        <w:spacing w:line="240" w:lineRule="auto"/>
        <w:rPr>
          <w:rFonts w:ascii="Arial" w:hAnsi="Arial" w:cs="Arial"/>
        </w:rPr>
      </w:pPr>
      <w:r>
        <w:rPr>
          <w:rFonts w:ascii="Arial" w:hAnsi="Arial" w:cs="Arial"/>
        </w:rPr>
        <w:t>If it is determined it can be done locally no further submission into the district wide process is required and the college will proceed as needed.</w:t>
      </w:r>
    </w:p>
    <w:p w14:paraId="3CC42F68" w14:textId="4129B6BB" w:rsidR="008522DD" w:rsidRDefault="008522DD" w:rsidP="00A0700A">
      <w:pPr>
        <w:spacing w:line="240" w:lineRule="auto"/>
        <w:rPr>
          <w:rFonts w:ascii="Arial" w:hAnsi="Arial" w:cs="Arial"/>
        </w:rPr>
      </w:pPr>
      <w:r>
        <w:rPr>
          <w:rFonts w:ascii="Arial" w:hAnsi="Arial" w:cs="Arial"/>
        </w:rPr>
        <w:t>The following are areas that need to be reviewed and verified prior to further submission into the process.</w:t>
      </w:r>
      <w:r w:rsidR="00282730">
        <w:rPr>
          <w:rFonts w:ascii="Arial" w:hAnsi="Arial" w:cs="Arial"/>
        </w:rPr>
        <w:t xml:space="preserve">  Several of these sections will help indicate if District Office resources are needed.</w:t>
      </w:r>
    </w:p>
    <w:p w14:paraId="1D6E7C62" w14:textId="432DEBC0" w:rsidR="006C399A" w:rsidRDefault="009F7F32">
      <w:pPr>
        <w:rPr>
          <w:rFonts w:ascii="Calibri" w:hAnsi="Calibri" w:cs="Calibri"/>
          <w:sz w:val="22"/>
          <w:szCs w:val="22"/>
        </w:rPr>
      </w:pPr>
      <w:sdt>
        <w:sdtPr>
          <w:rPr>
            <w:rFonts w:ascii="Calibri" w:hAnsi="Calibri" w:cs="Calibri"/>
            <w:sz w:val="22"/>
            <w:szCs w:val="22"/>
          </w:rPr>
          <w:id w:val="121589901"/>
          <w14:checkbox>
            <w14:checked w14:val="0"/>
            <w14:checkedState w14:val="2612" w14:font="MS Gothic"/>
            <w14:uncheckedState w14:val="2610" w14:font="MS Gothic"/>
          </w14:checkbox>
        </w:sdtPr>
        <w:sdtEndPr/>
        <w:sdtContent>
          <w:r w:rsidR="006C399A">
            <w:rPr>
              <w:rFonts w:ascii="MS Gothic" w:eastAsia="MS Gothic" w:hAnsi="MS Gothic" w:cs="Calibri" w:hint="eastAsia"/>
              <w:sz w:val="22"/>
              <w:szCs w:val="22"/>
            </w:rPr>
            <w:t>☐</w:t>
          </w:r>
        </w:sdtContent>
      </w:sdt>
      <w:r w:rsidR="006C399A">
        <w:rPr>
          <w:rFonts w:ascii="Calibri" w:hAnsi="Calibri" w:cs="Calibri"/>
          <w:sz w:val="22"/>
          <w:szCs w:val="22"/>
        </w:rPr>
        <w:t xml:space="preserve"> SSO </w:t>
      </w:r>
      <w:r w:rsidR="00013CF7">
        <w:rPr>
          <w:rFonts w:ascii="Calibri" w:hAnsi="Calibri" w:cs="Calibri"/>
          <w:sz w:val="22"/>
          <w:szCs w:val="22"/>
        </w:rPr>
        <w:t>(Single Sign-on)</w:t>
      </w:r>
      <w:r w:rsidR="00D3756C">
        <w:rPr>
          <w:rFonts w:ascii="Calibri" w:hAnsi="Calibri" w:cs="Calibri"/>
          <w:sz w:val="22"/>
          <w:szCs w:val="22"/>
        </w:rPr>
        <w:t xml:space="preserve"> – Will staff need to have access to the system (internal\external to the district).</w:t>
      </w:r>
    </w:p>
    <w:p w14:paraId="33E06F58" w14:textId="0002C0B2" w:rsidR="00D3756C" w:rsidRDefault="009F7F32" w:rsidP="00D3756C">
      <w:pPr>
        <w:rPr>
          <w:rFonts w:ascii="Calibri" w:hAnsi="Calibri" w:cs="Calibri"/>
          <w:sz w:val="22"/>
          <w:szCs w:val="22"/>
        </w:rPr>
      </w:pPr>
      <w:sdt>
        <w:sdtPr>
          <w:rPr>
            <w:rFonts w:ascii="Calibri" w:hAnsi="Calibri" w:cs="Calibri"/>
            <w:sz w:val="22"/>
            <w:szCs w:val="22"/>
          </w:rPr>
          <w:id w:val="2099895802"/>
          <w14:checkbox>
            <w14:checked w14:val="0"/>
            <w14:checkedState w14:val="2612" w14:font="MS Gothic"/>
            <w14:uncheckedState w14:val="2610" w14:font="MS Gothic"/>
          </w14:checkbox>
        </w:sdtPr>
        <w:sdtEndPr/>
        <w:sdtContent>
          <w:r w:rsidR="00D3756C">
            <w:rPr>
              <w:rFonts w:ascii="MS Gothic" w:eastAsia="MS Gothic" w:hAnsi="MS Gothic" w:cs="Calibri" w:hint="eastAsia"/>
              <w:sz w:val="22"/>
              <w:szCs w:val="22"/>
            </w:rPr>
            <w:t>☐</w:t>
          </w:r>
        </w:sdtContent>
      </w:sdt>
      <w:r w:rsidR="006C399A">
        <w:rPr>
          <w:rFonts w:ascii="Calibri" w:hAnsi="Calibri" w:cs="Calibri"/>
          <w:sz w:val="22"/>
          <w:szCs w:val="22"/>
        </w:rPr>
        <w:t>Data integration</w:t>
      </w:r>
      <w:del w:id="8" w:author="Todd Coston" w:date="2018-03-04T19:29:00Z">
        <w:r w:rsidR="006C399A" w:rsidDel="00282730">
          <w:rPr>
            <w:rFonts w:ascii="Calibri" w:hAnsi="Calibri" w:cs="Calibri"/>
            <w:sz w:val="22"/>
            <w:szCs w:val="22"/>
          </w:rPr>
          <w:delText xml:space="preserve"> </w:delText>
        </w:r>
      </w:del>
      <w:r w:rsidR="00D3756C">
        <w:rPr>
          <w:rFonts w:ascii="Calibri" w:hAnsi="Calibri" w:cs="Calibri"/>
          <w:sz w:val="22"/>
          <w:szCs w:val="22"/>
        </w:rPr>
        <w:t>- What other systems will this solutions’ data need to access - both internal\external to the district.</w:t>
      </w:r>
    </w:p>
    <w:p w14:paraId="4AF6F99F" w14:textId="6C6FBA57" w:rsidR="006C399A" w:rsidRDefault="009F7F32">
      <w:pPr>
        <w:rPr>
          <w:rFonts w:ascii="Calibri" w:hAnsi="Calibri" w:cs="Calibri"/>
          <w:sz w:val="22"/>
          <w:szCs w:val="22"/>
        </w:rPr>
      </w:pPr>
      <w:sdt>
        <w:sdtPr>
          <w:rPr>
            <w:rFonts w:ascii="Calibri" w:hAnsi="Calibri" w:cs="Calibri"/>
            <w:sz w:val="22"/>
            <w:szCs w:val="22"/>
          </w:rPr>
          <w:id w:val="1120812246"/>
          <w14:checkbox>
            <w14:checked w14:val="0"/>
            <w14:checkedState w14:val="2612" w14:font="MS Gothic"/>
            <w14:uncheckedState w14:val="2610" w14:font="MS Gothic"/>
          </w14:checkbox>
        </w:sdtPr>
        <w:sdtEndPr/>
        <w:sdtContent>
          <w:r w:rsidR="006C399A">
            <w:rPr>
              <w:rFonts w:ascii="MS Gothic" w:eastAsia="MS Gothic" w:hAnsi="MS Gothic" w:cs="Calibri" w:hint="eastAsia"/>
              <w:sz w:val="22"/>
              <w:szCs w:val="22"/>
            </w:rPr>
            <w:t>☐</w:t>
          </w:r>
        </w:sdtContent>
      </w:sdt>
      <w:r w:rsidR="006C399A">
        <w:rPr>
          <w:rFonts w:ascii="Calibri" w:hAnsi="Calibri" w:cs="Calibri"/>
          <w:sz w:val="22"/>
          <w:szCs w:val="22"/>
        </w:rPr>
        <w:t>New application</w:t>
      </w:r>
      <w:r w:rsidR="00D3756C">
        <w:rPr>
          <w:rFonts w:ascii="Calibri" w:hAnsi="Calibri" w:cs="Calibri"/>
          <w:sz w:val="22"/>
          <w:szCs w:val="22"/>
        </w:rPr>
        <w:t xml:space="preserve"> – Is this a new application in the district</w:t>
      </w:r>
    </w:p>
    <w:p w14:paraId="16AF83CB" w14:textId="7618C3BA" w:rsidR="006C399A" w:rsidRDefault="009F7F32">
      <w:pPr>
        <w:rPr>
          <w:rFonts w:ascii="Calibri" w:hAnsi="Calibri" w:cs="Calibri"/>
          <w:sz w:val="22"/>
          <w:szCs w:val="22"/>
        </w:rPr>
      </w:pPr>
      <w:sdt>
        <w:sdtPr>
          <w:rPr>
            <w:rFonts w:ascii="Calibri" w:hAnsi="Calibri" w:cs="Calibri"/>
            <w:sz w:val="22"/>
            <w:szCs w:val="22"/>
          </w:rPr>
          <w:id w:val="1380136050"/>
          <w14:checkbox>
            <w14:checked w14:val="0"/>
            <w14:checkedState w14:val="2612" w14:font="MS Gothic"/>
            <w14:uncheckedState w14:val="2610" w14:font="MS Gothic"/>
          </w14:checkbox>
        </w:sdtPr>
        <w:sdtEndPr/>
        <w:sdtContent>
          <w:r w:rsidR="006C399A">
            <w:rPr>
              <w:rFonts w:ascii="MS Gothic" w:eastAsia="MS Gothic" w:hAnsi="MS Gothic" w:cs="Calibri" w:hint="eastAsia"/>
              <w:sz w:val="22"/>
              <w:szCs w:val="22"/>
            </w:rPr>
            <w:t>☐</w:t>
          </w:r>
        </w:sdtContent>
      </w:sdt>
      <w:r w:rsidR="006C399A">
        <w:rPr>
          <w:rFonts w:ascii="Calibri" w:hAnsi="Calibri" w:cs="Calibri"/>
          <w:sz w:val="22"/>
          <w:szCs w:val="22"/>
        </w:rPr>
        <w:t>Security</w:t>
      </w:r>
      <w:r w:rsidR="00D3756C">
        <w:rPr>
          <w:rFonts w:ascii="Calibri" w:hAnsi="Calibri" w:cs="Calibri"/>
          <w:sz w:val="22"/>
          <w:szCs w:val="22"/>
        </w:rPr>
        <w:t xml:space="preserve"> – Data\access security analysis</w:t>
      </w:r>
    </w:p>
    <w:p w14:paraId="06CDDABA" w14:textId="041604A9" w:rsidR="006C399A" w:rsidRDefault="009F7F32">
      <w:pPr>
        <w:rPr>
          <w:rFonts w:ascii="Calibri" w:hAnsi="Calibri" w:cs="Calibri"/>
          <w:sz w:val="22"/>
          <w:szCs w:val="22"/>
        </w:rPr>
      </w:pPr>
      <w:sdt>
        <w:sdtPr>
          <w:rPr>
            <w:rFonts w:ascii="Calibri" w:hAnsi="Calibri" w:cs="Calibri"/>
            <w:sz w:val="22"/>
            <w:szCs w:val="22"/>
          </w:rPr>
          <w:id w:val="182948404"/>
          <w14:checkbox>
            <w14:checked w14:val="0"/>
            <w14:checkedState w14:val="2612" w14:font="MS Gothic"/>
            <w14:uncheckedState w14:val="2610" w14:font="MS Gothic"/>
          </w14:checkbox>
        </w:sdtPr>
        <w:sdtEndPr/>
        <w:sdtContent>
          <w:r w:rsidR="006C399A">
            <w:rPr>
              <w:rFonts w:ascii="MS Gothic" w:eastAsia="MS Gothic" w:hAnsi="MS Gothic" w:cs="Calibri" w:hint="eastAsia"/>
              <w:sz w:val="22"/>
              <w:szCs w:val="22"/>
            </w:rPr>
            <w:t>☐</w:t>
          </w:r>
        </w:sdtContent>
      </w:sdt>
      <w:r w:rsidR="006C399A">
        <w:rPr>
          <w:rFonts w:ascii="Calibri" w:hAnsi="Calibri" w:cs="Calibri"/>
          <w:sz w:val="22"/>
          <w:szCs w:val="22"/>
        </w:rPr>
        <w:t xml:space="preserve">Legal </w:t>
      </w:r>
      <w:r w:rsidR="00D3756C">
        <w:rPr>
          <w:rFonts w:ascii="Calibri" w:hAnsi="Calibri" w:cs="Calibri"/>
          <w:sz w:val="22"/>
          <w:szCs w:val="22"/>
        </w:rPr>
        <w:t xml:space="preserve">– Contracting language, FERPA, HIPPA, etc. </w:t>
      </w:r>
    </w:p>
    <w:p w14:paraId="55431593" w14:textId="198523D3" w:rsidR="00BF3D0C" w:rsidRDefault="009F7F32">
      <w:pPr>
        <w:rPr>
          <w:rFonts w:ascii="Calibri" w:hAnsi="Calibri" w:cs="Calibri"/>
          <w:sz w:val="22"/>
          <w:szCs w:val="22"/>
        </w:rPr>
      </w:pPr>
      <w:sdt>
        <w:sdtPr>
          <w:rPr>
            <w:rFonts w:ascii="Calibri" w:hAnsi="Calibri" w:cs="Calibri"/>
            <w:sz w:val="22"/>
            <w:szCs w:val="22"/>
          </w:rPr>
          <w:id w:val="643318709"/>
          <w14:checkbox>
            <w14:checked w14:val="0"/>
            <w14:checkedState w14:val="2612" w14:font="MS Gothic"/>
            <w14:uncheckedState w14:val="2610" w14:font="MS Gothic"/>
          </w14:checkbox>
        </w:sdtPr>
        <w:sdtEndPr/>
        <w:sdtContent>
          <w:r w:rsidR="006C399A">
            <w:rPr>
              <w:rFonts w:ascii="MS Gothic" w:eastAsia="MS Gothic" w:hAnsi="MS Gothic" w:cs="Calibri" w:hint="eastAsia"/>
              <w:sz w:val="22"/>
              <w:szCs w:val="22"/>
            </w:rPr>
            <w:t>☐</w:t>
          </w:r>
        </w:sdtContent>
      </w:sdt>
      <w:r w:rsidR="006C399A">
        <w:rPr>
          <w:rFonts w:ascii="Calibri" w:hAnsi="Calibri" w:cs="Calibri"/>
          <w:sz w:val="22"/>
          <w:szCs w:val="22"/>
        </w:rPr>
        <w:t>Accessibility</w:t>
      </w:r>
      <w:r w:rsidR="00D3756C">
        <w:rPr>
          <w:rFonts w:ascii="Calibri" w:hAnsi="Calibri" w:cs="Calibri"/>
          <w:sz w:val="22"/>
          <w:szCs w:val="22"/>
        </w:rPr>
        <w:t xml:space="preserve"> </w:t>
      </w:r>
      <w:r w:rsidR="00C604F2">
        <w:rPr>
          <w:rFonts w:ascii="Calibri" w:hAnsi="Calibri" w:cs="Calibri"/>
          <w:sz w:val="22"/>
          <w:szCs w:val="22"/>
        </w:rPr>
        <w:t>–</w:t>
      </w:r>
      <w:r w:rsidR="00D3756C">
        <w:rPr>
          <w:rFonts w:ascii="Calibri" w:hAnsi="Calibri" w:cs="Calibri"/>
          <w:sz w:val="22"/>
          <w:szCs w:val="22"/>
        </w:rPr>
        <w:t xml:space="preserve"> </w:t>
      </w:r>
      <w:r w:rsidR="00C604F2">
        <w:rPr>
          <w:rFonts w:ascii="Calibri" w:hAnsi="Calibri" w:cs="Calibri"/>
          <w:sz w:val="22"/>
          <w:szCs w:val="22"/>
        </w:rPr>
        <w:t>ADA, 508 compliance</w:t>
      </w:r>
    </w:p>
    <w:p w14:paraId="34A91DE9" w14:textId="21DC9112" w:rsidR="009566ED" w:rsidRPr="008F792A" w:rsidRDefault="009566ED" w:rsidP="009566ED">
      <w:pPr>
        <w:pStyle w:val="Heading2"/>
        <w:rPr>
          <w:rFonts w:ascii="Arial" w:hAnsi="Arial" w:cs="Arial"/>
        </w:rPr>
      </w:pPr>
      <w:r w:rsidRPr="008F792A">
        <w:rPr>
          <w:rFonts w:ascii="Arial" w:hAnsi="Arial" w:cs="Arial"/>
        </w:rPr>
        <w:t xml:space="preserve">Estimated </w:t>
      </w:r>
      <w:r>
        <w:rPr>
          <w:rFonts w:ascii="Arial" w:hAnsi="Arial" w:cs="Arial"/>
        </w:rPr>
        <w:t>Total Cost of ownership</w:t>
      </w:r>
    </w:p>
    <w:p w14:paraId="33E64F66" w14:textId="70DD82CA" w:rsidR="009566ED" w:rsidRDefault="009566ED">
      <w:pPr>
        <w:rPr>
          <w:rFonts w:ascii="Calibri" w:hAnsi="Calibri" w:cs="Calibri"/>
          <w:sz w:val="22"/>
          <w:szCs w:val="22"/>
        </w:rPr>
      </w:pPr>
      <w:r>
        <w:rPr>
          <w:rFonts w:ascii="Calibri" w:hAnsi="Calibri" w:cs="Calibri"/>
          <w:sz w:val="22"/>
          <w:szCs w:val="22"/>
        </w:rPr>
        <w:t>This section will share how this product will be supported for the duration of the life cycle until it is discontinued. Key parts will include:</w:t>
      </w:r>
    </w:p>
    <w:p w14:paraId="73D224DE" w14:textId="6776F671" w:rsidR="009566ED" w:rsidRDefault="009F7F32" w:rsidP="009566ED">
      <w:pPr>
        <w:rPr>
          <w:rFonts w:ascii="Calibri" w:hAnsi="Calibri" w:cs="Calibri"/>
          <w:sz w:val="22"/>
          <w:szCs w:val="22"/>
        </w:rPr>
      </w:pPr>
      <w:sdt>
        <w:sdtPr>
          <w:rPr>
            <w:rFonts w:ascii="Calibri" w:hAnsi="Calibri" w:cs="Calibri"/>
            <w:sz w:val="22"/>
            <w:szCs w:val="22"/>
          </w:rPr>
          <w:id w:val="-1052315327"/>
          <w14:checkbox>
            <w14:checked w14:val="0"/>
            <w14:checkedState w14:val="2612" w14:font="MS Gothic"/>
            <w14:uncheckedState w14:val="2610" w14:font="MS Gothic"/>
          </w14:checkbox>
        </w:sdtPr>
        <w:sdtEndPr/>
        <w:sdtContent>
          <w:r w:rsidR="009566ED">
            <w:rPr>
              <w:rFonts w:ascii="MS Gothic" w:eastAsia="MS Gothic" w:hAnsi="MS Gothic" w:cs="Calibri" w:hint="eastAsia"/>
              <w:sz w:val="22"/>
              <w:szCs w:val="22"/>
            </w:rPr>
            <w:t>☐</w:t>
          </w:r>
        </w:sdtContent>
      </w:sdt>
      <w:r w:rsidR="009566ED">
        <w:rPr>
          <w:rFonts w:ascii="Calibri" w:hAnsi="Calibri" w:cs="Calibri"/>
          <w:sz w:val="22"/>
          <w:szCs w:val="22"/>
        </w:rPr>
        <w:t xml:space="preserve">Ongoing funding source – This is GUI, RP, </w:t>
      </w:r>
      <w:r w:rsidR="00010197">
        <w:rPr>
          <w:rFonts w:ascii="Calibri" w:hAnsi="Calibri" w:cs="Calibri"/>
          <w:sz w:val="22"/>
          <w:szCs w:val="22"/>
        </w:rPr>
        <w:t xml:space="preserve">grant, </w:t>
      </w:r>
      <w:r w:rsidR="009566ED">
        <w:rPr>
          <w:rFonts w:ascii="Calibri" w:hAnsi="Calibri" w:cs="Calibri"/>
          <w:sz w:val="22"/>
          <w:szCs w:val="22"/>
        </w:rPr>
        <w:t xml:space="preserve">etc. </w:t>
      </w:r>
    </w:p>
    <w:p w14:paraId="5FDD509B" w14:textId="195C0EA1" w:rsidR="009566ED" w:rsidRDefault="009F7F32" w:rsidP="009566ED">
      <w:pPr>
        <w:rPr>
          <w:rFonts w:ascii="Calibri" w:hAnsi="Calibri" w:cs="Calibri"/>
          <w:sz w:val="22"/>
          <w:szCs w:val="22"/>
        </w:rPr>
      </w:pPr>
      <w:sdt>
        <w:sdtPr>
          <w:rPr>
            <w:rFonts w:ascii="Calibri" w:hAnsi="Calibri" w:cs="Calibri"/>
            <w:sz w:val="22"/>
            <w:szCs w:val="22"/>
          </w:rPr>
          <w:id w:val="-1124234071"/>
          <w14:checkbox>
            <w14:checked w14:val="0"/>
            <w14:checkedState w14:val="2612" w14:font="MS Gothic"/>
            <w14:uncheckedState w14:val="2610" w14:font="MS Gothic"/>
          </w14:checkbox>
        </w:sdtPr>
        <w:sdtEndPr/>
        <w:sdtContent>
          <w:r w:rsidR="009566ED">
            <w:rPr>
              <w:rFonts w:ascii="MS Gothic" w:eastAsia="MS Gothic" w:hAnsi="MS Gothic" w:cs="Calibri" w:hint="eastAsia"/>
              <w:sz w:val="22"/>
              <w:szCs w:val="22"/>
            </w:rPr>
            <w:t>☐</w:t>
          </w:r>
        </w:sdtContent>
      </w:sdt>
      <w:r w:rsidR="009566ED">
        <w:rPr>
          <w:rFonts w:ascii="Calibri" w:hAnsi="Calibri" w:cs="Calibri"/>
          <w:sz w:val="22"/>
          <w:szCs w:val="22"/>
        </w:rPr>
        <w:t>Staff support – how will this be supported for ongoing maintenance of the solution</w:t>
      </w:r>
    </w:p>
    <w:p w14:paraId="4C0BC7B8" w14:textId="064F217E" w:rsidR="009566ED" w:rsidRPr="00FC1398" w:rsidRDefault="00010197">
      <w:pPr>
        <w:rPr>
          <w:rFonts w:ascii="Calibri" w:hAnsi="Calibri" w:cs="Calibri"/>
          <w:sz w:val="22"/>
          <w:szCs w:val="22"/>
        </w:rPr>
      </w:pPr>
      <w:r>
        <w:rPr>
          <w:rFonts w:ascii="Calibri" w:hAnsi="Calibri" w:cs="Calibri"/>
          <w:sz w:val="22"/>
          <w:szCs w:val="22"/>
        </w:rPr>
        <w:t xml:space="preserve">If this is a grant funded project the college will provide the resources to support this system once the grant funding has ended. </w:t>
      </w:r>
    </w:p>
    <w:p w14:paraId="3F4492A9" w14:textId="3F1F4DDD" w:rsidR="00BF3D0C" w:rsidRPr="004547E6" w:rsidRDefault="00BF3D0C" w:rsidP="00BF3D0C">
      <w:pPr>
        <w:pStyle w:val="Heading1"/>
        <w:rPr>
          <w:rFonts w:ascii="Arial" w:hAnsi="Arial" w:cs="Arial"/>
          <w:b/>
        </w:rPr>
      </w:pPr>
      <w:r w:rsidRPr="008F792A">
        <w:rPr>
          <w:rFonts w:ascii="Arial" w:hAnsi="Arial" w:cs="Arial"/>
          <w:b/>
        </w:rPr>
        <w:lastRenderedPageBreak/>
        <w:t>Authorization</w:t>
      </w:r>
      <w:r>
        <w:rPr>
          <w:rFonts w:ascii="Arial" w:hAnsi="Arial" w:cs="Arial"/>
          <w:b/>
        </w:rPr>
        <w:t xml:space="preserve"> – Section 2</w:t>
      </w:r>
    </w:p>
    <w:p w14:paraId="44BB3DAD" w14:textId="77777777" w:rsidR="00BF3D0C" w:rsidRDefault="00BF3D0C" w:rsidP="00BF3D0C">
      <w:pPr>
        <w:ind w:left="5040"/>
        <w:rPr>
          <w:rFonts w:ascii="Arial" w:hAnsi="Arial" w:cs="Arial"/>
        </w:rPr>
      </w:pPr>
    </w:p>
    <w:p w14:paraId="5E39FF58" w14:textId="43A1908A" w:rsidR="00BF3D0C" w:rsidRDefault="00BF3D0C" w:rsidP="00BF3D0C">
      <w:pPr>
        <w:rPr>
          <w:rFonts w:ascii="Arial" w:hAnsi="Arial" w:cs="Arial"/>
        </w:rPr>
      </w:pPr>
      <w:r w:rsidRPr="008F792A">
        <w:rPr>
          <w:rFonts w:ascii="Arial" w:hAnsi="Arial" w:cs="Arial"/>
        </w:rPr>
        <w:t>Date:   _____________</w:t>
      </w:r>
      <w:r>
        <w:rPr>
          <w:rFonts w:ascii="Arial" w:hAnsi="Arial" w:cs="Arial"/>
        </w:rPr>
        <w:t xml:space="preserve">                  </w:t>
      </w:r>
      <w:r w:rsidR="006A28F7">
        <w:rPr>
          <w:rFonts w:ascii="Arial" w:hAnsi="Arial" w:cs="Arial"/>
        </w:rPr>
        <w:t xml:space="preserve">        </w:t>
      </w:r>
      <w:r w:rsidRPr="004D4789">
        <w:rPr>
          <w:rFonts w:ascii="Arial" w:hAnsi="Arial" w:cs="Arial"/>
        </w:rPr>
        <w:t xml:space="preserve">___________________________ </w:t>
      </w:r>
      <w:r w:rsidR="001D135E">
        <w:rPr>
          <w:rFonts w:ascii="Arial" w:hAnsi="Arial" w:cs="Arial"/>
        </w:rPr>
        <w:t xml:space="preserve">IT </w:t>
      </w:r>
      <w:r w:rsidR="007B30E1">
        <w:rPr>
          <w:rFonts w:ascii="Arial" w:hAnsi="Arial" w:cs="Arial"/>
        </w:rPr>
        <w:t>Committee</w:t>
      </w:r>
      <w:r w:rsidR="00282730">
        <w:rPr>
          <w:rFonts w:ascii="Arial" w:hAnsi="Arial" w:cs="Arial"/>
        </w:rPr>
        <w:t xml:space="preserve"> Faculty Co-chair</w:t>
      </w:r>
    </w:p>
    <w:p w14:paraId="698F400B" w14:textId="297470F1" w:rsidR="00213CEC" w:rsidRPr="00A20E21" w:rsidRDefault="00213CEC" w:rsidP="00213CEC">
      <w:pPr>
        <w:rPr>
          <w:rFonts w:ascii="Arial" w:hAnsi="Arial" w:cs="Arial"/>
        </w:rPr>
      </w:pPr>
      <w:r w:rsidRPr="008F792A">
        <w:rPr>
          <w:rFonts w:ascii="Arial" w:hAnsi="Arial" w:cs="Arial"/>
        </w:rPr>
        <w:t>Date:   _____________</w:t>
      </w:r>
      <w:r>
        <w:rPr>
          <w:rFonts w:ascii="Arial" w:hAnsi="Arial" w:cs="Arial"/>
        </w:rPr>
        <w:t xml:space="preserve">                  </w:t>
      </w:r>
      <w:r w:rsidRPr="008F792A">
        <w:rPr>
          <w:rFonts w:ascii="Arial" w:hAnsi="Arial" w:cs="Arial"/>
        </w:rPr>
        <w:t xml:space="preserve">        </w:t>
      </w:r>
      <w:r w:rsidRPr="004D4789">
        <w:rPr>
          <w:rFonts w:ascii="Arial" w:hAnsi="Arial" w:cs="Arial"/>
        </w:rPr>
        <w:t xml:space="preserve">___________________________ </w:t>
      </w:r>
      <w:r>
        <w:rPr>
          <w:rFonts w:ascii="Arial" w:hAnsi="Arial" w:cs="Arial"/>
        </w:rPr>
        <w:t>College IT Director approval</w:t>
      </w:r>
    </w:p>
    <w:p w14:paraId="05E31B6A" w14:textId="77777777" w:rsidR="00213CEC" w:rsidRPr="00A20E21" w:rsidRDefault="00213CEC" w:rsidP="00BF3D0C">
      <w:pPr>
        <w:rPr>
          <w:rFonts w:ascii="Arial" w:hAnsi="Arial" w:cs="Arial"/>
        </w:rPr>
      </w:pPr>
    </w:p>
    <w:p w14:paraId="75740A5E" w14:textId="09BBDD80" w:rsidR="00BF3D0C" w:rsidRDefault="00BF3D0C">
      <w:pPr>
        <w:rPr>
          <w:rFonts w:ascii="Arial" w:hAnsi="Arial" w:cs="Arial"/>
        </w:rPr>
      </w:pPr>
    </w:p>
    <w:p w14:paraId="072D3253" w14:textId="03E5DF5D" w:rsidR="006E4A9C" w:rsidRDefault="006E4A9C">
      <w:pPr>
        <w:rPr>
          <w:rFonts w:ascii="Arial" w:hAnsi="Arial" w:cs="Arial"/>
        </w:rPr>
      </w:pPr>
    </w:p>
    <w:p w14:paraId="5A5AEC3C" w14:textId="0DB24552" w:rsidR="007944D1" w:rsidRPr="004547E6" w:rsidRDefault="007944D1" w:rsidP="007944D1">
      <w:pPr>
        <w:pStyle w:val="Heading1"/>
        <w:rPr>
          <w:rFonts w:ascii="Arial" w:hAnsi="Arial" w:cs="Arial"/>
          <w:b/>
        </w:rPr>
      </w:pPr>
      <w:r>
        <w:rPr>
          <w:rFonts w:ascii="Arial" w:hAnsi="Arial" w:cs="Arial"/>
          <w:b/>
        </w:rPr>
        <w:t>Committee Review – Section 3</w:t>
      </w:r>
    </w:p>
    <w:p w14:paraId="659E281E" w14:textId="77777777" w:rsidR="00F47A9D" w:rsidRDefault="00F47A9D" w:rsidP="006E4A9C">
      <w:pPr>
        <w:rPr>
          <w:rFonts w:ascii="Arial" w:hAnsi="Arial" w:cs="Arial"/>
        </w:rPr>
      </w:pPr>
    </w:p>
    <w:p w14:paraId="0FE75370" w14:textId="77777777" w:rsidR="006E4A9C" w:rsidRPr="008F792A" w:rsidRDefault="006E4A9C" w:rsidP="006E4A9C">
      <w:pPr>
        <w:pStyle w:val="Heading2"/>
        <w:rPr>
          <w:rFonts w:ascii="Arial" w:hAnsi="Arial" w:cs="Arial"/>
        </w:rPr>
      </w:pPr>
      <w:bookmarkStart w:id="9" w:name="_Toc499625451"/>
      <w:r w:rsidRPr="008F792A">
        <w:rPr>
          <w:rFonts w:ascii="Arial" w:hAnsi="Arial" w:cs="Arial"/>
        </w:rPr>
        <w:t>Estimated Schedule</w:t>
      </w:r>
      <w:bookmarkEnd w:id="9"/>
    </w:p>
    <w:p w14:paraId="38789CCC" w14:textId="77777777" w:rsidR="006E4A9C" w:rsidRDefault="006E4A9C" w:rsidP="006E4A9C">
      <w:pPr>
        <w:rPr>
          <w:rFonts w:ascii="Arial" w:hAnsi="Arial" w:cs="Arial"/>
        </w:rPr>
      </w:pPr>
      <w:r w:rsidRPr="008F792A">
        <w:rPr>
          <w:rFonts w:ascii="Arial" w:hAnsi="Arial" w:cs="Arial"/>
        </w:rPr>
        <w:t xml:space="preserve">Provide high-level schedule </w:t>
      </w:r>
      <w:r>
        <w:rPr>
          <w:rFonts w:ascii="Arial" w:hAnsi="Arial" w:cs="Arial"/>
        </w:rPr>
        <w:t>key milestones.</w:t>
      </w:r>
    </w:p>
    <w:tbl>
      <w:tblPr>
        <w:tblStyle w:val="TableGrid"/>
        <w:tblW w:w="0" w:type="auto"/>
        <w:tblLook w:val="04A0" w:firstRow="1" w:lastRow="0" w:firstColumn="1" w:lastColumn="0" w:noHBand="0" w:noVBand="1"/>
      </w:tblPr>
      <w:tblGrid>
        <w:gridCol w:w="7375"/>
        <w:gridCol w:w="1975"/>
      </w:tblGrid>
      <w:tr w:rsidR="006E4A9C" w:rsidRPr="008F792A" w14:paraId="0B489A30" w14:textId="77777777" w:rsidTr="001E6814">
        <w:tc>
          <w:tcPr>
            <w:tcW w:w="7375" w:type="dxa"/>
            <w:shd w:val="clear" w:color="auto" w:fill="F2F2F2" w:themeFill="background1" w:themeFillShade="F2"/>
          </w:tcPr>
          <w:p w14:paraId="0623FEED" w14:textId="77777777" w:rsidR="006E4A9C" w:rsidRPr="008F792A" w:rsidRDefault="006E4A9C" w:rsidP="001E6814">
            <w:pPr>
              <w:rPr>
                <w:rFonts w:ascii="Arial" w:hAnsi="Arial" w:cs="Arial"/>
              </w:rPr>
            </w:pPr>
            <w:r w:rsidRPr="008F792A">
              <w:rPr>
                <w:rFonts w:ascii="Arial" w:hAnsi="Arial" w:cs="Arial"/>
              </w:rPr>
              <w:t>Project Milestones and/or Phases</w:t>
            </w:r>
          </w:p>
        </w:tc>
        <w:tc>
          <w:tcPr>
            <w:tcW w:w="1975" w:type="dxa"/>
            <w:shd w:val="clear" w:color="auto" w:fill="F2F2F2" w:themeFill="background1" w:themeFillShade="F2"/>
          </w:tcPr>
          <w:p w14:paraId="2DF78225" w14:textId="77777777" w:rsidR="006E4A9C" w:rsidRPr="008F792A" w:rsidRDefault="006E4A9C" w:rsidP="001E6814">
            <w:pPr>
              <w:rPr>
                <w:rFonts w:ascii="Arial" w:hAnsi="Arial" w:cs="Arial"/>
              </w:rPr>
            </w:pPr>
            <w:r w:rsidRPr="008F792A">
              <w:rPr>
                <w:rFonts w:ascii="Arial" w:hAnsi="Arial" w:cs="Arial"/>
              </w:rPr>
              <w:t>Estimated Completion Date</w:t>
            </w:r>
          </w:p>
        </w:tc>
      </w:tr>
      <w:tr w:rsidR="006E4A9C" w:rsidRPr="008F792A" w14:paraId="131B4A4C" w14:textId="77777777" w:rsidTr="001E6814">
        <w:tc>
          <w:tcPr>
            <w:tcW w:w="7375" w:type="dxa"/>
          </w:tcPr>
          <w:p w14:paraId="7B4FE79E" w14:textId="77777777" w:rsidR="006E4A9C" w:rsidRPr="008F792A" w:rsidRDefault="006E4A9C" w:rsidP="001E6814">
            <w:pPr>
              <w:rPr>
                <w:rFonts w:ascii="Arial" w:hAnsi="Arial" w:cs="Arial"/>
              </w:rPr>
            </w:pPr>
            <w:r w:rsidRPr="008F792A">
              <w:rPr>
                <w:rFonts w:ascii="Arial" w:hAnsi="Arial" w:cs="Arial"/>
              </w:rPr>
              <w:t>Start of Project</w:t>
            </w:r>
          </w:p>
        </w:tc>
        <w:tc>
          <w:tcPr>
            <w:tcW w:w="1975" w:type="dxa"/>
          </w:tcPr>
          <w:p w14:paraId="4375A3D7" w14:textId="77777777" w:rsidR="006E4A9C" w:rsidRPr="008F792A" w:rsidRDefault="006E4A9C" w:rsidP="001E6814">
            <w:pPr>
              <w:rPr>
                <w:rFonts w:ascii="Arial" w:hAnsi="Arial" w:cs="Arial"/>
              </w:rPr>
            </w:pPr>
          </w:p>
        </w:tc>
      </w:tr>
      <w:tr w:rsidR="006E4A9C" w:rsidRPr="008F792A" w14:paraId="39865BFA" w14:textId="77777777" w:rsidTr="001E6814">
        <w:tc>
          <w:tcPr>
            <w:tcW w:w="7375" w:type="dxa"/>
          </w:tcPr>
          <w:p w14:paraId="18FDFB43" w14:textId="77777777" w:rsidR="006E4A9C" w:rsidRPr="008F792A" w:rsidRDefault="006E4A9C" w:rsidP="001E6814">
            <w:pPr>
              <w:rPr>
                <w:rFonts w:ascii="Arial" w:hAnsi="Arial" w:cs="Arial"/>
              </w:rPr>
            </w:pPr>
          </w:p>
        </w:tc>
        <w:tc>
          <w:tcPr>
            <w:tcW w:w="1975" w:type="dxa"/>
          </w:tcPr>
          <w:p w14:paraId="629CEEE9" w14:textId="77777777" w:rsidR="006E4A9C" w:rsidRPr="008F792A" w:rsidRDefault="006E4A9C" w:rsidP="001E6814">
            <w:pPr>
              <w:rPr>
                <w:rFonts w:ascii="Arial" w:hAnsi="Arial" w:cs="Arial"/>
              </w:rPr>
            </w:pPr>
          </w:p>
        </w:tc>
      </w:tr>
      <w:tr w:rsidR="006E4A9C" w:rsidRPr="008F792A" w14:paraId="19F14AA9" w14:textId="77777777" w:rsidTr="001E6814">
        <w:tc>
          <w:tcPr>
            <w:tcW w:w="7375" w:type="dxa"/>
          </w:tcPr>
          <w:p w14:paraId="72835EE8" w14:textId="77777777" w:rsidR="006E4A9C" w:rsidRPr="008F792A" w:rsidRDefault="006E4A9C" w:rsidP="001E6814">
            <w:pPr>
              <w:rPr>
                <w:rFonts w:ascii="Arial" w:hAnsi="Arial" w:cs="Arial"/>
              </w:rPr>
            </w:pPr>
          </w:p>
        </w:tc>
        <w:tc>
          <w:tcPr>
            <w:tcW w:w="1975" w:type="dxa"/>
          </w:tcPr>
          <w:p w14:paraId="34DCE95C" w14:textId="77777777" w:rsidR="006E4A9C" w:rsidRPr="008F792A" w:rsidRDefault="006E4A9C" w:rsidP="001E6814">
            <w:pPr>
              <w:rPr>
                <w:rFonts w:ascii="Arial" w:hAnsi="Arial" w:cs="Arial"/>
              </w:rPr>
            </w:pPr>
          </w:p>
        </w:tc>
      </w:tr>
      <w:tr w:rsidR="006E4A9C" w:rsidRPr="008F792A" w14:paraId="751B0365" w14:textId="77777777" w:rsidTr="001E6814">
        <w:tc>
          <w:tcPr>
            <w:tcW w:w="7375" w:type="dxa"/>
          </w:tcPr>
          <w:p w14:paraId="58C9FFDF" w14:textId="77777777" w:rsidR="006E4A9C" w:rsidRPr="008F792A" w:rsidRDefault="006E4A9C" w:rsidP="001E6814">
            <w:pPr>
              <w:rPr>
                <w:rFonts w:ascii="Arial" w:hAnsi="Arial" w:cs="Arial"/>
              </w:rPr>
            </w:pPr>
          </w:p>
        </w:tc>
        <w:tc>
          <w:tcPr>
            <w:tcW w:w="1975" w:type="dxa"/>
          </w:tcPr>
          <w:p w14:paraId="5869FCFB" w14:textId="77777777" w:rsidR="006E4A9C" w:rsidRPr="008F792A" w:rsidRDefault="006E4A9C" w:rsidP="001E6814">
            <w:pPr>
              <w:rPr>
                <w:rFonts w:ascii="Arial" w:hAnsi="Arial" w:cs="Arial"/>
              </w:rPr>
            </w:pPr>
          </w:p>
        </w:tc>
      </w:tr>
      <w:tr w:rsidR="006E4A9C" w:rsidRPr="008F792A" w14:paraId="10836B9B" w14:textId="77777777" w:rsidTr="001E6814">
        <w:tc>
          <w:tcPr>
            <w:tcW w:w="7375" w:type="dxa"/>
          </w:tcPr>
          <w:p w14:paraId="285E2E35" w14:textId="77777777" w:rsidR="006E4A9C" w:rsidRPr="008F792A" w:rsidRDefault="006E4A9C" w:rsidP="001E6814">
            <w:pPr>
              <w:rPr>
                <w:rFonts w:ascii="Arial" w:hAnsi="Arial" w:cs="Arial"/>
              </w:rPr>
            </w:pPr>
          </w:p>
        </w:tc>
        <w:tc>
          <w:tcPr>
            <w:tcW w:w="1975" w:type="dxa"/>
          </w:tcPr>
          <w:p w14:paraId="401F6C1D" w14:textId="77777777" w:rsidR="006E4A9C" w:rsidRPr="008F792A" w:rsidRDefault="006E4A9C" w:rsidP="001E6814">
            <w:pPr>
              <w:rPr>
                <w:rFonts w:ascii="Arial" w:hAnsi="Arial" w:cs="Arial"/>
              </w:rPr>
            </w:pPr>
          </w:p>
        </w:tc>
      </w:tr>
      <w:tr w:rsidR="006E4A9C" w:rsidRPr="008F792A" w14:paraId="5611CBF9" w14:textId="77777777" w:rsidTr="001E6814">
        <w:tc>
          <w:tcPr>
            <w:tcW w:w="7375" w:type="dxa"/>
          </w:tcPr>
          <w:p w14:paraId="1CC3CF56" w14:textId="77777777" w:rsidR="006E4A9C" w:rsidRPr="008F792A" w:rsidRDefault="006E4A9C" w:rsidP="001E6814">
            <w:pPr>
              <w:rPr>
                <w:rFonts w:ascii="Arial" w:hAnsi="Arial" w:cs="Arial"/>
              </w:rPr>
            </w:pPr>
            <w:r w:rsidRPr="008F792A">
              <w:rPr>
                <w:rFonts w:ascii="Arial" w:hAnsi="Arial" w:cs="Arial"/>
              </w:rPr>
              <w:t xml:space="preserve">End of Project                                                                                                                                            </w:t>
            </w:r>
          </w:p>
        </w:tc>
        <w:tc>
          <w:tcPr>
            <w:tcW w:w="1975" w:type="dxa"/>
          </w:tcPr>
          <w:p w14:paraId="1EF5C84C" w14:textId="77777777" w:rsidR="006E4A9C" w:rsidRPr="008F792A" w:rsidRDefault="006E4A9C" w:rsidP="001E6814">
            <w:pPr>
              <w:rPr>
                <w:rFonts w:ascii="Arial" w:hAnsi="Arial" w:cs="Arial"/>
              </w:rPr>
            </w:pPr>
          </w:p>
        </w:tc>
      </w:tr>
    </w:tbl>
    <w:p w14:paraId="24B6A19E" w14:textId="40F0AED3" w:rsidR="006E4A9C" w:rsidRDefault="006E4A9C">
      <w:pPr>
        <w:rPr>
          <w:rFonts w:ascii="Arial" w:hAnsi="Arial" w:cs="Arial"/>
        </w:rPr>
      </w:pPr>
    </w:p>
    <w:p w14:paraId="6C6FAECA" w14:textId="0A3F1128" w:rsidR="00276572" w:rsidRDefault="00276572">
      <w:pPr>
        <w:rPr>
          <w:rFonts w:ascii="Arial" w:hAnsi="Arial" w:cs="Arial"/>
        </w:rPr>
      </w:pPr>
      <w:r>
        <w:rPr>
          <w:rFonts w:ascii="Arial" w:hAnsi="Arial" w:cs="Arial"/>
        </w:rPr>
        <w:t>Modifications to any requirements, timeline, scope, etc. of this project can only be authorized with a formal change control request and with approval of the below signatories</w:t>
      </w:r>
    </w:p>
    <w:p w14:paraId="1018DC07" w14:textId="325C825E" w:rsidR="00246AC1" w:rsidRDefault="00246AC1" w:rsidP="00246AC1">
      <w:pPr>
        <w:rPr>
          <w:rFonts w:ascii="Arial" w:hAnsi="Arial" w:cs="Arial"/>
        </w:rPr>
      </w:pPr>
      <w:r w:rsidRPr="008F792A">
        <w:rPr>
          <w:rFonts w:ascii="Arial" w:hAnsi="Arial" w:cs="Arial"/>
        </w:rPr>
        <w:t>Date:   _____________</w:t>
      </w:r>
      <w:r>
        <w:rPr>
          <w:rFonts w:ascii="Arial" w:hAnsi="Arial" w:cs="Arial"/>
        </w:rPr>
        <w:t xml:space="preserve">                  </w:t>
      </w:r>
      <w:r w:rsidRPr="008F792A">
        <w:rPr>
          <w:rFonts w:ascii="Arial" w:hAnsi="Arial" w:cs="Arial"/>
        </w:rPr>
        <w:t xml:space="preserve">        </w:t>
      </w:r>
      <w:r w:rsidRPr="004D4789">
        <w:rPr>
          <w:rFonts w:ascii="Arial" w:hAnsi="Arial" w:cs="Arial"/>
        </w:rPr>
        <w:t xml:space="preserve">___________________________ </w:t>
      </w:r>
      <w:r>
        <w:rPr>
          <w:rFonts w:ascii="Arial" w:hAnsi="Arial" w:cs="Arial"/>
        </w:rPr>
        <w:t>College IT Director approval</w:t>
      </w:r>
    </w:p>
    <w:p w14:paraId="1E2B572D" w14:textId="1A91A692" w:rsidR="00246AC1" w:rsidRDefault="00246AC1" w:rsidP="00246AC1">
      <w:pPr>
        <w:rPr>
          <w:rFonts w:ascii="Arial" w:hAnsi="Arial" w:cs="Arial"/>
        </w:rPr>
      </w:pPr>
      <w:r w:rsidRPr="008F792A">
        <w:rPr>
          <w:rFonts w:ascii="Arial" w:hAnsi="Arial" w:cs="Arial"/>
        </w:rPr>
        <w:t>Date:   _____________</w:t>
      </w:r>
      <w:r>
        <w:rPr>
          <w:rFonts w:ascii="Arial" w:hAnsi="Arial" w:cs="Arial"/>
        </w:rPr>
        <w:t xml:space="preserve">                          </w:t>
      </w:r>
      <w:r w:rsidRPr="004D4789">
        <w:rPr>
          <w:rFonts w:ascii="Arial" w:hAnsi="Arial" w:cs="Arial"/>
        </w:rPr>
        <w:t xml:space="preserve">___________________________ </w:t>
      </w:r>
      <w:r>
        <w:rPr>
          <w:rFonts w:ascii="Arial" w:hAnsi="Arial" w:cs="Arial"/>
        </w:rPr>
        <w:t>Chief Information Officer</w:t>
      </w:r>
    </w:p>
    <w:p w14:paraId="22021AA1" w14:textId="77777777" w:rsidR="00246AC1" w:rsidRPr="00A20E21" w:rsidRDefault="00246AC1" w:rsidP="00246AC1">
      <w:pPr>
        <w:rPr>
          <w:rFonts w:ascii="Arial" w:hAnsi="Arial" w:cs="Arial"/>
        </w:rPr>
      </w:pPr>
    </w:p>
    <w:p w14:paraId="12578CEE" w14:textId="3B2D592D" w:rsidR="009C0BA6" w:rsidRPr="00246AC1" w:rsidRDefault="009C0BA6">
      <w:pPr>
        <w:rPr>
          <w:rFonts w:ascii="Arial" w:hAnsi="Arial" w:cs="Arial"/>
          <w:i/>
        </w:rPr>
      </w:pPr>
      <w:r w:rsidRPr="00246AC1">
        <w:rPr>
          <w:rFonts w:ascii="Arial" w:hAnsi="Arial" w:cs="Arial"/>
          <w:i/>
        </w:rPr>
        <w:t xml:space="preserve">This section still in development. </w:t>
      </w:r>
    </w:p>
    <w:sectPr w:rsidR="009C0BA6" w:rsidRPr="00246AC1" w:rsidSect="00814F01">
      <w:footerReference w:type="default" r:id="rId12"/>
      <w:headerReference w:type="first" r:id="rId13"/>
      <w:pgSz w:w="12240" w:h="15840"/>
      <w:pgMar w:top="126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AEEFA" w14:textId="77777777" w:rsidR="00EB5151" w:rsidRDefault="00EB5151" w:rsidP="00FE29FC">
      <w:pPr>
        <w:spacing w:before="0" w:after="0" w:line="240" w:lineRule="auto"/>
      </w:pPr>
      <w:r>
        <w:separator/>
      </w:r>
    </w:p>
  </w:endnote>
  <w:endnote w:type="continuationSeparator" w:id="0">
    <w:p w14:paraId="4400CDA2" w14:textId="77777777" w:rsidR="00EB5151" w:rsidRDefault="00EB5151" w:rsidP="00FE29F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6410883"/>
      <w:docPartObj>
        <w:docPartGallery w:val="Page Numbers (Bottom of Page)"/>
        <w:docPartUnique/>
      </w:docPartObj>
    </w:sdtPr>
    <w:sdtEndPr>
      <w:rPr>
        <w:noProof/>
      </w:rPr>
    </w:sdtEndPr>
    <w:sdtContent>
      <w:p w14:paraId="7B4FFA5D" w14:textId="6F07269A" w:rsidR="003826BC" w:rsidRDefault="003826BC">
        <w:pPr>
          <w:pStyle w:val="Footer"/>
          <w:jc w:val="right"/>
          <w:rPr>
            <w:noProof/>
          </w:rPr>
        </w:pPr>
        <w:r>
          <w:fldChar w:fldCharType="begin"/>
        </w:r>
        <w:r>
          <w:instrText xml:space="preserve"> PAGE   \* MERGEFORMAT </w:instrText>
        </w:r>
        <w:r>
          <w:fldChar w:fldCharType="separate"/>
        </w:r>
        <w:r w:rsidR="009F7F32">
          <w:rPr>
            <w:noProof/>
          </w:rPr>
          <w:t>1</w:t>
        </w:r>
        <w:r>
          <w:rPr>
            <w:noProof/>
          </w:rPr>
          <w:fldChar w:fldCharType="end"/>
        </w:r>
        <w:r w:rsidR="007577D4">
          <w:rPr>
            <w:noProof/>
          </w:rPr>
          <w:t xml:space="preserve"> </w:t>
        </w:r>
      </w:p>
      <w:p w14:paraId="5482B34C" w14:textId="4CFFB0DD" w:rsidR="003826BC" w:rsidRDefault="008F792A" w:rsidP="000C1C05">
        <w:pPr>
          <w:pStyle w:val="Footer"/>
        </w:pPr>
        <w:r>
          <w:rPr>
            <w:noProof/>
          </w:rPr>
          <w:br/>
        </w:r>
        <w:r>
          <w:rPr>
            <w:noProof/>
          </w:rPr>
          <w:br/>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E31D16" w14:textId="77777777" w:rsidR="00EB5151" w:rsidRDefault="00EB5151" w:rsidP="00FE29FC">
      <w:pPr>
        <w:spacing w:before="0" w:after="0" w:line="240" w:lineRule="auto"/>
      </w:pPr>
      <w:r>
        <w:separator/>
      </w:r>
    </w:p>
  </w:footnote>
  <w:footnote w:type="continuationSeparator" w:id="0">
    <w:p w14:paraId="27543247" w14:textId="77777777" w:rsidR="00EB5151" w:rsidRDefault="00EB5151" w:rsidP="00FE29F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5533265"/>
      <w:docPartObj>
        <w:docPartGallery w:val="Watermarks"/>
        <w:docPartUnique/>
      </w:docPartObj>
    </w:sdtPr>
    <w:sdtEndPr/>
    <w:sdtContent>
      <w:p w14:paraId="4C827B70" w14:textId="0A92E510" w:rsidR="003826BC" w:rsidRDefault="009F7F32">
        <w:pPr>
          <w:pStyle w:val="Header"/>
        </w:pPr>
        <w:r>
          <w:rPr>
            <w:noProof/>
          </w:rPr>
          <w:pict w14:anchorId="6FD9EC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60AB"/>
    <w:multiLevelType w:val="hybridMultilevel"/>
    <w:tmpl w:val="AE581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834F1"/>
    <w:multiLevelType w:val="hybridMultilevel"/>
    <w:tmpl w:val="ADB806D6"/>
    <w:lvl w:ilvl="0" w:tplc="833AB6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E8565D"/>
    <w:multiLevelType w:val="hybridMultilevel"/>
    <w:tmpl w:val="E04C7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E1071"/>
    <w:multiLevelType w:val="hybridMultilevel"/>
    <w:tmpl w:val="90E40596"/>
    <w:lvl w:ilvl="0" w:tplc="C55854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304DD3"/>
    <w:multiLevelType w:val="hybridMultilevel"/>
    <w:tmpl w:val="94586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D90973"/>
    <w:multiLevelType w:val="hybridMultilevel"/>
    <w:tmpl w:val="6A2A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77486E"/>
    <w:multiLevelType w:val="hybridMultilevel"/>
    <w:tmpl w:val="BEC2B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0B5066"/>
    <w:multiLevelType w:val="hybridMultilevel"/>
    <w:tmpl w:val="1E560C54"/>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4895BBF"/>
    <w:multiLevelType w:val="hybridMultilevel"/>
    <w:tmpl w:val="241CA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1532A8"/>
    <w:multiLevelType w:val="hybridMultilevel"/>
    <w:tmpl w:val="3BD4866E"/>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75E5A9F"/>
    <w:multiLevelType w:val="hybridMultilevel"/>
    <w:tmpl w:val="788897BE"/>
    <w:lvl w:ilvl="0" w:tplc="C35C3B4E">
      <w:start w:val="1"/>
      <w:numFmt w:val="decimal"/>
      <w:lvlText w:val="%1."/>
      <w:lvlJc w:val="left"/>
      <w:pPr>
        <w:ind w:left="720" w:hanging="360"/>
      </w:pPr>
      <w:rPr>
        <w:rFonts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CF19D2"/>
    <w:multiLevelType w:val="hybridMultilevel"/>
    <w:tmpl w:val="74B25EC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3680DDB"/>
    <w:multiLevelType w:val="hybridMultilevel"/>
    <w:tmpl w:val="1556D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8C179E"/>
    <w:multiLevelType w:val="hybridMultilevel"/>
    <w:tmpl w:val="F6363120"/>
    <w:lvl w:ilvl="0" w:tplc="84785C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C271EEE"/>
    <w:multiLevelType w:val="hybridMultilevel"/>
    <w:tmpl w:val="0EA4F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C45465"/>
    <w:multiLevelType w:val="hybridMultilevel"/>
    <w:tmpl w:val="D02A5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0D7861"/>
    <w:multiLevelType w:val="hybridMultilevel"/>
    <w:tmpl w:val="C6867D3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0AD7CF9"/>
    <w:multiLevelType w:val="hybridMultilevel"/>
    <w:tmpl w:val="620CC022"/>
    <w:lvl w:ilvl="0" w:tplc="5DF055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5660A73"/>
    <w:multiLevelType w:val="hybridMultilevel"/>
    <w:tmpl w:val="6C347C02"/>
    <w:lvl w:ilvl="0" w:tplc="162E2F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9B573DF"/>
    <w:multiLevelType w:val="hybridMultilevel"/>
    <w:tmpl w:val="2B6AE2FC"/>
    <w:lvl w:ilvl="0" w:tplc="599C10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BA7092D"/>
    <w:multiLevelType w:val="hybridMultilevel"/>
    <w:tmpl w:val="A3E40AE8"/>
    <w:lvl w:ilvl="0" w:tplc="A3C2F0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D1A294D"/>
    <w:multiLevelType w:val="hybridMultilevel"/>
    <w:tmpl w:val="EA5A3778"/>
    <w:lvl w:ilvl="0" w:tplc="760ACE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E4855E1"/>
    <w:multiLevelType w:val="hybridMultilevel"/>
    <w:tmpl w:val="B0346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12"/>
  </w:num>
  <w:num w:numId="4">
    <w:abstractNumId w:val="10"/>
  </w:num>
  <w:num w:numId="5">
    <w:abstractNumId w:val="0"/>
  </w:num>
  <w:num w:numId="6">
    <w:abstractNumId w:val="22"/>
  </w:num>
  <w:num w:numId="7">
    <w:abstractNumId w:val="15"/>
  </w:num>
  <w:num w:numId="8">
    <w:abstractNumId w:val="8"/>
  </w:num>
  <w:num w:numId="9">
    <w:abstractNumId w:val="18"/>
  </w:num>
  <w:num w:numId="10">
    <w:abstractNumId w:val="3"/>
  </w:num>
  <w:num w:numId="11">
    <w:abstractNumId w:val="13"/>
  </w:num>
  <w:num w:numId="12">
    <w:abstractNumId w:val="1"/>
  </w:num>
  <w:num w:numId="13">
    <w:abstractNumId w:val="20"/>
  </w:num>
  <w:num w:numId="14">
    <w:abstractNumId w:val="19"/>
  </w:num>
  <w:num w:numId="15">
    <w:abstractNumId w:val="21"/>
  </w:num>
  <w:num w:numId="16">
    <w:abstractNumId w:val="16"/>
  </w:num>
  <w:num w:numId="17">
    <w:abstractNumId w:val="11"/>
  </w:num>
  <w:num w:numId="18">
    <w:abstractNumId w:val="7"/>
  </w:num>
  <w:num w:numId="19">
    <w:abstractNumId w:val="9"/>
  </w:num>
  <w:num w:numId="20">
    <w:abstractNumId w:val="5"/>
  </w:num>
  <w:num w:numId="21">
    <w:abstractNumId w:val="4"/>
  </w:num>
  <w:num w:numId="22">
    <w:abstractNumId w:val="2"/>
  </w:num>
  <w:num w:numId="2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odd Coston">
    <w15:presenceInfo w15:providerId="AD" w15:userId="S-1-5-21-1233836580-496834097-1642054019-11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comments" w:enforcement="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9C4"/>
    <w:rsid w:val="000039F7"/>
    <w:rsid w:val="00005955"/>
    <w:rsid w:val="0001009C"/>
    <w:rsid w:val="00010197"/>
    <w:rsid w:val="00013CF7"/>
    <w:rsid w:val="00014C80"/>
    <w:rsid w:val="00014EA2"/>
    <w:rsid w:val="00024298"/>
    <w:rsid w:val="00024700"/>
    <w:rsid w:val="000258FC"/>
    <w:rsid w:val="000304E9"/>
    <w:rsid w:val="00032A41"/>
    <w:rsid w:val="00035BD4"/>
    <w:rsid w:val="00035EE7"/>
    <w:rsid w:val="00042CEE"/>
    <w:rsid w:val="00045EB5"/>
    <w:rsid w:val="0006309C"/>
    <w:rsid w:val="0006344A"/>
    <w:rsid w:val="00067BF4"/>
    <w:rsid w:val="00074A5F"/>
    <w:rsid w:val="0008506F"/>
    <w:rsid w:val="00093BEA"/>
    <w:rsid w:val="000A2C9F"/>
    <w:rsid w:val="000B0D80"/>
    <w:rsid w:val="000B0F53"/>
    <w:rsid w:val="000C1C05"/>
    <w:rsid w:val="000D406F"/>
    <w:rsid w:val="000D583E"/>
    <w:rsid w:val="000D6C29"/>
    <w:rsid w:val="000E0165"/>
    <w:rsid w:val="000F3719"/>
    <w:rsid w:val="0010267F"/>
    <w:rsid w:val="00106161"/>
    <w:rsid w:val="001346EB"/>
    <w:rsid w:val="00147F31"/>
    <w:rsid w:val="00153FDA"/>
    <w:rsid w:val="00166891"/>
    <w:rsid w:val="001740EB"/>
    <w:rsid w:val="00183837"/>
    <w:rsid w:val="001847D5"/>
    <w:rsid w:val="00186344"/>
    <w:rsid w:val="001940EE"/>
    <w:rsid w:val="00194996"/>
    <w:rsid w:val="001B491F"/>
    <w:rsid w:val="001D135E"/>
    <w:rsid w:val="001E0BE6"/>
    <w:rsid w:val="001E0E12"/>
    <w:rsid w:val="001E6814"/>
    <w:rsid w:val="002013FB"/>
    <w:rsid w:val="00213CEC"/>
    <w:rsid w:val="00217CC5"/>
    <w:rsid w:val="002302A3"/>
    <w:rsid w:val="002414D8"/>
    <w:rsid w:val="00243125"/>
    <w:rsid w:val="00246AC1"/>
    <w:rsid w:val="00247212"/>
    <w:rsid w:val="00274E0E"/>
    <w:rsid w:val="00276572"/>
    <w:rsid w:val="00276C1B"/>
    <w:rsid w:val="00282730"/>
    <w:rsid w:val="00294430"/>
    <w:rsid w:val="002976EF"/>
    <w:rsid w:val="002A2774"/>
    <w:rsid w:val="002A4297"/>
    <w:rsid w:val="0031514C"/>
    <w:rsid w:val="00323871"/>
    <w:rsid w:val="00323AF7"/>
    <w:rsid w:val="00333810"/>
    <w:rsid w:val="00341ED5"/>
    <w:rsid w:val="0034498A"/>
    <w:rsid w:val="00351391"/>
    <w:rsid w:val="00377C68"/>
    <w:rsid w:val="003826BC"/>
    <w:rsid w:val="003849B9"/>
    <w:rsid w:val="00395A0C"/>
    <w:rsid w:val="003B67E6"/>
    <w:rsid w:val="003C4720"/>
    <w:rsid w:val="003C62EA"/>
    <w:rsid w:val="003C64F0"/>
    <w:rsid w:val="003D5493"/>
    <w:rsid w:val="003E43BC"/>
    <w:rsid w:val="003E4654"/>
    <w:rsid w:val="003F3384"/>
    <w:rsid w:val="00402670"/>
    <w:rsid w:val="004074D2"/>
    <w:rsid w:val="0041462E"/>
    <w:rsid w:val="00424629"/>
    <w:rsid w:val="00426769"/>
    <w:rsid w:val="00431035"/>
    <w:rsid w:val="0043717B"/>
    <w:rsid w:val="00451B3A"/>
    <w:rsid w:val="004547E6"/>
    <w:rsid w:val="00467533"/>
    <w:rsid w:val="00483D6E"/>
    <w:rsid w:val="0048601C"/>
    <w:rsid w:val="0049301F"/>
    <w:rsid w:val="004A0DDE"/>
    <w:rsid w:val="004A16A0"/>
    <w:rsid w:val="004C03F4"/>
    <w:rsid w:val="004D4789"/>
    <w:rsid w:val="004E2A92"/>
    <w:rsid w:val="004E684C"/>
    <w:rsid w:val="004F1840"/>
    <w:rsid w:val="004F4F3D"/>
    <w:rsid w:val="005016ED"/>
    <w:rsid w:val="0051119F"/>
    <w:rsid w:val="005268D4"/>
    <w:rsid w:val="00535BAD"/>
    <w:rsid w:val="00550675"/>
    <w:rsid w:val="005559FE"/>
    <w:rsid w:val="005639F9"/>
    <w:rsid w:val="00572523"/>
    <w:rsid w:val="00577DFD"/>
    <w:rsid w:val="00582EEC"/>
    <w:rsid w:val="005A29DE"/>
    <w:rsid w:val="005A67BA"/>
    <w:rsid w:val="005A7B60"/>
    <w:rsid w:val="005C00AC"/>
    <w:rsid w:val="005C154A"/>
    <w:rsid w:val="005C15F7"/>
    <w:rsid w:val="005C430E"/>
    <w:rsid w:val="005D1D08"/>
    <w:rsid w:val="005D389A"/>
    <w:rsid w:val="005E0A98"/>
    <w:rsid w:val="005F100C"/>
    <w:rsid w:val="00603593"/>
    <w:rsid w:val="0061547E"/>
    <w:rsid w:val="00620EB8"/>
    <w:rsid w:val="00625170"/>
    <w:rsid w:val="0062566F"/>
    <w:rsid w:val="006302C6"/>
    <w:rsid w:val="0063519F"/>
    <w:rsid w:val="0064524A"/>
    <w:rsid w:val="00652763"/>
    <w:rsid w:val="0065609A"/>
    <w:rsid w:val="0066509F"/>
    <w:rsid w:val="0066737B"/>
    <w:rsid w:val="00674D38"/>
    <w:rsid w:val="006750F4"/>
    <w:rsid w:val="006843CC"/>
    <w:rsid w:val="00692D86"/>
    <w:rsid w:val="006A0612"/>
    <w:rsid w:val="006A28F7"/>
    <w:rsid w:val="006A70B5"/>
    <w:rsid w:val="006C32A8"/>
    <w:rsid w:val="006C399A"/>
    <w:rsid w:val="006C4AE8"/>
    <w:rsid w:val="006D251F"/>
    <w:rsid w:val="006D705D"/>
    <w:rsid w:val="006E2717"/>
    <w:rsid w:val="006E4A9C"/>
    <w:rsid w:val="00705813"/>
    <w:rsid w:val="007208DC"/>
    <w:rsid w:val="0075191A"/>
    <w:rsid w:val="00752465"/>
    <w:rsid w:val="0075469E"/>
    <w:rsid w:val="00754DD3"/>
    <w:rsid w:val="00756C59"/>
    <w:rsid w:val="007577D4"/>
    <w:rsid w:val="00766589"/>
    <w:rsid w:val="007944D1"/>
    <w:rsid w:val="007A580F"/>
    <w:rsid w:val="007A5E1E"/>
    <w:rsid w:val="007B137C"/>
    <w:rsid w:val="007B30E1"/>
    <w:rsid w:val="007B4831"/>
    <w:rsid w:val="007B4E5F"/>
    <w:rsid w:val="007C186A"/>
    <w:rsid w:val="007D159A"/>
    <w:rsid w:val="007E038C"/>
    <w:rsid w:val="007E415A"/>
    <w:rsid w:val="007F203C"/>
    <w:rsid w:val="008003A4"/>
    <w:rsid w:val="008112C6"/>
    <w:rsid w:val="00812EE8"/>
    <w:rsid w:val="00814F01"/>
    <w:rsid w:val="008213B0"/>
    <w:rsid w:val="00832EB4"/>
    <w:rsid w:val="008522DD"/>
    <w:rsid w:val="0088036D"/>
    <w:rsid w:val="00893C62"/>
    <w:rsid w:val="008B0ECA"/>
    <w:rsid w:val="008B165F"/>
    <w:rsid w:val="008B1F4A"/>
    <w:rsid w:val="008B2195"/>
    <w:rsid w:val="008B6B42"/>
    <w:rsid w:val="008B6EA7"/>
    <w:rsid w:val="008C2BD5"/>
    <w:rsid w:val="008D590A"/>
    <w:rsid w:val="008E390A"/>
    <w:rsid w:val="008E421E"/>
    <w:rsid w:val="008F56E5"/>
    <w:rsid w:val="008F73F7"/>
    <w:rsid w:val="008F792A"/>
    <w:rsid w:val="00907206"/>
    <w:rsid w:val="00933C59"/>
    <w:rsid w:val="009555E9"/>
    <w:rsid w:val="009566ED"/>
    <w:rsid w:val="009570AF"/>
    <w:rsid w:val="009658F3"/>
    <w:rsid w:val="00971B74"/>
    <w:rsid w:val="009811A7"/>
    <w:rsid w:val="00997E64"/>
    <w:rsid w:val="009A0AE9"/>
    <w:rsid w:val="009A7C10"/>
    <w:rsid w:val="009B27D2"/>
    <w:rsid w:val="009B7B93"/>
    <w:rsid w:val="009C0BA6"/>
    <w:rsid w:val="009C51F2"/>
    <w:rsid w:val="009E4679"/>
    <w:rsid w:val="009E7CD0"/>
    <w:rsid w:val="009F1888"/>
    <w:rsid w:val="009F5173"/>
    <w:rsid w:val="009F7F32"/>
    <w:rsid w:val="00A01ECF"/>
    <w:rsid w:val="00A04926"/>
    <w:rsid w:val="00A04D41"/>
    <w:rsid w:val="00A0700A"/>
    <w:rsid w:val="00A20E21"/>
    <w:rsid w:val="00A31441"/>
    <w:rsid w:val="00A33E4F"/>
    <w:rsid w:val="00A36189"/>
    <w:rsid w:val="00A37FD3"/>
    <w:rsid w:val="00A4033C"/>
    <w:rsid w:val="00A47FC9"/>
    <w:rsid w:val="00A51AC1"/>
    <w:rsid w:val="00A51E71"/>
    <w:rsid w:val="00A63883"/>
    <w:rsid w:val="00A71F09"/>
    <w:rsid w:val="00A804BE"/>
    <w:rsid w:val="00AA1B03"/>
    <w:rsid w:val="00AA6476"/>
    <w:rsid w:val="00AA7A24"/>
    <w:rsid w:val="00AD5E7C"/>
    <w:rsid w:val="00AE1251"/>
    <w:rsid w:val="00AF0F0B"/>
    <w:rsid w:val="00AF1101"/>
    <w:rsid w:val="00AF56C7"/>
    <w:rsid w:val="00B210CD"/>
    <w:rsid w:val="00B24B7F"/>
    <w:rsid w:val="00B33B4C"/>
    <w:rsid w:val="00B4168A"/>
    <w:rsid w:val="00B42B97"/>
    <w:rsid w:val="00B4679F"/>
    <w:rsid w:val="00B62B83"/>
    <w:rsid w:val="00B63C15"/>
    <w:rsid w:val="00B676ED"/>
    <w:rsid w:val="00B729DE"/>
    <w:rsid w:val="00B764F7"/>
    <w:rsid w:val="00B85645"/>
    <w:rsid w:val="00B8626E"/>
    <w:rsid w:val="00B9349C"/>
    <w:rsid w:val="00BC0BE2"/>
    <w:rsid w:val="00BC1E65"/>
    <w:rsid w:val="00BD08F7"/>
    <w:rsid w:val="00BE1249"/>
    <w:rsid w:val="00BE1B99"/>
    <w:rsid w:val="00BF0959"/>
    <w:rsid w:val="00BF26FC"/>
    <w:rsid w:val="00BF3D0C"/>
    <w:rsid w:val="00C024C5"/>
    <w:rsid w:val="00C03699"/>
    <w:rsid w:val="00C05111"/>
    <w:rsid w:val="00C256C1"/>
    <w:rsid w:val="00C47BD6"/>
    <w:rsid w:val="00C50AAD"/>
    <w:rsid w:val="00C5415E"/>
    <w:rsid w:val="00C55A27"/>
    <w:rsid w:val="00C604F2"/>
    <w:rsid w:val="00C605DB"/>
    <w:rsid w:val="00C62CEB"/>
    <w:rsid w:val="00C64B04"/>
    <w:rsid w:val="00C668C7"/>
    <w:rsid w:val="00C7117A"/>
    <w:rsid w:val="00C9153D"/>
    <w:rsid w:val="00C952D3"/>
    <w:rsid w:val="00C96C67"/>
    <w:rsid w:val="00CA05F7"/>
    <w:rsid w:val="00CA1DFD"/>
    <w:rsid w:val="00CA25C0"/>
    <w:rsid w:val="00CA413C"/>
    <w:rsid w:val="00CA4915"/>
    <w:rsid w:val="00CA53E0"/>
    <w:rsid w:val="00CB197E"/>
    <w:rsid w:val="00CB4259"/>
    <w:rsid w:val="00CB4AA9"/>
    <w:rsid w:val="00CC03E5"/>
    <w:rsid w:val="00CC4ABF"/>
    <w:rsid w:val="00CE410E"/>
    <w:rsid w:val="00CF0744"/>
    <w:rsid w:val="00D03596"/>
    <w:rsid w:val="00D205CE"/>
    <w:rsid w:val="00D223E4"/>
    <w:rsid w:val="00D23E04"/>
    <w:rsid w:val="00D33706"/>
    <w:rsid w:val="00D3756C"/>
    <w:rsid w:val="00D62266"/>
    <w:rsid w:val="00D8019F"/>
    <w:rsid w:val="00D8057E"/>
    <w:rsid w:val="00D869D3"/>
    <w:rsid w:val="00D94126"/>
    <w:rsid w:val="00DA01C6"/>
    <w:rsid w:val="00DA261F"/>
    <w:rsid w:val="00DA690C"/>
    <w:rsid w:val="00DA6A8C"/>
    <w:rsid w:val="00DB0D87"/>
    <w:rsid w:val="00DC764D"/>
    <w:rsid w:val="00DE3C1E"/>
    <w:rsid w:val="00DE4260"/>
    <w:rsid w:val="00DE4E11"/>
    <w:rsid w:val="00DF4F0C"/>
    <w:rsid w:val="00E24F5F"/>
    <w:rsid w:val="00E403FF"/>
    <w:rsid w:val="00E5477C"/>
    <w:rsid w:val="00E629CA"/>
    <w:rsid w:val="00E74BE1"/>
    <w:rsid w:val="00E8407D"/>
    <w:rsid w:val="00E90FD6"/>
    <w:rsid w:val="00E9468B"/>
    <w:rsid w:val="00EA2886"/>
    <w:rsid w:val="00EB0E30"/>
    <w:rsid w:val="00EB3432"/>
    <w:rsid w:val="00EB5151"/>
    <w:rsid w:val="00EB5800"/>
    <w:rsid w:val="00EB6B0F"/>
    <w:rsid w:val="00EC2865"/>
    <w:rsid w:val="00ED1435"/>
    <w:rsid w:val="00ED2F0C"/>
    <w:rsid w:val="00ED3079"/>
    <w:rsid w:val="00EE70C9"/>
    <w:rsid w:val="00EF07CC"/>
    <w:rsid w:val="00EF2B54"/>
    <w:rsid w:val="00F04131"/>
    <w:rsid w:val="00F361BC"/>
    <w:rsid w:val="00F36E7D"/>
    <w:rsid w:val="00F40891"/>
    <w:rsid w:val="00F45D3F"/>
    <w:rsid w:val="00F47A9D"/>
    <w:rsid w:val="00F60843"/>
    <w:rsid w:val="00F62982"/>
    <w:rsid w:val="00F63F39"/>
    <w:rsid w:val="00F72AC0"/>
    <w:rsid w:val="00F73313"/>
    <w:rsid w:val="00F74CEE"/>
    <w:rsid w:val="00FB0369"/>
    <w:rsid w:val="00FB75A5"/>
    <w:rsid w:val="00FC1398"/>
    <w:rsid w:val="00FC4869"/>
    <w:rsid w:val="00FE29FC"/>
    <w:rsid w:val="00FE3185"/>
    <w:rsid w:val="00FE69C4"/>
    <w:rsid w:val="00FF1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DD29F83"/>
  <w15:docId w15:val="{CDB256D6-4B10-477D-9E4A-266933D52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9C4"/>
    <w:pPr>
      <w:spacing w:before="100"/>
    </w:pPr>
    <w:rPr>
      <w:rFonts w:eastAsiaTheme="minorEastAsia"/>
      <w:sz w:val="20"/>
      <w:szCs w:val="20"/>
    </w:rPr>
  </w:style>
  <w:style w:type="paragraph" w:styleId="Heading1">
    <w:name w:val="heading 1"/>
    <w:basedOn w:val="Normal"/>
    <w:next w:val="Normal"/>
    <w:link w:val="Heading1Char"/>
    <w:uiPriority w:val="9"/>
    <w:qFormat/>
    <w:rsid w:val="00FE69C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FE69C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B42B9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559F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9C4"/>
    <w:rPr>
      <w:rFonts w:eastAsiaTheme="minorEastAsia"/>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FE69C4"/>
    <w:rPr>
      <w:rFonts w:eastAsiaTheme="minorEastAsia"/>
      <w:caps/>
      <w:spacing w:val="15"/>
      <w:sz w:val="20"/>
      <w:szCs w:val="20"/>
      <w:shd w:val="clear" w:color="auto" w:fill="DBE5F1" w:themeFill="accent1" w:themeFillTint="33"/>
    </w:rPr>
  </w:style>
  <w:style w:type="paragraph" w:styleId="Title">
    <w:name w:val="Title"/>
    <w:basedOn w:val="Normal"/>
    <w:next w:val="Normal"/>
    <w:link w:val="TitleChar"/>
    <w:uiPriority w:val="10"/>
    <w:qFormat/>
    <w:rsid w:val="00FE69C4"/>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FE69C4"/>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FE69C4"/>
    <w:pPr>
      <w:numPr>
        <w:ilvl w:val="1"/>
      </w:numPr>
      <w:spacing w:before="0"/>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FE69C4"/>
    <w:rPr>
      <w:rFonts w:asciiTheme="majorHAnsi" w:eastAsiaTheme="majorEastAsia" w:hAnsiTheme="majorHAnsi" w:cstheme="majorBidi"/>
      <w:i/>
      <w:iCs/>
      <w:color w:val="4F81BD" w:themeColor="accent1"/>
      <w:spacing w:val="15"/>
      <w:sz w:val="24"/>
      <w:szCs w:val="24"/>
      <w:lang w:eastAsia="ja-JP"/>
    </w:rPr>
  </w:style>
  <w:style w:type="paragraph" w:styleId="BalloonText">
    <w:name w:val="Balloon Text"/>
    <w:basedOn w:val="Normal"/>
    <w:link w:val="BalloonTextChar"/>
    <w:uiPriority w:val="99"/>
    <w:semiHidden/>
    <w:unhideWhenUsed/>
    <w:rsid w:val="00FE69C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9C4"/>
    <w:rPr>
      <w:rFonts w:ascii="Tahoma" w:eastAsiaTheme="minorEastAsia" w:hAnsi="Tahoma" w:cs="Tahoma"/>
      <w:sz w:val="16"/>
      <w:szCs w:val="16"/>
    </w:rPr>
  </w:style>
  <w:style w:type="paragraph" w:styleId="NoSpacing">
    <w:name w:val="No Spacing"/>
    <w:link w:val="NoSpacingChar"/>
    <w:uiPriority w:val="1"/>
    <w:qFormat/>
    <w:rsid w:val="00FE69C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E69C4"/>
    <w:rPr>
      <w:rFonts w:eastAsiaTheme="minorEastAsia"/>
      <w:lang w:eastAsia="ja-JP"/>
    </w:rPr>
  </w:style>
  <w:style w:type="table" w:styleId="TableGrid">
    <w:name w:val="Table Grid"/>
    <w:basedOn w:val="TableNormal"/>
    <w:uiPriority w:val="1"/>
    <w:rsid w:val="00FE69C4"/>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47F31"/>
    <w:rPr>
      <w:color w:val="0000FF" w:themeColor="hyperlink"/>
      <w:u w:val="single"/>
    </w:rPr>
  </w:style>
  <w:style w:type="paragraph" w:styleId="IntenseQuote">
    <w:name w:val="Intense Quote"/>
    <w:basedOn w:val="Normal"/>
    <w:next w:val="Normal"/>
    <w:link w:val="IntenseQuoteChar"/>
    <w:uiPriority w:val="30"/>
    <w:qFormat/>
    <w:rsid w:val="00B42B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42B97"/>
    <w:rPr>
      <w:rFonts w:eastAsiaTheme="minorEastAsia"/>
      <w:b/>
      <w:bCs/>
      <w:i/>
      <w:iCs/>
      <w:color w:val="4F81BD" w:themeColor="accent1"/>
      <w:sz w:val="20"/>
      <w:szCs w:val="20"/>
    </w:rPr>
  </w:style>
  <w:style w:type="character" w:customStyle="1" w:styleId="Heading3Char">
    <w:name w:val="Heading 3 Char"/>
    <w:basedOn w:val="DefaultParagraphFont"/>
    <w:link w:val="Heading3"/>
    <w:uiPriority w:val="9"/>
    <w:rsid w:val="00B42B97"/>
    <w:rPr>
      <w:rFonts w:asciiTheme="majorHAnsi" w:eastAsiaTheme="majorEastAsia" w:hAnsiTheme="majorHAnsi" w:cstheme="majorBidi"/>
      <w:b/>
      <w:bCs/>
      <w:color w:val="4F81BD" w:themeColor="accent1"/>
      <w:sz w:val="20"/>
      <w:szCs w:val="20"/>
    </w:rPr>
  </w:style>
  <w:style w:type="paragraph" w:styleId="ListParagraph">
    <w:name w:val="List Paragraph"/>
    <w:basedOn w:val="Normal"/>
    <w:uiPriority w:val="34"/>
    <w:qFormat/>
    <w:rsid w:val="00A47FC9"/>
    <w:pPr>
      <w:widowControl w:val="0"/>
      <w:suppressAutoHyphens/>
      <w:spacing w:before="0" w:after="0" w:line="240" w:lineRule="auto"/>
      <w:ind w:left="720"/>
      <w:contextualSpacing/>
    </w:pPr>
    <w:rPr>
      <w:rFonts w:ascii="Times New Roman" w:eastAsia="Arial Unicode MS" w:hAnsi="Times New Roman" w:cs="Times New Roman"/>
      <w:sz w:val="24"/>
      <w:szCs w:val="24"/>
      <w:lang w:eastAsia="en-PH"/>
    </w:rPr>
  </w:style>
  <w:style w:type="character" w:customStyle="1" w:styleId="font6">
    <w:name w:val="font_6"/>
    <w:basedOn w:val="DefaultParagraphFont"/>
    <w:rsid w:val="00C50AAD"/>
  </w:style>
  <w:style w:type="paragraph" w:styleId="Header">
    <w:name w:val="header"/>
    <w:basedOn w:val="Normal"/>
    <w:link w:val="HeaderChar"/>
    <w:uiPriority w:val="99"/>
    <w:unhideWhenUsed/>
    <w:rsid w:val="00FE29F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E29FC"/>
    <w:rPr>
      <w:rFonts w:eastAsiaTheme="minorEastAsia"/>
      <w:sz w:val="20"/>
      <w:szCs w:val="20"/>
    </w:rPr>
  </w:style>
  <w:style w:type="paragraph" w:styleId="Footer">
    <w:name w:val="footer"/>
    <w:basedOn w:val="Normal"/>
    <w:link w:val="FooterChar"/>
    <w:uiPriority w:val="99"/>
    <w:unhideWhenUsed/>
    <w:rsid w:val="00FE29FC"/>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E29FC"/>
    <w:rPr>
      <w:rFonts w:eastAsiaTheme="minorEastAsia"/>
      <w:sz w:val="20"/>
      <w:szCs w:val="20"/>
    </w:rPr>
  </w:style>
  <w:style w:type="paragraph" w:styleId="NormalWeb">
    <w:name w:val="Normal (Web)"/>
    <w:basedOn w:val="Normal"/>
    <w:uiPriority w:val="99"/>
    <w:unhideWhenUsed/>
    <w:rsid w:val="00014C80"/>
    <w:pPr>
      <w:spacing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F36E7D"/>
    <w:pPr>
      <w:keepNext/>
      <w:keepLines/>
      <w:pBdr>
        <w:top w:val="none" w:sz="0" w:space="0" w:color="auto"/>
        <w:left w:val="none" w:sz="0" w:space="0" w:color="auto"/>
        <w:bottom w:val="none" w:sz="0" w:space="0" w:color="auto"/>
        <w:right w:val="none" w:sz="0" w:space="0" w:color="auto"/>
      </w:pBdr>
      <w:shd w:val="clear" w:color="auto" w:fill="auto"/>
      <w:spacing w:before="480"/>
      <w:outlineLvl w:val="9"/>
    </w:pPr>
    <w:rPr>
      <w:rFonts w:asciiTheme="majorHAnsi" w:eastAsiaTheme="majorEastAsia" w:hAnsiTheme="majorHAnsi" w:cstheme="majorBidi"/>
      <w:b/>
      <w:bCs/>
      <w:caps w:val="0"/>
      <w:color w:val="365F91" w:themeColor="accent1" w:themeShade="BF"/>
      <w:spacing w:val="0"/>
      <w:sz w:val="28"/>
      <w:szCs w:val="28"/>
      <w:lang w:eastAsia="ja-JP"/>
    </w:rPr>
  </w:style>
  <w:style w:type="paragraph" w:styleId="TOC3">
    <w:name w:val="toc 3"/>
    <w:basedOn w:val="Normal"/>
    <w:next w:val="Normal"/>
    <w:autoRedefine/>
    <w:uiPriority w:val="39"/>
    <w:unhideWhenUsed/>
    <w:rsid w:val="00F36E7D"/>
    <w:pPr>
      <w:spacing w:after="100"/>
      <w:ind w:left="400"/>
    </w:pPr>
  </w:style>
  <w:style w:type="paragraph" w:styleId="TOC1">
    <w:name w:val="toc 1"/>
    <w:basedOn w:val="Normal"/>
    <w:next w:val="Normal"/>
    <w:autoRedefine/>
    <w:uiPriority w:val="39"/>
    <w:unhideWhenUsed/>
    <w:rsid w:val="00F36E7D"/>
    <w:pPr>
      <w:spacing w:after="100"/>
    </w:pPr>
  </w:style>
  <w:style w:type="paragraph" w:styleId="TOC2">
    <w:name w:val="toc 2"/>
    <w:basedOn w:val="Normal"/>
    <w:next w:val="Normal"/>
    <w:autoRedefine/>
    <w:uiPriority w:val="39"/>
    <w:unhideWhenUsed/>
    <w:rsid w:val="00F36E7D"/>
    <w:pPr>
      <w:spacing w:after="100"/>
      <w:ind w:left="200"/>
    </w:pPr>
  </w:style>
  <w:style w:type="character" w:customStyle="1" w:styleId="Heading4Char">
    <w:name w:val="Heading 4 Char"/>
    <w:basedOn w:val="DefaultParagraphFont"/>
    <w:link w:val="Heading4"/>
    <w:uiPriority w:val="9"/>
    <w:rsid w:val="005559FE"/>
    <w:rPr>
      <w:rFonts w:asciiTheme="majorHAnsi" w:eastAsiaTheme="majorEastAsia" w:hAnsiTheme="majorHAnsi" w:cstheme="majorBidi"/>
      <w:b/>
      <w:bCs/>
      <w:i/>
      <w:iCs/>
      <w:color w:val="4F81BD" w:themeColor="accent1"/>
      <w:sz w:val="20"/>
      <w:szCs w:val="20"/>
    </w:rPr>
  </w:style>
  <w:style w:type="paragraph" w:styleId="BodyText">
    <w:name w:val="Body Text"/>
    <w:basedOn w:val="Normal"/>
    <w:link w:val="BodyTextChar"/>
    <w:rsid w:val="0010267F"/>
    <w:pPr>
      <w:spacing w:before="0" w:after="0" w:line="240" w:lineRule="auto"/>
    </w:pPr>
    <w:rPr>
      <w:rFonts w:ascii="Arial" w:eastAsia="Times New Roman" w:hAnsi="Arial" w:cs="Times New Roman"/>
      <w:sz w:val="22"/>
      <w:lang w:val="en-NZ"/>
    </w:rPr>
  </w:style>
  <w:style w:type="character" w:customStyle="1" w:styleId="BodyTextChar">
    <w:name w:val="Body Text Char"/>
    <w:basedOn w:val="DefaultParagraphFont"/>
    <w:link w:val="BodyText"/>
    <w:rsid w:val="0010267F"/>
    <w:rPr>
      <w:rFonts w:ascii="Arial" w:eastAsia="Times New Roman" w:hAnsi="Arial" w:cs="Times New Roman"/>
      <w:szCs w:val="20"/>
      <w:lang w:val="en-NZ"/>
    </w:rPr>
  </w:style>
  <w:style w:type="character" w:styleId="CommentReference">
    <w:name w:val="annotation reference"/>
    <w:basedOn w:val="DefaultParagraphFont"/>
    <w:uiPriority w:val="99"/>
    <w:semiHidden/>
    <w:unhideWhenUsed/>
    <w:rsid w:val="002A4297"/>
    <w:rPr>
      <w:sz w:val="16"/>
      <w:szCs w:val="16"/>
    </w:rPr>
  </w:style>
  <w:style w:type="paragraph" w:styleId="CommentText">
    <w:name w:val="annotation text"/>
    <w:basedOn w:val="Normal"/>
    <w:link w:val="CommentTextChar"/>
    <w:uiPriority w:val="99"/>
    <w:semiHidden/>
    <w:unhideWhenUsed/>
    <w:rsid w:val="002A4297"/>
    <w:pPr>
      <w:spacing w:line="240" w:lineRule="auto"/>
    </w:pPr>
  </w:style>
  <w:style w:type="character" w:customStyle="1" w:styleId="CommentTextChar">
    <w:name w:val="Comment Text Char"/>
    <w:basedOn w:val="DefaultParagraphFont"/>
    <w:link w:val="CommentText"/>
    <w:uiPriority w:val="99"/>
    <w:semiHidden/>
    <w:rsid w:val="002A429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A4297"/>
    <w:rPr>
      <w:b/>
      <w:bCs/>
    </w:rPr>
  </w:style>
  <w:style w:type="character" w:customStyle="1" w:styleId="CommentSubjectChar">
    <w:name w:val="Comment Subject Char"/>
    <w:basedOn w:val="CommentTextChar"/>
    <w:link w:val="CommentSubject"/>
    <w:uiPriority w:val="99"/>
    <w:semiHidden/>
    <w:rsid w:val="002A4297"/>
    <w:rPr>
      <w:rFonts w:eastAsiaTheme="minorEastAsia"/>
      <w:b/>
      <w:bCs/>
      <w:sz w:val="20"/>
      <w:szCs w:val="20"/>
    </w:rPr>
  </w:style>
  <w:style w:type="paragraph" w:styleId="Revision">
    <w:name w:val="Revision"/>
    <w:hidden/>
    <w:uiPriority w:val="99"/>
    <w:semiHidden/>
    <w:rsid w:val="004D4789"/>
    <w:pPr>
      <w:spacing w:after="0" w:line="240" w:lineRule="auto"/>
    </w:pPr>
    <w:rPr>
      <w:rFonts w:eastAsiaTheme="minorEastAsia"/>
      <w:sz w:val="20"/>
      <w:szCs w:val="20"/>
    </w:rPr>
  </w:style>
  <w:style w:type="paragraph" w:customStyle="1" w:styleId="Default">
    <w:name w:val="Default"/>
    <w:rsid w:val="006C4AE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676666">
      <w:bodyDiv w:val="1"/>
      <w:marLeft w:val="0"/>
      <w:marRight w:val="0"/>
      <w:marTop w:val="0"/>
      <w:marBottom w:val="0"/>
      <w:divBdr>
        <w:top w:val="none" w:sz="0" w:space="0" w:color="auto"/>
        <w:left w:val="none" w:sz="0" w:space="0" w:color="auto"/>
        <w:bottom w:val="none" w:sz="0" w:space="0" w:color="auto"/>
        <w:right w:val="none" w:sz="0" w:space="0" w:color="auto"/>
      </w:divBdr>
    </w:div>
    <w:div w:id="129240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District-wide Course Enrollments for Dual Enrollment</c:v>
                </c:pt>
              </c:strCache>
            </c:strRef>
          </c:tx>
          <c:spPr>
            <a:solidFill>
              <a:srgbClr val="EB4503"/>
            </a:solidFill>
            <a:ln>
              <a:noFill/>
            </a:ln>
            <a:effectLst/>
          </c:spPr>
          <c:invertIfNegative val="0"/>
          <c:dPt>
            <c:idx val="0"/>
            <c:invertIfNegative val="0"/>
            <c:bubble3D val="0"/>
            <c:spPr>
              <a:solidFill>
                <a:srgbClr val="EB4503"/>
              </a:solidFill>
              <a:ln>
                <a:noFill/>
              </a:ln>
              <a:effectLst/>
            </c:spPr>
            <c:extLst>
              <c:ext xmlns:c16="http://schemas.microsoft.com/office/drawing/2014/chart" uri="{C3380CC4-5D6E-409C-BE32-E72D297353CC}">
                <c16:uniqueId val="{00000001-B70C-45E3-A837-A0FE1E82A1DA}"/>
              </c:ext>
            </c:extLst>
          </c:dPt>
          <c:dPt>
            <c:idx val="1"/>
            <c:invertIfNegative val="0"/>
            <c:bubble3D val="0"/>
            <c:spPr>
              <a:solidFill>
                <a:srgbClr val="EB4503"/>
              </a:solidFill>
              <a:ln>
                <a:noFill/>
              </a:ln>
              <a:effectLst/>
            </c:spPr>
            <c:extLst>
              <c:ext xmlns:c16="http://schemas.microsoft.com/office/drawing/2014/chart" uri="{C3380CC4-5D6E-409C-BE32-E72D297353CC}">
                <c16:uniqueId val="{00000003-B70C-45E3-A837-A0FE1E82A1DA}"/>
              </c:ext>
            </c:extLst>
          </c:dPt>
          <c:dPt>
            <c:idx val="2"/>
            <c:invertIfNegative val="0"/>
            <c:bubble3D val="0"/>
            <c:spPr>
              <a:solidFill>
                <a:srgbClr val="EB4503"/>
              </a:solidFill>
              <a:ln>
                <a:noFill/>
              </a:ln>
              <a:effectLst/>
            </c:spPr>
            <c:extLst>
              <c:ext xmlns:c16="http://schemas.microsoft.com/office/drawing/2014/chart" uri="{C3380CC4-5D6E-409C-BE32-E72D297353CC}">
                <c16:uniqueId val="{00000005-B70C-45E3-A837-A0FE1E82A1DA}"/>
              </c:ext>
            </c:extLst>
          </c:dPt>
          <c:dPt>
            <c:idx val="3"/>
            <c:invertIfNegative val="0"/>
            <c:bubble3D val="0"/>
            <c:spPr>
              <a:solidFill>
                <a:srgbClr val="EB4503"/>
              </a:solidFill>
              <a:ln>
                <a:noFill/>
              </a:ln>
              <a:effectLst/>
            </c:spPr>
            <c:extLst>
              <c:ext xmlns:c16="http://schemas.microsoft.com/office/drawing/2014/chart" uri="{C3380CC4-5D6E-409C-BE32-E72D297353CC}">
                <c16:uniqueId val="{00000007-B70C-45E3-A837-A0FE1E82A1DA}"/>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2015/16</c:v>
                </c:pt>
                <c:pt idx="1">
                  <c:v>2016/17</c:v>
                </c:pt>
                <c:pt idx="2">
                  <c:v>2017/18</c:v>
                </c:pt>
                <c:pt idx="3">
                  <c:v>2018/19*</c:v>
                </c:pt>
              </c:strCache>
            </c:strRef>
          </c:cat>
          <c:val>
            <c:numRef>
              <c:f>Sheet1!$B$2:$B$5</c:f>
              <c:numCache>
                <c:formatCode>General</c:formatCode>
                <c:ptCount val="4"/>
                <c:pt idx="0">
                  <c:v>2546</c:v>
                </c:pt>
                <c:pt idx="1">
                  <c:v>7695</c:v>
                </c:pt>
                <c:pt idx="2">
                  <c:v>9678</c:v>
                </c:pt>
                <c:pt idx="3">
                  <c:v>11000</c:v>
                </c:pt>
              </c:numCache>
            </c:numRef>
          </c:val>
          <c:extLst>
            <c:ext xmlns:c16="http://schemas.microsoft.com/office/drawing/2014/chart" uri="{C3380CC4-5D6E-409C-BE32-E72D297353CC}">
              <c16:uniqueId val="{00000008-B70C-45E3-A837-A0FE1E82A1DA}"/>
            </c:ext>
          </c:extLst>
        </c:ser>
        <c:dLbls>
          <c:showLegendKey val="0"/>
          <c:showVal val="0"/>
          <c:showCatName val="0"/>
          <c:showSerName val="0"/>
          <c:showPercent val="0"/>
          <c:showBubbleSize val="0"/>
        </c:dLbls>
        <c:gapWidth val="219"/>
        <c:overlap val="-27"/>
        <c:axId val="207311976"/>
        <c:axId val="207312632"/>
      </c:barChart>
      <c:catAx>
        <c:axId val="207311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7312632"/>
        <c:crosses val="autoZero"/>
        <c:auto val="1"/>
        <c:lblAlgn val="ctr"/>
        <c:lblOffset val="100"/>
        <c:noMultiLvlLbl val="0"/>
      </c:catAx>
      <c:valAx>
        <c:axId val="2073126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7311976"/>
        <c:crosses val="autoZero"/>
        <c:crossBetween val="between"/>
      </c:valAx>
      <c:spPr>
        <a:noFill/>
        <a:ln>
          <a:noFill/>
        </a:ln>
        <a:effectLst/>
      </c:spPr>
    </c:plotArea>
    <c:plotVisOnly val="1"/>
    <c:dispBlanksAs val="gap"/>
    <c:showDLblsOverMax val="0"/>
  </c:chart>
  <c:spPr>
    <a:solidFill>
      <a:schemeClr val="bg1"/>
    </a:solidFill>
    <a:ln w="12700"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ED5A09BB88944AA55432702DCF400C" ma:contentTypeVersion="10" ma:contentTypeDescription="Create a new document." ma:contentTypeScope="" ma:versionID="001fdd2b79d467f19f5c5fb36b9731f5">
  <xsd:schema xmlns:xsd="http://www.w3.org/2001/XMLSchema" xmlns:xs="http://www.w3.org/2001/XMLSchema" xmlns:p="http://schemas.microsoft.com/office/2006/metadata/properties" xmlns:ns1="http://schemas.microsoft.com/sharepoint/v3" xmlns:ns2="1750c06c-0975-47ce-87e4-73175e2af1f9" xmlns:ns3="454fd486-4e42-4a7f-bc2f-e2145d19cd8b" targetNamespace="http://schemas.microsoft.com/office/2006/metadata/properties" ma:root="true" ma:fieldsID="666b12208ba9c99adf44761540bace11" ns1:_="" ns2:_="" ns3:_="">
    <xsd:import namespace="http://schemas.microsoft.com/sharepoint/v3"/>
    <xsd:import namespace="1750c06c-0975-47ce-87e4-73175e2af1f9"/>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Description0"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50c06c-0975-47ce-87e4-73175e2af1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escription0" ma:index="12" nillable="true" ma:displayName="Description" ma:description="Description of what the policy is" ma:internalName="Descrip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65839eb-f74a-49db-a4ae-21be6eea6ea5}" ma:internalName="TaxCatchAll" ma:showField="CatchAllData" ma:web="454fd486-4e42-4a7f-bc2f-e2145d19cd8b">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54fd486-4e42-4a7f-bc2f-e2145d19cd8b"/>
    <Description0 xmlns="1750c06c-0975-47ce-87e4-73175e2af1f9" xsi:nil="true"/>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E336F-A7F4-4DDB-B013-60C8923BC640}">
  <ds:schemaRefs>
    <ds:schemaRef ds:uri="http://schemas.microsoft.com/sharepoint/v3/contenttype/forms"/>
  </ds:schemaRefs>
</ds:datastoreItem>
</file>

<file path=customXml/itemProps2.xml><?xml version="1.0" encoding="utf-8"?>
<ds:datastoreItem xmlns:ds="http://schemas.openxmlformats.org/officeDocument/2006/customXml" ds:itemID="{AE149AE7-4305-46D6-88B5-FCC104438C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750c06c-0975-47ce-87e4-73175e2af1f9"/>
    <ds:schemaRef ds:uri="454fd486-4e42-4a7f-bc2f-e2145d19c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D1A2C7-08BE-4E19-8BD6-DA1CCDB59334}">
  <ds:schemaRefs>
    <ds:schemaRef ds:uri="http://purl.org/dc/terms/"/>
    <ds:schemaRef ds:uri="http://schemas.openxmlformats.org/package/2006/metadata/core-properties"/>
    <ds:schemaRef ds:uri="1750c06c-0975-47ce-87e4-73175e2af1f9"/>
    <ds:schemaRef ds:uri="http://schemas.microsoft.com/office/2006/documentManagement/types"/>
    <ds:schemaRef ds:uri="http://schemas.microsoft.com/office/infopath/2007/PartnerControls"/>
    <ds:schemaRef ds:uri="454fd486-4e42-4a7f-bc2f-e2145d19cd8b"/>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642856BA-DA5C-4664-887C-BFC82A87D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1946</Words>
  <Characters>11094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13014</CharactersWithSpaces>
  <SharedDoc>false</SharedDoc>
  <HyperlinkBase>http://www.mypmllc.com/project-management-resources/free-project-management-templates/business-case-template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Dozier</dc:creator>
  <cp:keywords/>
  <dc:description/>
  <cp:lastModifiedBy>Cindy Collier</cp:lastModifiedBy>
  <cp:revision>2</cp:revision>
  <cp:lastPrinted>2014-03-25T22:28:00Z</cp:lastPrinted>
  <dcterms:created xsi:type="dcterms:W3CDTF">2018-11-29T15:42:00Z</dcterms:created>
  <dcterms:modified xsi:type="dcterms:W3CDTF">2018-11-29T15:42:00Z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0x010100B5ED5A09BB88944AA55432702DCF400C</vt:lpwstr>
  </property>
</Properties>
</file>